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618863"/>
    <w:p w14:paraId="74522836" w14:textId="02B3E2CC" w:rsidR="0075586A" w:rsidRPr="00DC4138" w:rsidRDefault="00094863" w:rsidP="75AED812">
      <w:pPr>
        <w:pStyle w:val="Overskrift1"/>
        <w:numPr>
          <w:ilvl w:val="0"/>
          <w:numId w:val="0"/>
        </w:numPr>
        <w:rPr>
          <w:lang w:val="en-US"/>
        </w:rPr>
      </w:pPr>
      <w:r w:rsidRPr="00DC4138">
        <w:rPr>
          <w:noProof/>
        </w:rPr>
        <mc:AlternateContent>
          <mc:Choice Requires="wps">
            <w:drawing>
              <wp:anchor distT="720090" distB="0" distL="0" distR="0" simplePos="0" relativeHeight="251658242" behindDoc="0" locked="0" layoutInCell="1" hidden="0" allowOverlap="1" wp14:anchorId="77B7B369" wp14:editId="5D6ACC30">
                <wp:simplePos x="0" y="0"/>
                <wp:positionH relativeFrom="page">
                  <wp:align>left</wp:align>
                </wp:positionH>
                <wp:positionV relativeFrom="page">
                  <wp:align>bottom</wp:align>
                </wp:positionV>
                <wp:extent cx="7569525" cy="581925"/>
                <wp:effectExtent l="0" t="0" r="0" b="0"/>
                <wp:wrapTopAndBottom distT="720090" distB="0"/>
                <wp:docPr id="119" name="Rektangel 119"/>
                <wp:cNvGraphicFramePr/>
                <a:graphic xmlns:a="http://schemas.openxmlformats.org/drawingml/2006/main">
                  <a:graphicData uri="http://schemas.microsoft.com/office/word/2010/wordprocessingShape">
                    <wps:wsp>
                      <wps:cNvSpPr/>
                      <wps:spPr>
                        <a:xfrm>
                          <a:off x="1566000" y="3493800"/>
                          <a:ext cx="7560000" cy="572400"/>
                        </a:xfrm>
                        <a:prstGeom prst="rect">
                          <a:avLst/>
                        </a:prstGeom>
                        <a:noFill/>
                        <a:ln>
                          <a:noFill/>
                        </a:ln>
                      </wps:spPr>
                      <wps:txbx>
                        <w:txbxContent>
                          <w:p w14:paraId="6EE68F3F" w14:textId="55A1EB87" w:rsidR="003B5619" w:rsidRDefault="003B5619">
                            <w:pPr>
                              <w:spacing w:after="0"/>
                              <w:ind w:left="1134"/>
                              <w:textDirection w:val="btLr"/>
                            </w:pPr>
                          </w:p>
                        </w:txbxContent>
                      </wps:txbx>
                      <wps:bodyPr spcFirstLastPara="1" wrap="square" lIns="0" tIns="0" rIns="0" bIns="0" anchor="t" anchorCtr="0">
                        <a:noAutofit/>
                      </wps:bodyPr>
                    </wps:wsp>
                  </a:graphicData>
                </a:graphic>
              </wp:anchor>
            </w:drawing>
          </mc:Choice>
          <mc:Fallback>
            <w:pict>
              <v:rect w14:anchorId="77B7B369" id="Rektangel 119" o:spid="_x0000_s1026" style="position:absolute;margin-left:0;margin-top:0;width:596.05pt;height:45.8pt;z-index:251658242;visibility:visible;mso-wrap-style:square;mso-wrap-distance-left:0;mso-wrap-distance-top:56.7pt;mso-wrap-distance-right:0;mso-wrap-distance-bottom:0;mso-position-horizontal:lef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" filled="f" stroked="f">
                <v:textbox inset="0,0,0,0">
                  <w:txbxContent>
                    <w:p w14:paraId="6EE68F3F" w14:textId="55A1EB87" w:rsidR="003B5619" w:rsidRDefault="003B5619">
                      <w:pPr>
                        <w:spacing w:after="0"/>
                        <w:ind w:left="1134"/>
                        <w:textDirection w:val="btLr"/>
                      </w:pPr>
                    </w:p>
                  </w:txbxContent>
                </v:textbox>
                <w10:wrap type="topAndBottom" anchorx="page" anchory="page"/>
              </v:rect>
            </w:pict>
          </mc:Fallback>
        </mc:AlternateContent>
      </w:r>
      <w:r w:rsidR="009659E2" w:rsidRPr="009B092B">
        <w:rPr>
          <w:noProof/>
        </w:rPr>
        <mc:AlternateContent>
          <mc:Choice Requires="wps">
            <w:drawing>
              <wp:anchor distT="720090" distB="0" distL="0" distR="0" simplePos="0" relativeHeight="251658241" behindDoc="0" locked="0" layoutInCell="1" allowOverlap="1" wp14:anchorId="3D10E2F2" wp14:editId="2AEA3C4D">
                <wp:simplePos x="0" y="0"/>
                <wp:positionH relativeFrom="page">
                  <wp:align>left</wp:align>
                </wp:positionH>
                <wp:positionV relativeFrom="page">
                  <wp:align>bottom</wp:align>
                </wp:positionV>
                <wp:extent cx="7560000" cy="572400"/>
                <wp:effectExtent l="0" t="0" r="3175" b="0"/>
                <wp:wrapTopAndBottom/>
                <wp:docPr id="1084230133" name="Tekstfelt 1084230133"/>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05BB6636" w14:textId="77777777" w:rsidR="00273CC7" w:rsidRPr="007373B2" w:rsidRDefault="00273CC7" w:rsidP="00743D1D">
                            <w:pPr>
                              <w:pStyle w:val="Forside-VersionGrn"/>
                            </w:pPr>
                            <w:r>
                              <w:t xml:space="preserve">Version </w:t>
                            </w:r>
                            <w:r w:rsidR="00F80EE2">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E2F2" id="_x0000_t202" coordsize="21600,21600" o:spt="202" path="m,l,21600r21600,l21600,xe">
                <v:stroke joinstyle="miter"/>
                <v:path gradientshapeok="t" o:connecttype="rect"/>
              </v:shapetype>
              <v:shape id="Tekstfelt 1084230133" o:spid="_x0000_s1027" type="#_x0000_t202" style="position:absolute;margin-left:0;margin-top:0;width:595.3pt;height:45.05pt;z-index:251658241;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" filled="f" fillcolor="white [3201]" stroked="f" strokeweight=".5pt">
                <v:textbox inset="0,0,0,0">
                  <w:txbxContent>
                    <w:p w14:paraId="05BB6636" w14:textId="77777777" w:rsidR="00273CC7" w:rsidRPr="007373B2" w:rsidRDefault="00273CC7" w:rsidP="00743D1D">
                      <w:pPr>
                        <w:pStyle w:val="Forside-VersionGrn"/>
                      </w:pPr>
                      <w:r>
                        <w:t xml:space="preserve">Version </w:t>
                      </w:r>
                      <w:r w:rsidR="00F80EE2">
                        <w:t>2.0</w:t>
                      </w:r>
                    </w:p>
                  </w:txbxContent>
                </v:textbox>
                <w10:wrap type="topAndBottom" anchorx="page" anchory="page"/>
              </v:shape>
            </w:pict>
          </mc:Fallback>
        </mc:AlternateContent>
      </w:r>
      <w:r w:rsidR="009659E2" w:rsidRPr="009B092B">
        <w:rPr>
          <w:noProof/>
        </w:rPr>
        <mc:AlternateContent>
          <mc:Choice Requires="wps">
            <w:drawing>
              <wp:anchor distT="720090" distB="0" distL="0" distR="0" simplePos="0" relativeHeight="251658240" behindDoc="0" locked="0" layoutInCell="1" allowOverlap="1" wp14:anchorId="4FCCDD6D" wp14:editId="2AEA3C4D">
                <wp:simplePos x="0" y="0"/>
                <wp:positionH relativeFrom="page">
                  <wp:align>left</wp:align>
                </wp:positionH>
                <wp:positionV relativeFrom="page">
                  <wp:align>bottom</wp:align>
                </wp:positionV>
                <wp:extent cx="7560000" cy="572400"/>
                <wp:effectExtent l="0" t="0" r="3175" b="0"/>
                <wp:wrapTopAndBottom/>
                <wp:docPr id="63814252" name="Tekstfelt 63814252"/>
                <wp:cNvGraphicFramePr/>
                <a:graphic xmlns:a="http://schemas.openxmlformats.org/drawingml/2006/main">
                  <a:graphicData uri="http://schemas.microsoft.com/office/word/2010/wordprocessingShape">
                    <wps:wsp>
                      <wps:cNvSpPr txBox="1"/>
                      <wps:spPr>
                        <a:xfrm>
                          <a:off x="0" y="0"/>
                          <a:ext cx="7560000" cy="572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7873F402" w14:textId="77777777" w:rsidR="00273CC7" w:rsidRPr="007373B2" w:rsidRDefault="00273CC7" w:rsidP="00743D1D">
                            <w:pPr>
                              <w:pStyle w:val="Forside-VersionGrn"/>
                            </w:pPr>
                            <w:r>
                              <w:t xml:space="preserve">Version </w:t>
                            </w:r>
                            <w:r w:rsidR="00F80EE2">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CDD6D" id="Tekstfelt 63814252" o:spid="_x0000_s1028" type="#_x0000_t202" style="position:absolute;margin-left:0;margin-top:0;width:595.3pt;height:45.05pt;z-index:251658240;visibility:visible;mso-wrap-style:square;mso-width-percent:0;mso-height-percent:0;mso-wrap-distance-left:0;mso-wrap-distance-top:56.7pt;mso-wrap-distance-right:0;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" filled="f" fillcolor="white [3201]" stroked="f" strokeweight=".5pt">
                <v:textbox inset="0,0,0,0">
                  <w:txbxContent>
                    <w:p w14:paraId="7873F402" w14:textId="77777777" w:rsidR="00273CC7" w:rsidRPr="007373B2" w:rsidRDefault="00273CC7" w:rsidP="00743D1D">
                      <w:pPr>
                        <w:pStyle w:val="Forside-VersionGrn"/>
                      </w:pPr>
                      <w:r>
                        <w:t xml:space="preserve">Version </w:t>
                      </w:r>
                      <w:r w:rsidR="00F80EE2">
                        <w:t>2.0</w:t>
                      </w:r>
                    </w:p>
                  </w:txbxContent>
                </v:textbox>
                <w10:wrap type="topAndBottom" anchorx="page" anchory="page"/>
              </v:shape>
            </w:pict>
          </mc:Fallback>
        </mc:AlternateContent>
      </w:r>
      <w:r w:rsidR="0075586A" w:rsidRPr="00DC4138">
        <w:rPr>
          <w:lang w:val="en-US"/>
        </w:rPr>
        <w:t>Instructions for companies</w:t>
      </w:r>
      <w:bookmarkEnd w:id="0"/>
    </w:p>
    <w:p w14:paraId="64BF6A43" w14:textId="640C37DC" w:rsidR="0075586A" w:rsidRPr="009B092B" w:rsidRDefault="0075586A" w:rsidP="003E7529">
      <w:pPr>
        <w:spacing w:line="240" w:lineRule="atLeast"/>
        <w:rPr>
          <w:noProof/>
          <w:lang w:val="en-US"/>
        </w:rPr>
      </w:pPr>
      <w:r w:rsidRPr="009B092B">
        <w:rPr>
          <w:noProof/>
          <w:lang w:val="en-US"/>
        </w:rPr>
        <w:t xml:space="preserve">This is the template for submitting evidence to the Danish Medicines Council (DMC) as part of the appraisal process for a new </w:t>
      </w:r>
      <w:r w:rsidR="005407BE">
        <w:rPr>
          <w:noProof/>
          <w:lang w:val="en-US"/>
        </w:rPr>
        <w:t>medicin</w:t>
      </w:r>
      <w:r w:rsidR="00731620">
        <w:rPr>
          <w:noProof/>
          <w:lang w:val="en-US"/>
        </w:rPr>
        <w:t xml:space="preserve">al product </w:t>
      </w:r>
      <w:r w:rsidRPr="009B092B">
        <w:rPr>
          <w:noProof/>
          <w:lang w:val="en-US"/>
        </w:rPr>
        <w:t xml:space="preserve">or a new indication for an existing </w:t>
      </w:r>
      <w:r w:rsidR="005407BE">
        <w:rPr>
          <w:noProof/>
          <w:lang w:val="en-US"/>
        </w:rPr>
        <w:t>medicine</w:t>
      </w:r>
      <w:r w:rsidRPr="009B092B">
        <w:rPr>
          <w:noProof/>
          <w:lang w:val="en-US"/>
        </w:rPr>
        <w:t>. The template is not exhaustive.</w:t>
      </w:r>
    </w:p>
    <w:p w14:paraId="1E5C7757" w14:textId="74C1B3E0" w:rsidR="0075586A" w:rsidRPr="009B092B" w:rsidRDefault="0075586A" w:rsidP="00372874">
      <w:pPr>
        <w:pStyle w:val="Overskrift7"/>
        <w:rPr>
          <w:iCs w:val="0"/>
          <w:lang w:val="en-US"/>
        </w:rPr>
      </w:pPr>
      <w:r w:rsidRPr="009B092B">
        <w:rPr>
          <w:iCs w:val="0"/>
          <w:lang w:val="en-US"/>
        </w:rPr>
        <w:t>Please note</w:t>
      </w:r>
      <w:r w:rsidR="00346EE4">
        <w:rPr>
          <w:iCs w:val="0"/>
          <w:lang w:val="en-US"/>
        </w:rPr>
        <w:t xml:space="preserve"> </w:t>
      </w:r>
      <w:r w:rsidR="001435A8">
        <w:rPr>
          <w:iCs w:val="0"/>
          <w:lang w:val="en-US"/>
        </w:rPr>
        <w:t>the</w:t>
      </w:r>
      <w:r w:rsidRPr="009B092B">
        <w:rPr>
          <w:iCs w:val="0"/>
          <w:lang w:val="en-US"/>
        </w:rPr>
        <w:t xml:space="preserve"> following requirements:</w:t>
      </w:r>
    </w:p>
    <w:p w14:paraId="5C5B06C4" w14:textId="4C7824D5"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When preparing their application, companies must adhere to the current version of the </w:t>
      </w:r>
      <w:r w:rsidR="006D1FB9">
        <w:rPr>
          <w:noProof/>
          <w:lang w:val="en-US"/>
        </w:rPr>
        <w:t>DMC’s</w:t>
      </w:r>
      <w:r w:rsidRPr="009B092B">
        <w:rPr>
          <w:noProof/>
          <w:lang w:val="en-US"/>
        </w:rPr>
        <w:t xml:space="preserve"> </w:t>
      </w:r>
      <w:r w:rsidR="00000000">
        <w:fldChar w:fldCharType="begin"/>
      </w:r>
      <w:r w:rsidR="00000000" w:rsidRPr="00FD714F">
        <w:rPr>
          <w:lang w:val="en-US"/>
          <w:rPrChange w:id="1" w:author="Daria Irena Markov" w:date="2023-10-31T13:41:00Z">
            <w:rPr/>
          </w:rPrChange>
        </w:rPr>
        <w:instrText>HYPERLINK "https://medicinraadet.dk/media/5eibukbr/the-danish-medicines-council-methods-guide-for-assessing-new-pharmaceuticals-version-1-3.pdf"</w:instrText>
      </w:r>
      <w:r w:rsidR="00000000">
        <w:fldChar w:fldCharType="separate"/>
      </w:r>
      <w:r w:rsidRPr="00941D95">
        <w:rPr>
          <w:rStyle w:val="Hyperlink"/>
          <w:noProof/>
          <w:lang w:val="en-US"/>
        </w:rPr>
        <w:t>methods guide</w:t>
      </w:r>
      <w:r w:rsidR="00000000">
        <w:rPr>
          <w:rStyle w:val="Hyperlink"/>
          <w:noProof/>
          <w:lang w:val="en-US"/>
        </w:rPr>
        <w:fldChar w:fldCharType="end"/>
      </w:r>
      <w:r w:rsidRPr="009B092B">
        <w:rPr>
          <w:noProof/>
          <w:lang w:val="en-US"/>
        </w:rPr>
        <w:t xml:space="preserve">, in addition to using the current version of this template. </w:t>
      </w:r>
    </w:p>
    <w:p w14:paraId="2B1F75F4" w14:textId="0892B101"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Headings, subheadings and appendices must not be removed. Tables must not be edited, unless it is explicitly stated in the text. </w:t>
      </w:r>
    </w:p>
    <w:p w14:paraId="70FCE8EE" w14:textId="2E69391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Text </w:t>
      </w:r>
      <w:r w:rsidRPr="005C7A46">
        <w:rPr>
          <w:noProof/>
          <w:color w:val="808080" w:themeColor="background1" w:themeShade="80"/>
          <w:lang w:val="en-US"/>
        </w:rPr>
        <w:t>in grey</w:t>
      </w:r>
      <w:r w:rsidR="00C13AC4">
        <w:rPr>
          <w:noProof/>
          <w:lang w:val="en-US"/>
        </w:rPr>
        <w:t xml:space="preserve"> </w:t>
      </w:r>
      <w:r w:rsidR="00C13AC4" w:rsidRPr="00C84B62">
        <w:rPr>
          <w:lang w:val="en-US"/>
        </w:rPr>
        <w:t xml:space="preserve">and </w:t>
      </w:r>
      <w:r w:rsidR="00572EA3">
        <w:rPr>
          <w:lang w:val="en-US"/>
        </w:rPr>
        <w:t>[</w:t>
      </w:r>
      <w:r w:rsidR="00C13AC4" w:rsidRPr="00C84B62">
        <w:rPr>
          <w:lang w:val="en-US"/>
        </w:rPr>
        <w:t>in brackets</w:t>
      </w:r>
      <w:r w:rsidR="008C1E68">
        <w:rPr>
          <w:lang w:val="en-US"/>
        </w:rPr>
        <w:t>]</w:t>
      </w:r>
      <w:r w:rsidRPr="009B092B">
        <w:rPr>
          <w:noProof/>
          <w:lang w:val="en-US"/>
        </w:rPr>
        <w:t xml:space="preserve"> is only for example purposes and </w:t>
      </w:r>
      <w:r w:rsidR="007E7A67">
        <w:rPr>
          <w:noProof/>
          <w:lang w:val="en-US"/>
        </w:rPr>
        <w:t xml:space="preserve">must </w:t>
      </w:r>
      <w:r w:rsidRPr="009B092B">
        <w:rPr>
          <w:noProof/>
          <w:lang w:val="en-US"/>
        </w:rPr>
        <w:t>be deleted.</w:t>
      </w:r>
    </w:p>
    <w:p w14:paraId="039D4B18" w14:textId="2E90C78C" w:rsidR="00A6520D"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sections in the template must be filled in. If a section or an appendix is not applicable, state “not applicable” </w:t>
      </w:r>
      <w:r w:rsidR="007100F9">
        <w:rPr>
          <w:noProof/>
          <w:lang w:val="en-US"/>
        </w:rPr>
        <w:t>(N/A)</w:t>
      </w:r>
      <w:r w:rsidRPr="009B092B">
        <w:rPr>
          <w:noProof/>
          <w:lang w:val="en-US"/>
        </w:rPr>
        <w:t xml:space="preserve"> and explain why. </w:t>
      </w:r>
    </w:p>
    <w:p w14:paraId="1E27BBB2" w14:textId="77777777" w:rsidR="00B82B32" w:rsidRDefault="0075586A" w:rsidP="003E7529">
      <w:pPr>
        <w:pStyle w:val="Opstilling-punkttegn"/>
        <w:spacing w:before="80" w:after="80" w:line="240" w:lineRule="atLeast"/>
        <w:ind w:left="346" w:hanging="346"/>
        <w:rPr>
          <w:noProof/>
          <w:lang w:val="en-US"/>
        </w:rPr>
      </w:pPr>
      <w:r w:rsidRPr="7042C63C">
        <w:rPr>
          <w:noProof/>
          <w:lang w:val="en-US"/>
        </w:rPr>
        <w:t>The main body of the app</w:t>
      </w:r>
      <w:r w:rsidR="00941D95" w:rsidRPr="7042C63C">
        <w:rPr>
          <w:noProof/>
          <w:lang w:val="en-US"/>
        </w:rPr>
        <w:t>l</w:t>
      </w:r>
      <w:r w:rsidRPr="7042C63C">
        <w:rPr>
          <w:noProof/>
          <w:lang w:val="en-US"/>
        </w:rPr>
        <w:t xml:space="preserve">ication must not be longer than 100 </w:t>
      </w:r>
      <w:r w:rsidRPr="009B092B">
        <w:rPr>
          <w:noProof/>
          <w:lang w:val="en-US"/>
        </w:rPr>
        <w:t>pages</w:t>
      </w:r>
      <w:r w:rsidRPr="7042C63C">
        <w:rPr>
          <w:noProof/>
          <w:lang w:val="en-US"/>
        </w:rPr>
        <w:t>, excluding appendices.</w:t>
      </w:r>
    </w:p>
    <w:p w14:paraId="38AE2F2B" w14:textId="42F2C0C9" w:rsidR="0075586A" w:rsidRPr="009B092B" w:rsidRDefault="00E1693A" w:rsidP="003E7529">
      <w:pPr>
        <w:pStyle w:val="Opstilling-punkttegn"/>
        <w:spacing w:before="80" w:after="80" w:line="240" w:lineRule="atLeast"/>
        <w:ind w:left="346" w:hanging="346"/>
        <w:rPr>
          <w:noProof/>
          <w:lang w:val="en-US"/>
        </w:rPr>
      </w:pPr>
      <w:r>
        <w:rPr>
          <w:noProof/>
          <w:lang w:val="en-US"/>
        </w:rPr>
        <w:t>The formatting is not to be altered</w:t>
      </w:r>
      <w:r w:rsidR="00835559">
        <w:rPr>
          <w:noProof/>
          <w:lang w:val="en-US"/>
        </w:rPr>
        <w:t xml:space="preserve"> </w:t>
      </w:r>
      <w:r w:rsidR="00B82B32">
        <w:rPr>
          <w:noProof/>
          <w:lang w:val="en-US"/>
        </w:rPr>
        <w:t>and all cross</w:t>
      </w:r>
      <w:r w:rsidR="005F021E">
        <w:rPr>
          <w:noProof/>
          <w:lang w:val="en-US"/>
        </w:rPr>
        <w:t>-</w:t>
      </w:r>
      <w:r w:rsidR="00B82B32">
        <w:rPr>
          <w:noProof/>
          <w:lang w:val="en-US"/>
        </w:rPr>
        <w:t>references must work.</w:t>
      </w:r>
    </w:p>
    <w:p w14:paraId="0D54461D" w14:textId="6C7F5CDB"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All applications must comply with the general data protection regulations, find more information on DMC’s data policy </w:t>
      </w:r>
      <w:r w:rsidR="00000000">
        <w:fldChar w:fldCharType="begin"/>
      </w:r>
      <w:r w:rsidR="00000000" w:rsidRPr="00FD714F">
        <w:rPr>
          <w:lang w:val="en-US"/>
          <w:rPrChange w:id="2" w:author="Daria Irena Markov" w:date="2023-10-31T13:41:00Z">
            <w:rPr/>
          </w:rPrChange>
        </w:rPr>
        <w:instrText>HYPERLINK "https://medicinraadet.dk/om-os/medicinradets-persondatapolitik"</w:instrText>
      </w:r>
      <w:r w:rsidR="00000000">
        <w:fldChar w:fldCharType="separate"/>
      </w:r>
      <w:r w:rsidRPr="00941D95">
        <w:rPr>
          <w:rStyle w:val="Hyperlink"/>
          <w:noProof/>
          <w:lang w:val="en-US"/>
        </w:rPr>
        <w:t>here</w:t>
      </w:r>
      <w:r w:rsidR="00000000">
        <w:rPr>
          <w:rStyle w:val="Hyperlink"/>
          <w:noProof/>
          <w:lang w:val="en-US"/>
        </w:rPr>
        <w:fldChar w:fldCharType="end"/>
      </w:r>
      <w:r w:rsidRPr="009B092B">
        <w:rPr>
          <w:noProof/>
          <w:lang w:val="en-US"/>
        </w:rPr>
        <w:t>.</w:t>
      </w:r>
    </w:p>
    <w:p w14:paraId="75127091" w14:textId="78492F59"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Submissions in </w:t>
      </w:r>
      <w:r w:rsidR="005808A2">
        <w:rPr>
          <w:noProof/>
          <w:lang w:val="en-US"/>
        </w:rPr>
        <w:t xml:space="preserve">either </w:t>
      </w:r>
      <w:r w:rsidRPr="009B092B">
        <w:rPr>
          <w:noProof/>
          <w:lang w:val="en-US"/>
        </w:rPr>
        <w:t xml:space="preserve">Danish </w:t>
      </w:r>
      <w:r w:rsidR="005808A2">
        <w:rPr>
          <w:noProof/>
          <w:lang w:val="en-US"/>
        </w:rPr>
        <w:t>or</w:t>
      </w:r>
      <w:r w:rsidR="005808A2" w:rsidRPr="009B092B">
        <w:rPr>
          <w:noProof/>
          <w:lang w:val="en-US"/>
        </w:rPr>
        <w:t xml:space="preserve"> </w:t>
      </w:r>
      <w:r w:rsidRPr="009B092B">
        <w:rPr>
          <w:noProof/>
          <w:lang w:val="en-US"/>
        </w:rPr>
        <w:t xml:space="preserve">English are accepted. </w:t>
      </w:r>
    </w:p>
    <w:p w14:paraId="5B2169E3" w14:textId="2E568AB4" w:rsidR="00F30D81" w:rsidRPr="00462B7D" w:rsidRDefault="00F30D81" w:rsidP="00462B7D">
      <w:pPr>
        <w:rPr>
          <w:noProof/>
          <w:lang w:val="en-US"/>
        </w:rPr>
      </w:pPr>
      <w:r w:rsidRPr="00A92F89">
        <w:rPr>
          <w:noProof/>
          <w:lang w:val="en-US"/>
        </w:rPr>
        <w:t>T</w:t>
      </w:r>
      <w:r w:rsidRPr="00462B7D">
        <w:rPr>
          <w:noProof/>
          <w:lang w:val="en-US"/>
        </w:rPr>
        <w:t xml:space="preserve">he </w:t>
      </w:r>
      <w:r w:rsidR="00BF5835">
        <w:rPr>
          <w:noProof/>
          <w:lang w:val="en-US"/>
        </w:rPr>
        <w:t>assessment</w:t>
      </w:r>
      <w:r w:rsidRPr="00462B7D">
        <w:rPr>
          <w:noProof/>
          <w:lang w:val="en-US"/>
        </w:rPr>
        <w:t xml:space="preserve"> process cannot be initiated before </w:t>
      </w:r>
      <w:r w:rsidRPr="00A92F89">
        <w:rPr>
          <w:noProof/>
          <w:lang w:val="en-US"/>
        </w:rPr>
        <w:t xml:space="preserve">all </w:t>
      </w:r>
      <w:r w:rsidRPr="00462B7D">
        <w:rPr>
          <w:noProof/>
          <w:lang w:val="en-US"/>
        </w:rPr>
        <w:t>the requirements are met.</w:t>
      </w:r>
    </w:p>
    <w:p w14:paraId="23C57C1D" w14:textId="77777777" w:rsidR="0075586A" w:rsidRPr="009B092B" w:rsidRDefault="0075586A" w:rsidP="00372874">
      <w:pPr>
        <w:pStyle w:val="Overskrift7"/>
        <w:rPr>
          <w:iCs w:val="0"/>
          <w:lang w:val="en-US"/>
        </w:rPr>
      </w:pPr>
      <w:r w:rsidRPr="009B092B">
        <w:rPr>
          <w:iCs w:val="0"/>
          <w:lang w:val="en-US"/>
        </w:rPr>
        <w:t>Documentation to be submitted</w:t>
      </w:r>
    </w:p>
    <w:p w14:paraId="6A371FA7" w14:textId="42FC826B" w:rsidR="0075586A" w:rsidRPr="009B092B" w:rsidRDefault="0075586A" w:rsidP="0075586A">
      <w:pPr>
        <w:rPr>
          <w:noProof/>
          <w:lang w:val="en-US"/>
        </w:rPr>
      </w:pPr>
      <w:r w:rsidRPr="009B092B">
        <w:rPr>
          <w:noProof/>
          <w:lang w:val="en-US"/>
        </w:rPr>
        <w:t>The following documentation must be sent to the DMC</w:t>
      </w:r>
      <w:r w:rsidR="00F957F0">
        <w:rPr>
          <w:noProof/>
          <w:lang w:val="en-US"/>
        </w:rPr>
        <w:t>’s</w:t>
      </w:r>
      <w:r w:rsidRPr="009B092B">
        <w:rPr>
          <w:noProof/>
          <w:lang w:val="en-US"/>
        </w:rPr>
        <w:t xml:space="preserve"> email medicinraadet@medicinraadet.dk:</w:t>
      </w:r>
    </w:p>
    <w:p w14:paraId="5FC62F92" w14:textId="43DE64F5" w:rsidR="0075586A" w:rsidRPr="009B092B" w:rsidRDefault="0075586A" w:rsidP="003E7529">
      <w:pPr>
        <w:pStyle w:val="Opstilling-punkttegn"/>
        <w:spacing w:before="80" w:after="80" w:line="240" w:lineRule="atLeast"/>
        <w:ind w:left="346" w:hanging="346"/>
        <w:rPr>
          <w:noProof/>
        </w:rPr>
      </w:pPr>
      <w:r w:rsidRPr="009B092B">
        <w:rPr>
          <w:noProof/>
        </w:rPr>
        <w:t>Application in word format*</w:t>
      </w:r>
    </w:p>
    <w:p w14:paraId="511BCF14" w14:textId="1C508C5B" w:rsidR="0075586A" w:rsidRPr="009B092B" w:rsidRDefault="0075586A" w:rsidP="003E7529">
      <w:pPr>
        <w:pStyle w:val="Opstilling-punkttegn"/>
        <w:spacing w:before="80" w:after="80" w:line="240" w:lineRule="atLeast"/>
        <w:ind w:left="346" w:hanging="346"/>
        <w:rPr>
          <w:noProof/>
        </w:rPr>
      </w:pPr>
      <w:r w:rsidRPr="009B092B">
        <w:rPr>
          <w:noProof/>
        </w:rPr>
        <w:t>Application in PDF format*</w:t>
      </w:r>
    </w:p>
    <w:p w14:paraId="32E40058" w14:textId="2D105ABF" w:rsidR="0075586A" w:rsidRPr="009B092B" w:rsidRDefault="0075586A" w:rsidP="003E7529">
      <w:pPr>
        <w:pStyle w:val="Opstilling-punkttegn"/>
        <w:spacing w:before="80" w:after="80" w:line="240" w:lineRule="atLeast"/>
        <w:ind w:left="346" w:hanging="346"/>
        <w:rPr>
          <w:noProof/>
          <w:lang w:val="en-US"/>
        </w:rPr>
      </w:pPr>
      <w:r w:rsidRPr="009B092B">
        <w:rPr>
          <w:noProof/>
          <w:lang w:val="en-US"/>
        </w:rPr>
        <w:t xml:space="preserve">Health economic model including budget impact model in one </w:t>
      </w:r>
      <w:r w:rsidR="00B07BB2">
        <w:rPr>
          <w:noProof/>
          <w:lang w:val="en-US"/>
        </w:rPr>
        <w:t>E</w:t>
      </w:r>
      <w:r w:rsidRPr="009B092B">
        <w:rPr>
          <w:noProof/>
          <w:lang w:val="en-US"/>
        </w:rPr>
        <w:t>xcel file, with full access to the programming code</w:t>
      </w:r>
      <w:r w:rsidR="007D6DAB">
        <w:rPr>
          <w:noProof/>
          <w:color w:val="auto"/>
          <w:lang w:val="en-US"/>
        </w:rPr>
        <w:t xml:space="preserve">. </w:t>
      </w:r>
      <w:r w:rsidR="007D6DAB" w:rsidRPr="00687D50">
        <w:rPr>
          <w:noProof/>
          <w:lang w:val="en-US"/>
        </w:rPr>
        <w:t xml:space="preserve">The model must include relevant sheets from the </w:t>
      </w:r>
      <w:r w:rsidR="007D6DAB" w:rsidRPr="00026BCB">
        <w:rPr>
          <w:noProof/>
          <w:lang w:val="en-US"/>
        </w:rPr>
        <w:t>DMC Excel template ‘</w:t>
      </w:r>
      <w:r w:rsidR="00026BCB" w:rsidRPr="00026BCB">
        <w:rPr>
          <w:noProof/>
          <w:lang w:val="en-US"/>
        </w:rPr>
        <w:t>Key figures including general mortality</w:t>
      </w:r>
      <w:r w:rsidR="007D6DAB" w:rsidRPr="00026BCB">
        <w:rPr>
          <w:noProof/>
          <w:lang w:val="en-US"/>
        </w:rPr>
        <w:t>’</w:t>
      </w:r>
      <w:r w:rsidR="00370FA3">
        <w:rPr>
          <w:noProof/>
          <w:lang w:val="en-US"/>
        </w:rPr>
        <w:t xml:space="preserve"> available </w:t>
      </w:r>
      <w:r w:rsidR="00370FA3" w:rsidRPr="00A16319">
        <w:rPr>
          <w:lang w:val="en-US"/>
        </w:rPr>
        <w:t>on the</w:t>
      </w:r>
      <w:r w:rsidR="00370FA3" w:rsidRPr="00E91FC9">
        <w:rPr>
          <w:rStyle w:val="ui-provider"/>
          <w:lang w:val="en-US"/>
        </w:rPr>
        <w:t xml:space="preserve"> </w:t>
      </w:r>
      <w:hyperlink r:id="rId11">
        <w:r w:rsidR="00370FA3" w:rsidRPr="38060633">
          <w:rPr>
            <w:rStyle w:val="Hyperlink"/>
            <w:lang w:val="en-US"/>
          </w:rPr>
          <w:t>DMC's website</w:t>
        </w:r>
      </w:hyperlink>
      <w:r w:rsidR="00057C05" w:rsidRPr="00B67D42">
        <w:rPr>
          <w:noProof/>
          <w:lang w:val="en-US"/>
        </w:rPr>
        <w:t>.</w:t>
      </w:r>
    </w:p>
    <w:p w14:paraId="6FEDEDC8" w14:textId="2D3D27D6" w:rsidR="0075586A" w:rsidRPr="009B092B" w:rsidRDefault="0017183C" w:rsidP="003E7529">
      <w:pPr>
        <w:pStyle w:val="Opstilling-punkttegn"/>
        <w:spacing w:before="80" w:after="80" w:line="240" w:lineRule="atLeast"/>
        <w:ind w:left="346" w:hanging="346"/>
        <w:rPr>
          <w:noProof/>
          <w:lang w:val="en-US"/>
        </w:rPr>
      </w:pPr>
      <w:r>
        <w:rPr>
          <w:noProof/>
          <w:lang w:val="en-US"/>
        </w:rPr>
        <w:t xml:space="preserve">The </w:t>
      </w:r>
      <w:r w:rsidR="0075586A" w:rsidRPr="009B092B">
        <w:rPr>
          <w:noProof/>
          <w:lang w:val="en-US"/>
        </w:rPr>
        <w:t xml:space="preserve">European Public Assessment Report (EPAR) </w:t>
      </w:r>
      <w:r w:rsidR="00F10CDC">
        <w:rPr>
          <w:noProof/>
          <w:lang w:val="en-US"/>
        </w:rPr>
        <w:t>should be submitte</w:t>
      </w:r>
      <w:r w:rsidR="00107482">
        <w:rPr>
          <w:noProof/>
          <w:lang w:val="en-US"/>
        </w:rPr>
        <w:t>d</w:t>
      </w:r>
      <w:r w:rsidR="00F10CDC">
        <w:rPr>
          <w:noProof/>
          <w:lang w:val="en-US"/>
        </w:rPr>
        <w:t xml:space="preserve"> as soon as possible </w:t>
      </w:r>
      <w:r w:rsidR="0075586A" w:rsidRPr="009B092B">
        <w:rPr>
          <w:noProof/>
          <w:lang w:val="en-US"/>
        </w:rPr>
        <w:t xml:space="preserve">(draft versions will be accepted).  </w:t>
      </w:r>
    </w:p>
    <w:p w14:paraId="368A604B" w14:textId="7C074941" w:rsidR="0075586A" w:rsidRPr="00F34097" w:rsidRDefault="0075586A" w:rsidP="009B092B">
      <w:pPr>
        <w:pStyle w:val="Note"/>
        <w:rPr>
          <w:color w:val="262626" w:themeColor="text1" w:themeTint="D9"/>
          <w:lang w:val="en-US"/>
        </w:rPr>
      </w:pPr>
      <w:r w:rsidRPr="00F34097">
        <w:rPr>
          <w:color w:val="262626" w:themeColor="text1" w:themeTint="D9"/>
          <w:lang w:val="en-US"/>
        </w:rPr>
        <w:t>* Later in the appraisal process, once the application has received Day 0, the application must be assembled and sent to the DMC in one blinded version and one highlighted version (</w:t>
      </w:r>
      <w:r w:rsidR="00976703" w:rsidRPr="00F34097">
        <w:rPr>
          <w:color w:val="262626" w:themeColor="text1" w:themeTint="D9"/>
          <w:lang w:val="en-US"/>
        </w:rPr>
        <w:t xml:space="preserve">both </w:t>
      </w:r>
      <w:r w:rsidRPr="00F34097">
        <w:rPr>
          <w:color w:val="262626" w:themeColor="text1" w:themeTint="D9"/>
          <w:lang w:val="en-US"/>
        </w:rPr>
        <w:t xml:space="preserve">in word and pdf). </w:t>
      </w:r>
    </w:p>
    <w:p w14:paraId="759CF8CE" w14:textId="77777777" w:rsidR="0075586A" w:rsidRPr="009B092B" w:rsidRDefault="0075586A" w:rsidP="003E7529">
      <w:pPr>
        <w:pStyle w:val="Overskrift7"/>
        <w:spacing w:line="240" w:lineRule="atLeast"/>
        <w:rPr>
          <w:iCs w:val="0"/>
        </w:rPr>
      </w:pPr>
      <w:r w:rsidRPr="009B092B">
        <w:rPr>
          <w:iCs w:val="0"/>
        </w:rPr>
        <w:t>Confidential information</w:t>
      </w:r>
    </w:p>
    <w:p w14:paraId="403B4EB5" w14:textId="68F12103" w:rsidR="0075586A" w:rsidRPr="009B092B" w:rsidRDefault="0075586A" w:rsidP="003E7529">
      <w:pPr>
        <w:pStyle w:val="Opstilling-punkttegn"/>
        <w:spacing w:after="40" w:line="240" w:lineRule="atLeast"/>
        <w:ind w:left="346" w:hanging="346"/>
        <w:rPr>
          <w:noProof/>
          <w:lang w:val="en-US"/>
        </w:rPr>
      </w:pPr>
      <w:r w:rsidRPr="009B092B">
        <w:rPr>
          <w:noProof/>
          <w:lang w:val="en-US"/>
        </w:rPr>
        <w:t>In the preparation of the documentation, companies must ensure that all confidential information is highlighted in yellow and provide the expected date of publication</w:t>
      </w:r>
      <w:r w:rsidR="0080014B">
        <w:rPr>
          <w:noProof/>
          <w:lang w:val="en-US"/>
        </w:rPr>
        <w:t>, if applicable</w:t>
      </w:r>
      <w:r w:rsidRPr="009B092B">
        <w:rPr>
          <w:noProof/>
          <w:lang w:val="en-US"/>
        </w:rPr>
        <w:t xml:space="preserve">. If confidential appendices are provided, these must be watermarked as “confidential”. </w:t>
      </w:r>
    </w:p>
    <w:p w14:paraId="3E475391" w14:textId="77777777" w:rsidR="0075586A" w:rsidRPr="009B092B" w:rsidRDefault="0075586A" w:rsidP="003E7529">
      <w:pPr>
        <w:pStyle w:val="Overskrift7"/>
        <w:spacing w:line="240" w:lineRule="atLeast"/>
        <w:rPr>
          <w:iCs w:val="0"/>
          <w:lang w:val="en-US"/>
        </w:rPr>
      </w:pPr>
      <w:r w:rsidRPr="009B092B">
        <w:rPr>
          <w:iCs w:val="0"/>
          <w:lang w:val="en-US"/>
        </w:rPr>
        <w:lastRenderedPageBreak/>
        <w:t xml:space="preserve">About macros in Excel  </w:t>
      </w:r>
    </w:p>
    <w:p w14:paraId="14D90CDF" w14:textId="6A265792" w:rsidR="00656F43" w:rsidRPr="00A52033" w:rsidRDefault="0075586A" w:rsidP="003E7529">
      <w:pPr>
        <w:spacing w:line="240" w:lineRule="atLeast"/>
        <w:rPr>
          <w:noProof/>
          <w:lang w:val="en-US"/>
        </w:rPr>
        <w:sectPr w:rsidR="00656F43" w:rsidRPr="00A52033" w:rsidSect="00D1272F">
          <w:headerReference w:type="default" r:id="rId12"/>
          <w:footerReference w:type="default" r:id="rId13"/>
          <w:footerReference w:type="first" r:id="rId14"/>
          <w:pgSz w:w="11906" w:h="16838" w:code="9"/>
          <w:pgMar w:top="2041" w:right="1928" w:bottom="1701" w:left="2722" w:header="567" w:footer="584" w:gutter="0"/>
          <w:cols w:space="708"/>
          <w:docGrid w:linePitch="360"/>
        </w:sectPr>
      </w:pPr>
      <w:r w:rsidRPr="009B092B">
        <w:rPr>
          <w:noProof/>
          <w:lang w:val="en-US"/>
        </w:rPr>
        <w:t>Due to IT security requirements</w:t>
      </w:r>
      <w:r w:rsidR="00E6492D">
        <w:rPr>
          <w:noProof/>
          <w:lang w:val="en-US"/>
        </w:rPr>
        <w:t>, E</w:t>
      </w:r>
      <w:r w:rsidRPr="009B092B">
        <w:rPr>
          <w:noProof/>
          <w:lang w:val="en-US"/>
        </w:rPr>
        <w:t>xcel files</w:t>
      </w:r>
      <w:r w:rsidR="00E6492D">
        <w:rPr>
          <w:noProof/>
          <w:lang w:val="en-US"/>
        </w:rPr>
        <w:t xml:space="preserve"> </w:t>
      </w:r>
      <w:r w:rsidRPr="009B092B">
        <w:rPr>
          <w:noProof/>
          <w:lang w:val="en-US"/>
        </w:rPr>
        <w:t>contain</w:t>
      </w:r>
      <w:r w:rsidR="00E6492D">
        <w:rPr>
          <w:noProof/>
          <w:lang w:val="en-US"/>
        </w:rPr>
        <w:t>ing</w:t>
      </w:r>
      <w:r w:rsidRPr="009B092B">
        <w:rPr>
          <w:noProof/>
          <w:lang w:val="en-US"/>
        </w:rPr>
        <w:t xml:space="preserve"> macros must be authorized and signed by the applicant before being submitted to the DMC. </w:t>
      </w:r>
      <w:r w:rsidRPr="00A52033">
        <w:rPr>
          <w:noProof/>
          <w:lang w:val="en-US"/>
        </w:rPr>
        <w:t xml:space="preserve">Find more information </w:t>
      </w:r>
      <w:hyperlink r:id="rId15" w:history="1">
        <w:r w:rsidRPr="00A52033">
          <w:rPr>
            <w:rStyle w:val="Hyperlink"/>
            <w:noProof/>
            <w:lang w:val="en-US"/>
          </w:rPr>
          <w:t>here</w:t>
        </w:r>
      </w:hyperlink>
      <w:r w:rsidR="00094863" w:rsidRPr="00E6492D">
        <w:rPr>
          <w:lang w:val="en-US"/>
        </w:rPr>
        <w:t>.</w:t>
      </w:r>
    </w:p>
    <w:p w14:paraId="6BC6EC7D" w14:textId="0E426384" w:rsidR="00BB07C1" w:rsidRPr="00B222AE" w:rsidRDefault="0018667B" w:rsidP="00B222AE">
      <w:pPr>
        <w:pStyle w:val="Overskrift1"/>
        <w:numPr>
          <w:ilvl w:val="0"/>
          <w:numId w:val="0"/>
        </w:numPr>
        <w:ind w:left="709" w:hanging="709"/>
      </w:pPr>
      <w:bookmarkStart w:id="11" w:name="_Toc148618864"/>
      <w:r w:rsidRPr="00B222AE">
        <w:lastRenderedPageBreak/>
        <w:t>Version log</w:t>
      </w:r>
      <w:bookmarkEnd w:id="11"/>
    </w:p>
    <w:tbl>
      <w:tblPr>
        <w:tblStyle w:val="Medicinrdet-Basic2"/>
        <w:tblpPr w:leftFromText="141" w:rightFromText="141" w:vertAnchor="text" w:tblpY="1"/>
        <w:tblOverlap w:val="never"/>
        <w:tblW w:w="4982" w:type="pct"/>
        <w:tblLayout w:type="fixed"/>
        <w:tblLook w:val="0420" w:firstRow="1" w:lastRow="0" w:firstColumn="0" w:lastColumn="0" w:noHBand="0" w:noVBand="1"/>
        <w:tblCaption w:val="Versionlog"/>
        <w:tblDescription w:val="Denne tabel viser dokumentets versionslog"/>
      </w:tblPr>
      <w:tblGrid>
        <w:gridCol w:w="751"/>
        <w:gridCol w:w="1283"/>
        <w:gridCol w:w="5196"/>
      </w:tblGrid>
      <w:tr w:rsidR="00A23D27" w14:paraId="20A95F8E" w14:textId="77777777" w:rsidTr="38060633">
        <w:trPr>
          <w:cnfStyle w:val="100000000000" w:firstRow="1" w:lastRow="0" w:firstColumn="0" w:lastColumn="0" w:oddVBand="0" w:evenVBand="0" w:oddHBand="0" w:evenHBand="0" w:firstRowFirstColumn="0" w:firstRowLastColumn="0" w:lastRowFirstColumn="0" w:lastRowLastColumn="0"/>
          <w:cantSplit/>
          <w:tblHeader/>
        </w:trPr>
        <w:tc>
          <w:tcPr>
            <w:tcW w:w="7230" w:type="dxa"/>
            <w:gridSpan w:val="3"/>
            <w:tcBorders>
              <w:top w:val="nil"/>
              <w:left w:val="nil"/>
              <w:bottom w:val="single" w:sz="2" w:space="0" w:color="323232" w:themeColor="accent3"/>
              <w:right w:val="nil"/>
            </w:tcBorders>
            <w:hideMark/>
          </w:tcPr>
          <w:p w14:paraId="7F209963" w14:textId="77777777" w:rsidR="00A23D27" w:rsidRDefault="00A23D27" w:rsidP="00103C2F">
            <w:pPr>
              <w:pStyle w:val="Tabeloverskrift-Hvid"/>
              <w:jc w:val="left"/>
            </w:pPr>
            <w:r>
              <w:t>Version log</w:t>
            </w:r>
          </w:p>
        </w:tc>
      </w:tr>
      <w:tr w:rsidR="00A23D27" w14:paraId="7440B39B" w14:textId="77777777" w:rsidTr="38060633">
        <w:trPr>
          <w:cantSplit/>
        </w:trPr>
        <w:tc>
          <w:tcPr>
            <w:tcW w:w="751" w:type="dxa"/>
            <w:tcBorders>
              <w:top w:val="single" w:sz="2" w:space="0" w:color="323232" w:themeColor="accent3"/>
              <w:left w:val="nil"/>
              <w:bottom w:val="single" w:sz="2" w:space="0" w:color="323232" w:themeColor="accent3"/>
              <w:right w:val="nil"/>
            </w:tcBorders>
            <w:hideMark/>
          </w:tcPr>
          <w:p w14:paraId="1CC39657" w14:textId="77777777" w:rsidR="00A23D27" w:rsidRDefault="00A23D27" w:rsidP="002B2D26">
            <w:pPr>
              <w:pStyle w:val="Tabel-Tekst"/>
              <w:rPr>
                <w:b/>
                <w:bCs/>
              </w:rPr>
            </w:pPr>
            <w:r>
              <w:rPr>
                <w:b/>
                <w:bCs/>
              </w:rPr>
              <w:t>Version</w:t>
            </w:r>
          </w:p>
        </w:tc>
        <w:tc>
          <w:tcPr>
            <w:tcW w:w="1283" w:type="dxa"/>
            <w:tcBorders>
              <w:top w:val="single" w:sz="2" w:space="0" w:color="323232" w:themeColor="accent3"/>
              <w:left w:val="nil"/>
              <w:bottom w:val="single" w:sz="2" w:space="0" w:color="323232" w:themeColor="accent3"/>
              <w:right w:val="nil"/>
            </w:tcBorders>
            <w:hideMark/>
          </w:tcPr>
          <w:p w14:paraId="166B5396" w14:textId="77777777" w:rsidR="00A23D27" w:rsidRDefault="00A23D27" w:rsidP="002B2D26">
            <w:pPr>
              <w:pStyle w:val="Tabel-Tekst"/>
              <w:rPr>
                <w:b/>
                <w:bCs/>
              </w:rPr>
            </w:pPr>
            <w:r>
              <w:rPr>
                <w:b/>
                <w:bCs/>
              </w:rPr>
              <w:t>Date</w:t>
            </w:r>
          </w:p>
        </w:tc>
        <w:tc>
          <w:tcPr>
            <w:tcW w:w="5196" w:type="dxa"/>
            <w:tcBorders>
              <w:top w:val="single" w:sz="2" w:space="0" w:color="323232" w:themeColor="accent3"/>
              <w:left w:val="nil"/>
              <w:bottom w:val="single" w:sz="2" w:space="0" w:color="323232" w:themeColor="accent3"/>
              <w:right w:val="nil"/>
            </w:tcBorders>
            <w:hideMark/>
          </w:tcPr>
          <w:p w14:paraId="2E725C03" w14:textId="77777777" w:rsidR="00A23D27" w:rsidRDefault="00A23D27" w:rsidP="002B2D26">
            <w:pPr>
              <w:pStyle w:val="Tabel-Tekst"/>
              <w:rPr>
                <w:b/>
                <w:bCs/>
              </w:rPr>
            </w:pPr>
            <w:r>
              <w:rPr>
                <w:b/>
                <w:bCs/>
              </w:rPr>
              <w:t>Change</w:t>
            </w:r>
          </w:p>
        </w:tc>
      </w:tr>
      <w:tr w:rsidR="00A23D27" w:rsidRPr="00A139BD" w14:paraId="100099A5" w14:textId="77777777" w:rsidTr="38060633">
        <w:trPr>
          <w:cantSplit/>
        </w:trPr>
        <w:tc>
          <w:tcPr>
            <w:tcW w:w="751" w:type="dxa"/>
            <w:tcBorders>
              <w:top w:val="single" w:sz="2" w:space="0" w:color="323232" w:themeColor="accent3"/>
              <w:left w:val="nil"/>
              <w:bottom w:val="single" w:sz="2" w:space="0" w:color="323232" w:themeColor="accent3"/>
              <w:right w:val="nil"/>
            </w:tcBorders>
            <w:hideMark/>
          </w:tcPr>
          <w:p w14:paraId="71373D50" w14:textId="7CFFD5C9" w:rsidR="00A23D27" w:rsidRDefault="00A23D27" w:rsidP="002B2D26">
            <w:pPr>
              <w:pStyle w:val="Tabel-Tekst"/>
            </w:pPr>
            <w:r>
              <w:t>2.</w:t>
            </w:r>
            <w:r w:rsidR="00106311">
              <w:t>2</w:t>
            </w:r>
          </w:p>
        </w:tc>
        <w:tc>
          <w:tcPr>
            <w:tcW w:w="1283" w:type="dxa"/>
            <w:tcBorders>
              <w:top w:val="single" w:sz="2" w:space="0" w:color="323232" w:themeColor="accent3"/>
              <w:left w:val="nil"/>
              <w:bottom w:val="single" w:sz="2" w:space="0" w:color="323232" w:themeColor="accent3"/>
              <w:right w:val="nil"/>
            </w:tcBorders>
            <w:hideMark/>
          </w:tcPr>
          <w:p w14:paraId="6F381794" w14:textId="210C3CF7" w:rsidR="00A23D27" w:rsidRDefault="00552ECE" w:rsidP="002B2D26">
            <w:pPr>
              <w:pStyle w:val="Tabel-Tekst"/>
            </w:pPr>
            <w:r>
              <w:t xml:space="preserve">3 </w:t>
            </w:r>
            <w:r w:rsidR="00106311">
              <w:t>Novem</w:t>
            </w:r>
            <w:r w:rsidR="000D32BE">
              <w:t>ber</w:t>
            </w:r>
            <w:r w:rsidR="002A583B">
              <w:t xml:space="preserve"> 2023</w:t>
            </w:r>
          </w:p>
        </w:tc>
        <w:tc>
          <w:tcPr>
            <w:tcW w:w="5196" w:type="dxa"/>
            <w:tcBorders>
              <w:top w:val="single" w:sz="2" w:space="0" w:color="323232" w:themeColor="accent3"/>
              <w:left w:val="nil"/>
              <w:bottom w:val="single" w:sz="2" w:space="0" w:color="323232" w:themeColor="accent3"/>
              <w:right w:val="nil"/>
            </w:tcBorders>
            <w:hideMark/>
          </w:tcPr>
          <w:p w14:paraId="574716F7" w14:textId="77777777" w:rsidR="00784B81" w:rsidRDefault="00A12440" w:rsidP="00B04C29">
            <w:pPr>
              <w:pStyle w:val="Tabel-Tekst"/>
              <w:rPr>
                <w:lang w:val="en-US"/>
              </w:rPr>
            </w:pPr>
            <w:r>
              <w:rPr>
                <w:lang w:val="en-US"/>
              </w:rPr>
              <w:t xml:space="preserve">‘Pharmaceutical’ is exchanged with ‘medicine’. </w:t>
            </w:r>
          </w:p>
          <w:p w14:paraId="55ED69CC" w14:textId="19BB095F" w:rsidR="007809F0" w:rsidRDefault="007809F0" w:rsidP="00B04C29">
            <w:pPr>
              <w:pStyle w:val="Tabel-Tekst"/>
              <w:rPr>
                <w:lang w:val="en-US"/>
              </w:rPr>
            </w:pPr>
            <w:r>
              <w:rPr>
                <w:lang w:val="en-US"/>
              </w:rPr>
              <w:t>Tabel 26 is new.</w:t>
            </w:r>
          </w:p>
        </w:tc>
      </w:tr>
      <w:tr w:rsidR="00DB5120" w:rsidRPr="00A139BD" w14:paraId="3298EE14"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12084C3A" w14:textId="49241247" w:rsidR="00DB5120" w:rsidRDefault="00DB5120" w:rsidP="00DB5120">
            <w:pPr>
              <w:pStyle w:val="Tabel-Tekst"/>
            </w:pPr>
            <w:r>
              <w:t>2.1</w:t>
            </w:r>
          </w:p>
        </w:tc>
        <w:tc>
          <w:tcPr>
            <w:tcW w:w="1283" w:type="dxa"/>
            <w:tcBorders>
              <w:top w:val="single" w:sz="2" w:space="0" w:color="323232" w:themeColor="accent3"/>
              <w:left w:val="nil"/>
              <w:bottom w:val="single" w:sz="2" w:space="0" w:color="323232" w:themeColor="accent3"/>
              <w:right w:val="nil"/>
            </w:tcBorders>
          </w:tcPr>
          <w:p w14:paraId="6360FE4C" w14:textId="07DDF79A" w:rsidR="00DB5120" w:rsidRDefault="00DB5120" w:rsidP="00DB5120">
            <w:pPr>
              <w:pStyle w:val="Tabel-Tekst"/>
            </w:pPr>
            <w:r>
              <w:t>1 September 2023</w:t>
            </w:r>
          </w:p>
        </w:tc>
        <w:tc>
          <w:tcPr>
            <w:tcW w:w="5196" w:type="dxa"/>
            <w:tcBorders>
              <w:top w:val="single" w:sz="2" w:space="0" w:color="323232" w:themeColor="accent3"/>
              <w:left w:val="nil"/>
              <w:bottom w:val="single" w:sz="2" w:space="0" w:color="323232" w:themeColor="accent3"/>
              <w:right w:val="nil"/>
            </w:tcBorders>
          </w:tcPr>
          <w:p w14:paraId="69707F32" w14:textId="77777777" w:rsidR="00DB5120" w:rsidRDefault="00DB5120" w:rsidP="00DB5120">
            <w:pPr>
              <w:pStyle w:val="Tabel-Tekst"/>
              <w:rPr>
                <w:lang w:val="en-US"/>
              </w:rPr>
            </w:pPr>
            <w:r>
              <w:rPr>
                <w:lang w:val="en-US"/>
              </w:rPr>
              <w:t>Section 4.2:  Updated information about discount rate (</w:t>
            </w:r>
            <w:r w:rsidRPr="00AE422F">
              <w:rPr>
                <w:lang w:val="en-US"/>
              </w:rPr>
              <w:t>The DMC applies a discount rate of 3.5 % for all years)</w:t>
            </w:r>
          </w:p>
          <w:p w14:paraId="1BCCA078" w14:textId="77777777" w:rsidR="00DB5120" w:rsidRDefault="00DB5120" w:rsidP="00DB5120">
            <w:pPr>
              <w:pStyle w:val="Tabel-Tekst"/>
              <w:rPr>
                <w:lang w:val="en-US"/>
              </w:rPr>
            </w:pPr>
            <w:r>
              <w:rPr>
                <w:lang w:val="en-US"/>
              </w:rPr>
              <w:t xml:space="preserve">Section 10.1.3: Clarification regarding </w:t>
            </w:r>
            <w:r w:rsidRPr="00B45E55">
              <w:rPr>
                <w:lang w:val="en-US"/>
              </w:rPr>
              <w:t xml:space="preserve">EQ-5D-5L </w:t>
            </w:r>
            <w:r>
              <w:rPr>
                <w:lang w:val="en-US"/>
              </w:rPr>
              <w:t>and</w:t>
            </w:r>
            <w:r w:rsidRPr="00B45E55">
              <w:rPr>
                <w:lang w:val="en-US"/>
              </w:rPr>
              <w:t xml:space="preserve"> Danish preference weights</w:t>
            </w:r>
          </w:p>
          <w:p w14:paraId="1B08906A" w14:textId="69C80626" w:rsidR="00DB5120" w:rsidRPr="00B04C29" w:rsidRDefault="00DB5120" w:rsidP="00106311">
            <w:pPr>
              <w:pStyle w:val="Tabel-Tekst"/>
              <w:rPr>
                <w:i/>
                <w:iCs/>
                <w:lang w:val="en-US"/>
              </w:rPr>
            </w:pPr>
            <w:r>
              <w:rPr>
                <w:lang w:val="en-US"/>
              </w:rPr>
              <w:t xml:space="preserve">Section 11.1: Updated information about </w:t>
            </w:r>
            <w:r w:rsidRPr="00A16319">
              <w:rPr>
                <w:lang w:val="en-US"/>
              </w:rPr>
              <w:t xml:space="preserve">Excel sheet </w:t>
            </w:r>
            <w:r w:rsidRPr="00B67D42">
              <w:rPr>
                <w:lang w:val="en-US"/>
              </w:rPr>
              <w:t>‘Key Figures</w:t>
            </w:r>
            <w:r w:rsidRPr="00B67D42">
              <w:rPr>
                <w:i/>
                <w:iCs/>
                <w:lang w:val="en-US"/>
              </w:rPr>
              <w:t>’</w:t>
            </w:r>
          </w:p>
        </w:tc>
      </w:tr>
      <w:tr w:rsidR="00DB5120" w:rsidRPr="005655A8" w14:paraId="245BA0EF"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1F33C131" w14:textId="4DE07F78" w:rsidR="00DB5120" w:rsidRDefault="00DB5120" w:rsidP="00DB5120">
            <w:pPr>
              <w:pStyle w:val="Tabel-Tekst"/>
            </w:pPr>
            <w:r>
              <w:t>2.0</w:t>
            </w:r>
          </w:p>
        </w:tc>
        <w:tc>
          <w:tcPr>
            <w:tcW w:w="1283" w:type="dxa"/>
            <w:tcBorders>
              <w:top w:val="single" w:sz="2" w:space="0" w:color="323232" w:themeColor="accent3"/>
              <w:left w:val="nil"/>
              <w:bottom w:val="single" w:sz="2" w:space="0" w:color="323232" w:themeColor="accent3"/>
              <w:right w:val="nil"/>
            </w:tcBorders>
          </w:tcPr>
          <w:p w14:paraId="1F872761" w14:textId="3887083E" w:rsidR="00DB5120" w:rsidRDefault="00DB5120" w:rsidP="00DB5120">
            <w:pPr>
              <w:pStyle w:val="Tabel-Tekst"/>
            </w:pPr>
            <w:r>
              <w:t>15 June 2023</w:t>
            </w:r>
          </w:p>
        </w:tc>
        <w:tc>
          <w:tcPr>
            <w:tcW w:w="5196" w:type="dxa"/>
            <w:tcBorders>
              <w:top w:val="single" w:sz="2" w:space="0" w:color="323232" w:themeColor="accent3"/>
              <w:left w:val="nil"/>
              <w:bottom w:val="single" w:sz="2" w:space="0" w:color="323232" w:themeColor="accent3"/>
              <w:right w:val="nil"/>
            </w:tcBorders>
          </w:tcPr>
          <w:p w14:paraId="1EFE7F05" w14:textId="2F5410B6" w:rsidR="00DB5120" w:rsidRDefault="00DB5120" w:rsidP="00DB5120">
            <w:pPr>
              <w:pStyle w:val="Tabel-Tekst"/>
              <w:rPr>
                <w:lang w:val="en-US"/>
              </w:rPr>
            </w:pPr>
            <w:r>
              <w:rPr>
                <w:lang w:val="en-US"/>
              </w:rPr>
              <w:t>New application template</w:t>
            </w:r>
          </w:p>
        </w:tc>
      </w:tr>
      <w:tr w:rsidR="00DB5120" w:rsidRPr="00A139BD" w14:paraId="6DB2BF74"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3065F557" w14:textId="61B75941" w:rsidR="00DB5120" w:rsidRDefault="00DB5120" w:rsidP="00DB5120">
            <w:pPr>
              <w:pStyle w:val="Tabel-Tekst"/>
            </w:pPr>
            <w:r>
              <w:t>1.3</w:t>
            </w:r>
          </w:p>
        </w:tc>
        <w:tc>
          <w:tcPr>
            <w:tcW w:w="1283" w:type="dxa"/>
            <w:tcBorders>
              <w:top w:val="single" w:sz="2" w:space="0" w:color="323232" w:themeColor="accent3"/>
              <w:left w:val="nil"/>
              <w:bottom w:val="single" w:sz="2" w:space="0" w:color="323232" w:themeColor="accent3"/>
              <w:right w:val="nil"/>
            </w:tcBorders>
          </w:tcPr>
          <w:p w14:paraId="5281DE3A" w14:textId="36D1DD96" w:rsidR="00DB5120" w:rsidRPr="00D7491A" w:rsidRDefault="00DB5120" w:rsidP="00DB5120">
            <w:pPr>
              <w:pStyle w:val="Tabel-Tekst"/>
              <w:rPr>
                <w:highlight w:val="yellow"/>
              </w:rPr>
            </w:pPr>
            <w:r w:rsidRPr="00502A2C">
              <w:t>6 December 2022</w:t>
            </w:r>
          </w:p>
        </w:tc>
        <w:tc>
          <w:tcPr>
            <w:tcW w:w="5196" w:type="dxa"/>
            <w:tcBorders>
              <w:top w:val="single" w:sz="2" w:space="0" w:color="323232" w:themeColor="accent3"/>
              <w:left w:val="nil"/>
              <w:bottom w:val="single" w:sz="2" w:space="0" w:color="323232" w:themeColor="accent3"/>
              <w:right w:val="nil"/>
            </w:tcBorders>
          </w:tcPr>
          <w:p w14:paraId="5B3725D2" w14:textId="1B3D3C06" w:rsidR="00DB5120" w:rsidRDefault="00DB5120" w:rsidP="00DB5120">
            <w:pPr>
              <w:pStyle w:val="Tabel-Tekst"/>
              <w:rPr>
                <w:lang w:val="en-US"/>
              </w:rPr>
            </w:pPr>
            <w:r w:rsidRPr="00C85D4B">
              <w:rPr>
                <w:lang w:val="en-US"/>
              </w:rPr>
              <w:t xml:space="preserve">Clarification regarding new IT security requirements concerning macros in </w:t>
            </w:r>
            <w:r>
              <w:rPr>
                <w:lang w:val="en-US"/>
              </w:rPr>
              <w:t>E</w:t>
            </w:r>
            <w:r w:rsidRPr="00C85D4B">
              <w:rPr>
                <w:lang w:val="en-US"/>
              </w:rPr>
              <w:t>xcel files has been added, see page 1.</w:t>
            </w:r>
          </w:p>
        </w:tc>
      </w:tr>
      <w:tr w:rsidR="00DB5120" w:rsidRPr="00A139BD" w14:paraId="24C32DB3"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7AFE3494" w14:textId="4A51D323" w:rsidR="00DB5120" w:rsidRDefault="00DB5120" w:rsidP="00DB5120">
            <w:pPr>
              <w:pStyle w:val="Tabel-Tekst"/>
            </w:pPr>
            <w:r>
              <w:t>1.2</w:t>
            </w:r>
          </w:p>
        </w:tc>
        <w:tc>
          <w:tcPr>
            <w:tcW w:w="1283" w:type="dxa"/>
            <w:tcBorders>
              <w:top w:val="single" w:sz="2" w:space="0" w:color="323232" w:themeColor="accent3"/>
              <w:left w:val="nil"/>
              <w:bottom w:val="single" w:sz="2" w:space="0" w:color="323232" w:themeColor="accent3"/>
              <w:right w:val="nil"/>
            </w:tcBorders>
          </w:tcPr>
          <w:p w14:paraId="053417E4" w14:textId="576A0BE7" w:rsidR="00DB5120" w:rsidRPr="00D7491A" w:rsidRDefault="00DB5120" w:rsidP="00DB5120">
            <w:pPr>
              <w:pStyle w:val="Tabel-Tekst"/>
              <w:rPr>
                <w:highlight w:val="yellow"/>
              </w:rPr>
            </w:pPr>
            <w:r w:rsidRPr="00FD1219">
              <w:t>20 June 2022</w:t>
            </w:r>
          </w:p>
        </w:tc>
        <w:tc>
          <w:tcPr>
            <w:tcW w:w="5196" w:type="dxa"/>
            <w:tcBorders>
              <w:top w:val="single" w:sz="2" w:space="0" w:color="323232" w:themeColor="accent3"/>
              <w:left w:val="nil"/>
              <w:bottom w:val="single" w:sz="2" w:space="0" w:color="323232" w:themeColor="accent3"/>
              <w:right w:val="nil"/>
            </w:tcBorders>
          </w:tcPr>
          <w:p w14:paraId="3A853EB3" w14:textId="7C3A7290" w:rsidR="00DB5120" w:rsidRDefault="00DB5120" w:rsidP="00DB5120">
            <w:pPr>
              <w:pStyle w:val="Tabel-Tekst"/>
              <w:rPr>
                <w:lang w:val="en-US"/>
              </w:rPr>
            </w:pPr>
            <w:r w:rsidRPr="009E2C4C">
              <w:rPr>
                <w:lang w:val="en-US"/>
              </w:rPr>
              <w:t>Clarification of the introduction, including instructions on how to complete the form.</w:t>
            </w:r>
          </w:p>
        </w:tc>
      </w:tr>
      <w:tr w:rsidR="00DB5120" w:rsidRPr="00A139BD" w14:paraId="4DDCB595"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6A7CC5F6" w14:textId="563CE9C9" w:rsidR="00DB5120" w:rsidRDefault="00DB5120" w:rsidP="00DB5120">
            <w:pPr>
              <w:pStyle w:val="Tabel-Tekst"/>
            </w:pPr>
            <w:r>
              <w:t>1.1</w:t>
            </w:r>
          </w:p>
        </w:tc>
        <w:tc>
          <w:tcPr>
            <w:tcW w:w="1283" w:type="dxa"/>
            <w:tcBorders>
              <w:top w:val="single" w:sz="2" w:space="0" w:color="323232" w:themeColor="accent3"/>
              <w:left w:val="nil"/>
              <w:bottom w:val="single" w:sz="2" w:space="0" w:color="323232" w:themeColor="accent3"/>
              <w:right w:val="nil"/>
            </w:tcBorders>
          </w:tcPr>
          <w:p w14:paraId="4FC34C40" w14:textId="7143472F" w:rsidR="00DB5120" w:rsidRPr="00D7491A" w:rsidRDefault="00DB5120" w:rsidP="00DB5120">
            <w:pPr>
              <w:pStyle w:val="Tabel-Tekst"/>
              <w:rPr>
                <w:highlight w:val="yellow"/>
              </w:rPr>
            </w:pPr>
            <w:r w:rsidRPr="00D15351">
              <w:t>9 February 2022</w:t>
            </w:r>
          </w:p>
        </w:tc>
        <w:tc>
          <w:tcPr>
            <w:tcW w:w="5196" w:type="dxa"/>
            <w:tcBorders>
              <w:top w:val="single" w:sz="2" w:space="0" w:color="323232" w:themeColor="accent3"/>
              <w:left w:val="nil"/>
              <w:bottom w:val="single" w:sz="2" w:space="0" w:color="323232" w:themeColor="accent3"/>
              <w:right w:val="nil"/>
            </w:tcBorders>
          </w:tcPr>
          <w:p w14:paraId="011DCFA5" w14:textId="7D392E1D" w:rsidR="00DB5120" w:rsidRPr="001E3425" w:rsidRDefault="00DB5120" w:rsidP="00DB5120">
            <w:pPr>
              <w:pStyle w:val="Tabel-Tekst"/>
              <w:rPr>
                <w:lang w:val="en-US"/>
              </w:rPr>
            </w:pPr>
            <w:r w:rsidRPr="001E3425">
              <w:rPr>
                <w:lang w:val="en-US"/>
              </w:rPr>
              <w:t>Appendix K and onwards have been deleted (company</w:t>
            </w:r>
            <w:r>
              <w:rPr>
                <w:lang w:val="en-US"/>
              </w:rPr>
              <w:t>-</w:t>
            </w:r>
            <w:r w:rsidRPr="001E3425">
              <w:rPr>
                <w:lang w:val="en-US"/>
              </w:rPr>
              <w:t>specific appendices)</w:t>
            </w:r>
          </w:p>
          <w:p w14:paraId="6FB39793" w14:textId="77777777" w:rsidR="00DB5120" w:rsidRPr="001E3425" w:rsidRDefault="00DB5120" w:rsidP="00DB5120">
            <w:pPr>
              <w:pStyle w:val="Tabel-Tekst"/>
              <w:rPr>
                <w:lang w:val="en-US"/>
              </w:rPr>
            </w:pPr>
            <w:r w:rsidRPr="001E3425">
              <w:rPr>
                <w:lang w:val="en-US"/>
              </w:rPr>
              <w:t>Color scheme for text highlighting table added after table of contents</w:t>
            </w:r>
          </w:p>
          <w:p w14:paraId="57CAC9CE" w14:textId="31F3923A" w:rsidR="00DB5120" w:rsidRPr="001E3425" w:rsidRDefault="00DB5120" w:rsidP="00DB5120">
            <w:pPr>
              <w:pStyle w:val="Tabel-Tekst"/>
              <w:rPr>
                <w:lang w:val="en-US"/>
              </w:rPr>
            </w:pPr>
            <w:r w:rsidRPr="001E3425">
              <w:rPr>
                <w:lang w:val="en-US"/>
              </w:rPr>
              <w:t>Section 6: Specifi</w:t>
            </w:r>
            <w:r>
              <w:rPr>
                <w:lang w:val="en-US"/>
              </w:rPr>
              <w:t>c</w:t>
            </w:r>
            <w:r w:rsidRPr="001E3425">
              <w:rPr>
                <w:lang w:val="en-US"/>
              </w:rPr>
              <w:t xml:space="preserve"> requirements for literature search</w:t>
            </w:r>
          </w:p>
          <w:p w14:paraId="19ACBC54" w14:textId="77777777" w:rsidR="00DB5120" w:rsidRPr="001E3425" w:rsidRDefault="00DB5120" w:rsidP="00DB5120">
            <w:pPr>
              <w:pStyle w:val="Tabel-Tekst"/>
              <w:rPr>
                <w:lang w:val="en-US"/>
              </w:rPr>
            </w:pPr>
            <w:r w:rsidRPr="001E3425">
              <w:rPr>
                <w:lang w:val="en-US"/>
              </w:rPr>
              <w:t>Section 7: Stated it explicitly that statistical methods used need to be described</w:t>
            </w:r>
          </w:p>
          <w:p w14:paraId="12C1A9DA" w14:textId="77777777" w:rsidR="00DB5120" w:rsidRPr="001E3425" w:rsidRDefault="00DB5120" w:rsidP="00DB5120">
            <w:pPr>
              <w:pStyle w:val="Tabel-Tekst"/>
              <w:rPr>
                <w:lang w:val="en-US"/>
              </w:rPr>
            </w:pPr>
            <w:r w:rsidRPr="001E3425">
              <w:rPr>
                <w:lang w:val="en-US"/>
              </w:rPr>
              <w:t>Section 8.3.1: Listed the standard parametric models</w:t>
            </w:r>
          </w:p>
          <w:p w14:paraId="2A9DC0AD" w14:textId="77777777" w:rsidR="00DB5120" w:rsidRPr="001E3425" w:rsidRDefault="00DB5120" w:rsidP="00DB5120">
            <w:pPr>
              <w:pStyle w:val="Tabel-Tekst"/>
              <w:rPr>
                <w:lang w:val="en-US"/>
              </w:rPr>
            </w:pPr>
            <w:r w:rsidRPr="001E3425">
              <w:rPr>
                <w:lang w:val="en-US"/>
              </w:rPr>
              <w:t>Section 8.4.1: Added the need for description of quality of life mapping</w:t>
            </w:r>
          </w:p>
          <w:p w14:paraId="00F57455" w14:textId="77777777" w:rsidR="00DB5120" w:rsidRPr="001E3425" w:rsidRDefault="00DB5120" w:rsidP="00DB5120">
            <w:pPr>
              <w:pStyle w:val="Tabel-Tekst"/>
              <w:rPr>
                <w:lang w:val="en-US"/>
              </w:rPr>
            </w:pPr>
            <w:r w:rsidRPr="001E3425">
              <w:rPr>
                <w:lang w:val="en-US"/>
              </w:rPr>
              <w:t>Appendix A: Specified that the literature search needs to be specific for the Danish context and the application</w:t>
            </w:r>
          </w:p>
          <w:p w14:paraId="125123F2" w14:textId="637C9F4B" w:rsidR="00DB5120" w:rsidRDefault="00DB5120" w:rsidP="00DB5120">
            <w:pPr>
              <w:pStyle w:val="Tabel-Tekst"/>
              <w:rPr>
                <w:lang w:val="en-US"/>
              </w:rPr>
            </w:pPr>
            <w:r w:rsidRPr="001E3425">
              <w:rPr>
                <w:lang w:val="en-US"/>
              </w:rPr>
              <w:t>Appendices B and D: Stated it explicitly that statistical methods need to be described in the tables in the appendices</w:t>
            </w:r>
          </w:p>
        </w:tc>
      </w:tr>
      <w:tr w:rsidR="00DB5120" w:rsidRPr="00A139BD" w14:paraId="19972112" w14:textId="77777777" w:rsidTr="38060633">
        <w:trPr>
          <w:cantSplit/>
        </w:trPr>
        <w:tc>
          <w:tcPr>
            <w:tcW w:w="751" w:type="dxa"/>
            <w:tcBorders>
              <w:top w:val="single" w:sz="2" w:space="0" w:color="323232" w:themeColor="accent3"/>
              <w:left w:val="nil"/>
              <w:bottom w:val="single" w:sz="2" w:space="0" w:color="323232" w:themeColor="accent3"/>
              <w:right w:val="nil"/>
            </w:tcBorders>
          </w:tcPr>
          <w:p w14:paraId="53E88E5C" w14:textId="5E78E1D7" w:rsidR="00DB5120" w:rsidRDefault="00DB5120" w:rsidP="00DB5120">
            <w:pPr>
              <w:pStyle w:val="Tabel-Tekst"/>
            </w:pPr>
            <w:r>
              <w:t>1.0</w:t>
            </w:r>
          </w:p>
        </w:tc>
        <w:tc>
          <w:tcPr>
            <w:tcW w:w="1283" w:type="dxa"/>
            <w:tcBorders>
              <w:top w:val="single" w:sz="2" w:space="0" w:color="323232" w:themeColor="accent3"/>
              <w:left w:val="nil"/>
              <w:bottom w:val="single" w:sz="2" w:space="0" w:color="323232" w:themeColor="accent3"/>
              <w:right w:val="nil"/>
            </w:tcBorders>
          </w:tcPr>
          <w:p w14:paraId="1BAA3152" w14:textId="07BC9192" w:rsidR="00DB5120" w:rsidRPr="00D7491A" w:rsidRDefault="00DB5120" w:rsidP="00DB5120">
            <w:pPr>
              <w:pStyle w:val="Tabel-Tekst"/>
              <w:rPr>
                <w:highlight w:val="yellow"/>
              </w:rPr>
            </w:pPr>
            <w:r w:rsidRPr="0054353A">
              <w:t>27 November 2020</w:t>
            </w:r>
          </w:p>
        </w:tc>
        <w:tc>
          <w:tcPr>
            <w:tcW w:w="5196" w:type="dxa"/>
            <w:tcBorders>
              <w:top w:val="single" w:sz="2" w:space="0" w:color="323232" w:themeColor="accent3"/>
              <w:left w:val="nil"/>
              <w:bottom w:val="single" w:sz="2" w:space="0" w:color="323232" w:themeColor="accent3"/>
              <w:right w:val="nil"/>
            </w:tcBorders>
          </w:tcPr>
          <w:p w14:paraId="6B32DEB8" w14:textId="2C5595D3" w:rsidR="00DB5120" w:rsidRDefault="00DB5120" w:rsidP="00DB5120">
            <w:pPr>
              <w:pStyle w:val="Tabel-Tekst"/>
              <w:rPr>
                <w:lang w:val="en-US"/>
              </w:rPr>
            </w:pPr>
            <w:r w:rsidRPr="00AF12E8">
              <w:rPr>
                <w:lang w:val="en-US"/>
              </w:rPr>
              <w:t>Application form for assessment made available on the website of the Danish Medicines Council.</w:t>
            </w:r>
          </w:p>
        </w:tc>
      </w:tr>
    </w:tbl>
    <w:p w14:paraId="26B3B979" w14:textId="22787458" w:rsidR="00BB07C1" w:rsidRPr="00AF12E8" w:rsidRDefault="00BB07C1" w:rsidP="00B4766D">
      <w:pPr>
        <w:rPr>
          <w:noProof/>
          <w:lang w:val="en-US"/>
        </w:rPr>
      </w:pPr>
    </w:p>
    <w:p w14:paraId="4B17EC0E" w14:textId="76C04D71" w:rsidR="00382A69" w:rsidRPr="00AF12E8" w:rsidRDefault="00382A69">
      <w:pPr>
        <w:spacing w:after="0"/>
        <w:rPr>
          <w:rFonts w:ascii="Times New Roman" w:hAnsi="Times New Roman"/>
          <w:noProof/>
          <w:color w:val="005F50" w:themeColor="accent1"/>
          <w:sz w:val="28"/>
          <w:lang w:val="en-US"/>
        </w:rPr>
      </w:pPr>
    </w:p>
    <w:p w14:paraId="4A67D73E" w14:textId="33DECAF9" w:rsidR="000777CA" w:rsidRPr="00AF12E8" w:rsidRDefault="000777CA">
      <w:pPr>
        <w:spacing w:after="0"/>
        <w:rPr>
          <w:rFonts w:ascii="Times New Roman" w:hAnsi="Times New Roman"/>
          <w:noProof/>
          <w:color w:val="005F50" w:themeColor="accent1"/>
          <w:sz w:val="28"/>
          <w:lang w:val="en-US"/>
        </w:rPr>
      </w:pPr>
    </w:p>
    <w:p w14:paraId="66D97DE1" w14:textId="77777777" w:rsidR="002A3C88" w:rsidRDefault="002A3C88" w:rsidP="000777CA">
      <w:pPr>
        <w:rPr>
          <w:noProof/>
          <w:lang w:val="en-US"/>
        </w:rPr>
        <w:sectPr w:rsidR="002A3C88" w:rsidSect="00F95E26">
          <w:headerReference w:type="even" r:id="rId16"/>
          <w:headerReference w:type="default" r:id="rId17"/>
          <w:footerReference w:type="default" r:id="rId18"/>
          <w:headerReference w:type="first" r:id="rId19"/>
          <w:pgSz w:w="11906" w:h="16838" w:code="9"/>
          <w:pgMar w:top="2041" w:right="1928" w:bottom="1644" w:left="2722" w:header="567" w:footer="709" w:gutter="0"/>
          <w:pgNumType w:start="1"/>
          <w:cols w:space="708"/>
          <w:docGrid w:linePitch="360"/>
        </w:sectPr>
      </w:pPr>
    </w:p>
    <w:p w14:paraId="77A35A7F" w14:textId="76D344DE" w:rsidR="002D3E3D" w:rsidRDefault="00444569" w:rsidP="00444569">
      <w:pPr>
        <w:pStyle w:val="Anbefalingoverskrift"/>
        <w:rPr>
          <w:lang w:val="en-US"/>
        </w:rPr>
      </w:pPr>
      <w:r w:rsidRPr="002D3E3D">
        <w:rPr>
          <w:lang w:val="en-US"/>
        </w:rPr>
        <w:lastRenderedPageBreak/>
        <w:t xml:space="preserve">Application for the assessment of &lt;proprietary name of </w:t>
      </w:r>
      <w:r w:rsidR="005407BE">
        <w:rPr>
          <w:lang w:val="en-US"/>
        </w:rPr>
        <w:t>medicine</w:t>
      </w:r>
      <w:r w:rsidRPr="002D3E3D">
        <w:rPr>
          <w:lang w:val="en-US"/>
        </w:rPr>
        <w:t xml:space="preserve">&gt; for &lt;indication&gt; </w:t>
      </w:r>
      <w:r w:rsidR="002D3E3D">
        <w:rPr>
          <w:lang w:val="en-US"/>
        </w:rPr>
        <w:br/>
      </w:r>
    </w:p>
    <w:tbl>
      <w:tblPr>
        <w:tblStyle w:val="Medicinrdet-Basic3"/>
        <w:tblpPr w:leftFromText="187" w:rightFromText="187" w:horzAnchor="margin" w:tblpYSpec="bottom"/>
        <w:tblW w:w="0" w:type="auto"/>
        <w:tblLook w:val="04A0" w:firstRow="1" w:lastRow="0" w:firstColumn="1" w:lastColumn="0" w:noHBand="0" w:noVBand="1"/>
      </w:tblPr>
      <w:tblGrid>
        <w:gridCol w:w="2064"/>
        <w:gridCol w:w="5192"/>
      </w:tblGrid>
      <w:tr w:rsidR="002D3E3D" w:rsidRPr="00A139BD" w14:paraId="622DF4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6" w:type="dxa"/>
            <w:gridSpan w:val="2"/>
          </w:tcPr>
          <w:p w14:paraId="50D3A356" w14:textId="77777777" w:rsidR="002D3E3D" w:rsidRPr="00AA2BFC" w:rsidRDefault="002D3E3D">
            <w:pPr>
              <w:rPr>
                <w:b/>
                <w:color w:val="FFFFFF" w:themeColor="background1"/>
                <w:lang w:val="en-US"/>
              </w:rPr>
            </w:pPr>
            <w:r w:rsidRPr="00AA2BFC">
              <w:rPr>
                <w:b/>
                <w:color w:val="FFFFFF" w:themeColor="background1"/>
                <w:lang w:val="en-US"/>
              </w:rPr>
              <w:t>Color scheme for text highlighting</w:t>
            </w:r>
          </w:p>
        </w:tc>
      </w:tr>
      <w:tr w:rsidR="002D3E3D" w:rsidRPr="00B04A55" w14:paraId="78A62A71" w14:textId="77777777">
        <w:tc>
          <w:tcPr>
            <w:cnfStyle w:val="001000000000" w:firstRow="0" w:lastRow="0" w:firstColumn="1" w:lastColumn="0" w:oddVBand="0" w:evenVBand="0" w:oddHBand="0" w:evenHBand="0" w:firstRowFirstColumn="0" w:firstRowLastColumn="0" w:lastRowFirstColumn="0" w:lastRowLastColumn="0"/>
            <w:tcW w:w="2064" w:type="dxa"/>
            <w:shd w:val="clear" w:color="auto" w:fill="DCDCDC" w:themeFill="accent2"/>
          </w:tcPr>
          <w:p w14:paraId="181C19C0" w14:textId="77777777" w:rsidR="002D3E3D" w:rsidRPr="00BA244D" w:rsidRDefault="002D3E3D">
            <w:pPr>
              <w:pStyle w:val="Tabel-Overskrift2"/>
              <w:rPr>
                <w:lang w:val="en-US"/>
              </w:rPr>
            </w:pPr>
            <w:r w:rsidRPr="00BA244D">
              <w:rPr>
                <w:lang w:val="en-US"/>
              </w:rPr>
              <w:t xml:space="preserve">Color of highlighted text </w:t>
            </w:r>
          </w:p>
        </w:tc>
        <w:tc>
          <w:tcPr>
            <w:tcW w:w="5192" w:type="dxa"/>
            <w:shd w:val="clear" w:color="auto" w:fill="DCDCDC" w:themeFill="accent2"/>
          </w:tcPr>
          <w:p w14:paraId="0914A90E" w14:textId="77777777" w:rsidR="002D3E3D" w:rsidRPr="00BA244D" w:rsidRDefault="002D3E3D">
            <w:pPr>
              <w:pStyle w:val="Tabel-Overskrift2"/>
              <w:cnfStyle w:val="000000000000" w:firstRow="0" w:lastRow="0" w:firstColumn="0" w:lastColumn="0" w:oddVBand="0" w:evenVBand="0" w:oddHBand="0" w:evenHBand="0" w:firstRowFirstColumn="0" w:firstRowLastColumn="0" w:lastRowFirstColumn="0" w:lastRowLastColumn="0"/>
              <w:rPr>
                <w:lang w:val="en-US"/>
              </w:rPr>
            </w:pPr>
            <w:r w:rsidRPr="00BA244D">
              <w:rPr>
                <w:lang w:val="en-US"/>
              </w:rPr>
              <w:t>Definition of highlighted text</w:t>
            </w:r>
          </w:p>
        </w:tc>
      </w:tr>
      <w:tr w:rsidR="002D3E3D" w14:paraId="6885D005" w14:textId="77777777">
        <w:tc>
          <w:tcPr>
            <w:cnfStyle w:val="001000000000" w:firstRow="0" w:lastRow="0" w:firstColumn="1" w:lastColumn="0" w:oddVBand="0" w:evenVBand="0" w:oddHBand="0" w:evenHBand="0" w:firstRowFirstColumn="0" w:firstRowLastColumn="0" w:lastRowFirstColumn="0" w:lastRowLastColumn="0"/>
            <w:tcW w:w="2064" w:type="dxa"/>
            <w:shd w:val="clear" w:color="auto" w:fill="FFFF00"/>
          </w:tcPr>
          <w:p w14:paraId="19B71F46" w14:textId="77777777" w:rsidR="002D3E3D" w:rsidRDefault="002D3E3D">
            <w:pPr>
              <w:pStyle w:val="Tabel-TekstTotal"/>
              <w:rPr>
                <w:lang w:val="en-US"/>
              </w:rPr>
            </w:pPr>
          </w:p>
        </w:tc>
        <w:tc>
          <w:tcPr>
            <w:tcW w:w="5192" w:type="dxa"/>
          </w:tcPr>
          <w:p w14:paraId="21377B67"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Confidential information </w:t>
            </w:r>
          </w:p>
        </w:tc>
      </w:tr>
      <w:tr w:rsidR="002D3E3D" w14:paraId="56106801" w14:textId="77777777">
        <w:trPr>
          <w:trHeight w:val="41"/>
        </w:trPr>
        <w:tc>
          <w:tcPr>
            <w:cnfStyle w:val="001000000000" w:firstRow="0" w:lastRow="0" w:firstColumn="1" w:lastColumn="0" w:oddVBand="0" w:evenVBand="0" w:oddHBand="0" w:evenHBand="0" w:firstRowFirstColumn="0" w:firstRowLastColumn="0" w:lastRowFirstColumn="0" w:lastRowLastColumn="0"/>
            <w:tcW w:w="2064" w:type="dxa"/>
          </w:tcPr>
          <w:p w14:paraId="708A3318" w14:textId="77777777" w:rsidR="002D3E3D" w:rsidRDefault="002D3E3D">
            <w:pPr>
              <w:pStyle w:val="Tabel-TekstTotal"/>
              <w:rPr>
                <w:lang w:val="en-US"/>
              </w:rPr>
            </w:pPr>
            <w:r>
              <w:rPr>
                <w:lang w:val="en-US"/>
              </w:rPr>
              <w:t>[Other]</w:t>
            </w:r>
          </w:p>
        </w:tc>
        <w:tc>
          <w:tcPr>
            <w:tcW w:w="5192" w:type="dxa"/>
          </w:tcPr>
          <w:p w14:paraId="00D7136A" w14:textId="77777777" w:rsidR="002D3E3D" w:rsidRDefault="002D3E3D">
            <w:pPr>
              <w:pStyle w:val="Tabel-TekstTotal"/>
              <w:cnfStyle w:val="000000000000" w:firstRow="0" w:lastRow="0" w:firstColumn="0" w:lastColumn="0" w:oddVBand="0" w:evenVBand="0" w:oddHBand="0" w:evenHBand="0" w:firstRowFirstColumn="0" w:firstRowLastColumn="0" w:lastRowFirstColumn="0" w:lastRowLastColumn="0"/>
              <w:rPr>
                <w:lang w:val="en-US"/>
              </w:rPr>
            </w:pPr>
            <w:r>
              <w:rPr>
                <w:lang w:val="en-US"/>
              </w:rPr>
              <w:t>[Definition of color-code]</w:t>
            </w:r>
          </w:p>
        </w:tc>
      </w:tr>
    </w:tbl>
    <w:p w14:paraId="671483F2" w14:textId="77777777" w:rsidR="00DF534D" w:rsidRDefault="00DF534D" w:rsidP="00444569">
      <w:pPr>
        <w:pStyle w:val="Anbefalingoverskrift"/>
        <w:rPr>
          <w:lang w:val="en-US"/>
        </w:rPr>
      </w:pPr>
    </w:p>
    <w:p w14:paraId="5E9BBFF6" w14:textId="77777777" w:rsidR="001C3EAF" w:rsidRDefault="001C3EAF" w:rsidP="00444569">
      <w:pPr>
        <w:pStyle w:val="Anbefalingoverskrift"/>
        <w:rPr>
          <w:lang w:val="en-US"/>
        </w:rPr>
      </w:pPr>
    </w:p>
    <w:p w14:paraId="22E4F191" w14:textId="77777777" w:rsidR="001C3EAF" w:rsidRDefault="001C3EAF" w:rsidP="00444569">
      <w:pPr>
        <w:pStyle w:val="Anbefalingoverskrift"/>
        <w:rPr>
          <w:lang w:val="en-US"/>
        </w:rPr>
      </w:pPr>
    </w:p>
    <w:p w14:paraId="65BBEFA3" w14:textId="77777777" w:rsidR="001C3EAF" w:rsidRDefault="001C3EAF" w:rsidP="00444569">
      <w:pPr>
        <w:pStyle w:val="Anbefalingoverskrift"/>
        <w:rPr>
          <w:lang w:val="en-US"/>
        </w:rPr>
      </w:pPr>
    </w:p>
    <w:p w14:paraId="3EBA1CBB" w14:textId="77777777" w:rsidR="001C3EAF" w:rsidRDefault="001C3EAF" w:rsidP="00444569">
      <w:pPr>
        <w:pStyle w:val="Anbefalingoverskrift"/>
        <w:rPr>
          <w:lang w:val="en-US"/>
        </w:rPr>
      </w:pPr>
    </w:p>
    <w:p w14:paraId="1B67B5E6" w14:textId="2E54AC3E" w:rsidR="001C3EAF" w:rsidRDefault="001C3EAF">
      <w:pPr>
        <w:spacing w:after="0"/>
        <w:rPr>
          <w:rFonts w:ascii="Times New Roman" w:hAnsi="Times New Roman"/>
          <w:color w:val="005F50"/>
          <w:sz w:val="50"/>
          <w:lang w:val="en-US"/>
        </w:rPr>
      </w:pPr>
      <w:r>
        <w:rPr>
          <w:lang w:val="en-US"/>
        </w:rPr>
        <w:br w:type="page"/>
      </w:r>
    </w:p>
    <w:p w14:paraId="763BEFC1" w14:textId="0DFF117E" w:rsidR="001175FE" w:rsidRPr="00C10045" w:rsidRDefault="001175FE" w:rsidP="00855C2F">
      <w:pPr>
        <w:pStyle w:val="Overskrift1"/>
        <w:numPr>
          <w:ilvl w:val="0"/>
          <w:numId w:val="0"/>
        </w:numPr>
        <w:ind w:left="709" w:hanging="709"/>
      </w:pPr>
      <w:bookmarkStart w:id="12" w:name="_gjdgxs"/>
      <w:bookmarkStart w:id="13" w:name="_Toc130121745"/>
      <w:bookmarkStart w:id="14" w:name="_Toc148618865"/>
      <w:bookmarkEnd w:id="12"/>
      <w:r>
        <w:lastRenderedPageBreak/>
        <w:t>Contact information</w:t>
      </w:r>
      <w:bookmarkEnd w:id="13"/>
      <w:bookmarkEnd w:id="14"/>
    </w:p>
    <w:tbl>
      <w:tblPr>
        <w:tblStyle w:val="Medicinrdet-Basic2"/>
        <w:tblW w:w="5000" w:type="pct"/>
        <w:tblBorders>
          <w:bottom w:val="none" w:sz="0" w:space="0" w:color="auto"/>
          <w:insideH w:val="none" w:sz="0" w:space="0" w:color="auto"/>
        </w:tblBorders>
        <w:tblLayout w:type="fixed"/>
        <w:tblLook w:val="04A0" w:firstRow="1" w:lastRow="0" w:firstColumn="1" w:lastColumn="0" w:noHBand="0" w:noVBand="1"/>
        <w:tblCaption w:val="Fagudvalg"/>
        <w:tblDescription w:val="Denne tabel viser sammensætningen af fagudvalg."/>
      </w:tblPr>
      <w:tblGrid>
        <w:gridCol w:w="3206"/>
        <w:gridCol w:w="4050"/>
      </w:tblGrid>
      <w:tr w:rsidR="001175FE" w:rsidRPr="00C10045" w14:paraId="169B66A9" w14:textId="77777777">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2"/>
          </w:tcPr>
          <w:p w14:paraId="7469B6EC" w14:textId="77777777" w:rsidR="001175FE" w:rsidRPr="00C10045" w:rsidRDefault="001175FE">
            <w:pPr>
              <w:pStyle w:val="Tabeltitel-Hvid"/>
              <w:rPr>
                <w:lang w:val="en-US"/>
              </w:rPr>
            </w:pPr>
            <w:r w:rsidRPr="00C10045">
              <w:rPr>
                <w:lang w:val="en-US"/>
              </w:rPr>
              <w:t>Contact information</w:t>
            </w:r>
          </w:p>
        </w:tc>
      </w:tr>
      <w:tr w:rsidR="001175FE" w:rsidRPr="00C10045" w14:paraId="6C779797" w14:textId="77777777">
        <w:trPr>
          <w:cantSplit/>
        </w:trPr>
        <w:tc>
          <w:tcPr>
            <w:tcW w:w="4258" w:type="dxa"/>
            <w:shd w:val="clear" w:color="auto" w:fill="F2F2F2"/>
          </w:tcPr>
          <w:p w14:paraId="62BE1CA9" w14:textId="77777777" w:rsidR="001175FE" w:rsidRPr="002D3E3D" w:rsidRDefault="001175FE" w:rsidP="002D3E3D">
            <w:pPr>
              <w:pStyle w:val="Tabel-Overskrift2"/>
            </w:pPr>
            <w:r w:rsidRPr="002D3E3D">
              <w:t>Name</w:t>
            </w:r>
          </w:p>
        </w:tc>
        <w:tc>
          <w:tcPr>
            <w:tcW w:w="5380" w:type="dxa"/>
            <w:shd w:val="clear" w:color="auto" w:fill="F2F2F2"/>
          </w:tcPr>
          <w:p w14:paraId="325E733C" w14:textId="3F6726F6" w:rsidR="001175FE" w:rsidRPr="002D3E3D" w:rsidRDefault="001175FE" w:rsidP="002D3E3D">
            <w:pPr>
              <w:pStyle w:val="Tabel-Overskrift2"/>
            </w:pPr>
            <w:r w:rsidRPr="002D3E3D">
              <w:t>[</w:t>
            </w:r>
            <w:r w:rsidR="002D3E3D" w:rsidRPr="002D3E3D">
              <w:t>N</w:t>
            </w:r>
            <w:r w:rsidRPr="002D3E3D">
              <w:t>ame</w:t>
            </w:r>
            <w:r w:rsidR="00706439">
              <w:t xml:space="preserve"> / company</w:t>
            </w:r>
            <w:r w:rsidRPr="002D3E3D">
              <w:t>]</w:t>
            </w:r>
          </w:p>
        </w:tc>
      </w:tr>
      <w:tr w:rsidR="001175FE" w:rsidRPr="00C10045" w14:paraId="0672FF02" w14:textId="77777777">
        <w:trPr>
          <w:cantSplit/>
        </w:trPr>
        <w:tc>
          <w:tcPr>
            <w:tcW w:w="4258" w:type="dxa"/>
          </w:tcPr>
          <w:p w14:paraId="42FF710B" w14:textId="77777777" w:rsidR="001175FE" w:rsidRPr="00232004" w:rsidRDefault="001175FE" w:rsidP="002D3E3D">
            <w:pPr>
              <w:pStyle w:val="Tabel-Tekst"/>
              <w:rPr>
                <w:lang w:val="en-US"/>
              </w:rPr>
            </w:pPr>
            <w:r w:rsidRPr="00232004">
              <w:rPr>
                <w:lang w:val="en-US"/>
              </w:rPr>
              <w:t>Title</w:t>
            </w:r>
          </w:p>
          <w:p w14:paraId="5CA09021" w14:textId="77777777" w:rsidR="001175FE" w:rsidRPr="00232004" w:rsidRDefault="001175FE" w:rsidP="002D3E3D">
            <w:pPr>
              <w:pStyle w:val="Tabel-Tekst"/>
              <w:rPr>
                <w:lang w:val="en-US"/>
              </w:rPr>
            </w:pPr>
            <w:r w:rsidRPr="00232004">
              <w:rPr>
                <w:lang w:val="en-US"/>
              </w:rPr>
              <w:t>Phone number</w:t>
            </w:r>
          </w:p>
          <w:p w14:paraId="16C639BA" w14:textId="77777777" w:rsidR="001175FE" w:rsidRPr="00232004" w:rsidRDefault="001175FE" w:rsidP="002D3E3D">
            <w:pPr>
              <w:pStyle w:val="Tabel-Tekst"/>
              <w:rPr>
                <w:lang w:val="en-US"/>
              </w:rPr>
            </w:pPr>
            <w:r w:rsidRPr="00232004">
              <w:rPr>
                <w:lang w:val="en-US"/>
              </w:rPr>
              <w:t>E-mail</w:t>
            </w:r>
          </w:p>
        </w:tc>
        <w:tc>
          <w:tcPr>
            <w:tcW w:w="5380" w:type="dxa"/>
          </w:tcPr>
          <w:p w14:paraId="4DA15216" w14:textId="77777777" w:rsidR="001175FE" w:rsidRPr="00232004" w:rsidRDefault="001175FE" w:rsidP="002D3E3D">
            <w:pPr>
              <w:pStyle w:val="Tabel-Tekst"/>
              <w:rPr>
                <w:lang w:val="en-US"/>
              </w:rPr>
            </w:pPr>
          </w:p>
          <w:p w14:paraId="40D6F4B4" w14:textId="091D2945" w:rsidR="001175FE" w:rsidRPr="002D3E3D" w:rsidRDefault="001175FE" w:rsidP="002D3E3D">
            <w:pPr>
              <w:pStyle w:val="Tabel-Tekst"/>
            </w:pPr>
            <w:r w:rsidRPr="00232004">
              <w:rPr>
                <w:lang w:val="en-US"/>
              </w:rPr>
              <w:t xml:space="preserve"> </w:t>
            </w:r>
            <w:r w:rsidRPr="002D3E3D">
              <w:t>[</w:t>
            </w:r>
            <w:r w:rsidR="002D3E3D">
              <w:t>I</w:t>
            </w:r>
            <w:r w:rsidRPr="002D3E3D">
              <w:t>nclude country code]</w:t>
            </w:r>
          </w:p>
          <w:p w14:paraId="117667A6" w14:textId="77777777" w:rsidR="001175FE" w:rsidRPr="002D3E3D" w:rsidRDefault="001175FE" w:rsidP="002D3E3D">
            <w:pPr>
              <w:pStyle w:val="Tabel-Tekst"/>
            </w:pPr>
          </w:p>
        </w:tc>
      </w:tr>
      <w:tr w:rsidR="001175FE" w:rsidRPr="00C10045" w14:paraId="3635661E" w14:textId="77777777">
        <w:trPr>
          <w:cantSplit/>
        </w:trPr>
        <w:tc>
          <w:tcPr>
            <w:tcW w:w="4258" w:type="dxa"/>
            <w:shd w:val="clear" w:color="auto" w:fill="F2F2F2"/>
          </w:tcPr>
          <w:p w14:paraId="04ADAFF2" w14:textId="77777777" w:rsidR="001175FE" w:rsidRPr="002D3E3D" w:rsidRDefault="001175FE" w:rsidP="002D3E3D">
            <w:pPr>
              <w:pStyle w:val="Tabel-Overskrift2"/>
            </w:pPr>
            <w:r w:rsidRPr="002D3E3D">
              <w:t>Name (External representation)</w:t>
            </w:r>
          </w:p>
        </w:tc>
        <w:tc>
          <w:tcPr>
            <w:tcW w:w="5380" w:type="dxa"/>
            <w:shd w:val="clear" w:color="auto" w:fill="F2F2F2"/>
          </w:tcPr>
          <w:p w14:paraId="16437D94" w14:textId="152A847D" w:rsidR="001175FE" w:rsidRPr="002D3E3D" w:rsidRDefault="001175FE" w:rsidP="002D3E3D">
            <w:pPr>
              <w:pStyle w:val="Tabel-Overskrift2"/>
            </w:pPr>
            <w:r w:rsidRPr="002D3E3D">
              <w:t>[</w:t>
            </w:r>
            <w:r w:rsidR="00706439" w:rsidRPr="002D3E3D">
              <w:t>Name</w:t>
            </w:r>
            <w:r w:rsidR="00706439">
              <w:t xml:space="preserve"> / company</w:t>
            </w:r>
            <w:r w:rsidRPr="002D3E3D">
              <w:t xml:space="preserve">] </w:t>
            </w:r>
          </w:p>
        </w:tc>
      </w:tr>
      <w:tr w:rsidR="001175FE" w:rsidRPr="00C10045" w14:paraId="4C4617C7" w14:textId="77777777">
        <w:trPr>
          <w:cantSplit/>
          <w:trHeight w:val="1492"/>
        </w:trPr>
        <w:tc>
          <w:tcPr>
            <w:tcW w:w="4258" w:type="dxa"/>
          </w:tcPr>
          <w:p w14:paraId="399B4E16" w14:textId="77777777" w:rsidR="001175FE" w:rsidRPr="00232004" w:rsidRDefault="001175FE" w:rsidP="002D3E3D">
            <w:pPr>
              <w:pStyle w:val="Tabel-Tekst"/>
              <w:rPr>
                <w:lang w:val="en-US"/>
              </w:rPr>
            </w:pPr>
            <w:r w:rsidRPr="00232004">
              <w:rPr>
                <w:lang w:val="en-US"/>
              </w:rPr>
              <w:t>Title</w:t>
            </w:r>
          </w:p>
          <w:p w14:paraId="160F7CE2" w14:textId="77777777" w:rsidR="001175FE" w:rsidRPr="00232004" w:rsidRDefault="001175FE" w:rsidP="002D3E3D">
            <w:pPr>
              <w:pStyle w:val="Tabel-Tekst"/>
              <w:rPr>
                <w:lang w:val="en-US"/>
              </w:rPr>
            </w:pPr>
            <w:r w:rsidRPr="00232004">
              <w:rPr>
                <w:lang w:val="en-US"/>
              </w:rPr>
              <w:t>Phone number</w:t>
            </w:r>
          </w:p>
          <w:p w14:paraId="6B36AA3D" w14:textId="77777777" w:rsidR="001175FE" w:rsidRPr="00232004" w:rsidRDefault="001175FE" w:rsidP="002D3E3D">
            <w:pPr>
              <w:pStyle w:val="Tabel-Tekst"/>
              <w:rPr>
                <w:lang w:val="en-US"/>
              </w:rPr>
            </w:pPr>
            <w:r w:rsidRPr="00232004">
              <w:rPr>
                <w:lang w:val="en-US"/>
              </w:rPr>
              <w:t>E-mail</w:t>
            </w:r>
          </w:p>
        </w:tc>
        <w:tc>
          <w:tcPr>
            <w:tcW w:w="5380" w:type="dxa"/>
          </w:tcPr>
          <w:p w14:paraId="2B2DD295" w14:textId="77777777" w:rsidR="001175FE" w:rsidRPr="00232004" w:rsidRDefault="001175FE" w:rsidP="002D3E3D">
            <w:pPr>
              <w:pStyle w:val="Tabel-Tekst"/>
              <w:rPr>
                <w:lang w:val="en-US"/>
              </w:rPr>
            </w:pPr>
          </w:p>
          <w:p w14:paraId="17F471AD" w14:textId="51AE3095" w:rsidR="001175FE" w:rsidRPr="002D3E3D" w:rsidRDefault="001175FE" w:rsidP="002D3E3D">
            <w:pPr>
              <w:pStyle w:val="Tabel-Tekst"/>
            </w:pPr>
            <w:r w:rsidRPr="00232004">
              <w:rPr>
                <w:lang w:val="en-US"/>
              </w:rPr>
              <w:t xml:space="preserve"> </w:t>
            </w:r>
            <w:r w:rsidRPr="002D3E3D">
              <w:t>[</w:t>
            </w:r>
            <w:r w:rsidR="002D3E3D">
              <w:t>I</w:t>
            </w:r>
            <w:r w:rsidRPr="002D3E3D">
              <w:t>nclude country code]</w:t>
            </w:r>
          </w:p>
          <w:p w14:paraId="17B9C1A2" w14:textId="77777777" w:rsidR="001175FE" w:rsidRPr="002D3E3D" w:rsidRDefault="001175FE" w:rsidP="002D3E3D">
            <w:pPr>
              <w:pStyle w:val="Tabel-Tekst"/>
            </w:pPr>
          </w:p>
        </w:tc>
      </w:tr>
    </w:tbl>
    <w:p w14:paraId="251DFA0C" w14:textId="2205F482" w:rsidR="000C1C3D" w:rsidRDefault="002D3E3D" w:rsidP="00F724AF">
      <w:pPr>
        <w:rPr>
          <w:rStyle w:val="Hyperlink"/>
          <w:rFonts w:asciiTheme="minorHAnsi" w:hAnsiTheme="minorHAnsi" w:cstheme="minorHAnsi"/>
          <w:color w:val="005F50"/>
          <w:shd w:val="clear" w:color="auto" w:fill="FFFFFF"/>
          <w:lang w:val="en-US"/>
        </w:rPr>
      </w:pPr>
      <w:r>
        <w:rPr>
          <w:lang w:val="en-US"/>
        </w:rPr>
        <w:br/>
      </w:r>
      <w:r w:rsidR="000C1C3D" w:rsidRPr="007D216B">
        <w:rPr>
          <w:lang w:val="en-US"/>
        </w:rPr>
        <w:t xml:space="preserve">[If a company wishes to use external representation in </w:t>
      </w:r>
      <w:r w:rsidR="000C1C3D">
        <w:rPr>
          <w:lang w:val="en-US"/>
        </w:rPr>
        <w:t>relation to</w:t>
      </w:r>
      <w:r w:rsidR="000C1C3D" w:rsidRPr="007D216B">
        <w:rPr>
          <w:lang w:val="en-US"/>
        </w:rPr>
        <w:t xml:space="preserve"> </w:t>
      </w:r>
      <w:r w:rsidR="000C1C3D">
        <w:rPr>
          <w:lang w:val="en-US"/>
        </w:rPr>
        <w:t>the</w:t>
      </w:r>
      <w:r w:rsidR="000C1C3D" w:rsidRPr="007D216B">
        <w:rPr>
          <w:lang w:val="en-US"/>
        </w:rPr>
        <w:t xml:space="preserve"> application for evaluation of a new </w:t>
      </w:r>
      <w:r w:rsidR="005407BE">
        <w:rPr>
          <w:lang w:val="en-US"/>
        </w:rPr>
        <w:t>medicine</w:t>
      </w:r>
      <w:r w:rsidR="000C1C3D">
        <w:rPr>
          <w:lang w:val="en-US"/>
        </w:rPr>
        <w:t xml:space="preserve"> / </w:t>
      </w:r>
      <w:r w:rsidR="000C1C3D" w:rsidRPr="007D216B">
        <w:rPr>
          <w:lang w:val="en-US"/>
        </w:rPr>
        <w:t xml:space="preserve">extension of indications, the following </w:t>
      </w:r>
      <w:hyperlink r:id="rId20" w:history="1">
        <w:r w:rsidR="000C1C3D" w:rsidRPr="003978EA">
          <w:rPr>
            <w:rStyle w:val="Hyperlink"/>
            <w:color w:val="005F50" w:themeColor="text2"/>
            <w:lang w:val="en-US"/>
          </w:rPr>
          <w:t>power of attorney</w:t>
        </w:r>
      </w:hyperlink>
      <w:r w:rsidR="000C1C3D" w:rsidRPr="007D216B">
        <w:rPr>
          <w:lang w:val="en-US"/>
        </w:rPr>
        <w:t xml:space="preserve"> must be completed and sent to </w:t>
      </w:r>
      <w:hyperlink r:id="rId21" w:tgtFrame="_blank" w:history="1">
        <w:r w:rsidR="000C1C3D" w:rsidRPr="007D216B">
          <w:rPr>
            <w:rStyle w:val="Hyperlink"/>
            <w:rFonts w:asciiTheme="minorHAnsi" w:hAnsiTheme="minorHAnsi" w:cstheme="minorHAnsi"/>
            <w:color w:val="005F50"/>
            <w:shd w:val="clear" w:color="auto" w:fill="FFFFFF"/>
            <w:lang w:val="en-US"/>
          </w:rPr>
          <w:t>medicinraadet@medicinraadet.dk</w:t>
        </w:r>
      </w:hyperlink>
      <w:r w:rsidR="000C1C3D" w:rsidRPr="007D216B">
        <w:rPr>
          <w:rFonts w:asciiTheme="minorHAnsi" w:hAnsiTheme="minorHAnsi" w:cstheme="minorHAnsi"/>
          <w:shd w:val="clear" w:color="auto" w:fill="FFFFFF"/>
          <w:lang w:val="en-US"/>
        </w:rPr>
        <w:t>.</w:t>
      </w:r>
      <w:r w:rsidR="000C1C3D" w:rsidRPr="007D216B">
        <w:rPr>
          <w:lang w:val="en-US"/>
        </w:rPr>
        <w:t>]</w:t>
      </w:r>
      <w:r w:rsidR="000C1C3D" w:rsidRPr="00174E28">
        <w:rPr>
          <w:rStyle w:val="Hyperlink"/>
          <w:rFonts w:asciiTheme="minorHAnsi" w:hAnsiTheme="minorHAnsi" w:cstheme="minorHAnsi"/>
          <w:color w:val="005F50"/>
          <w:shd w:val="clear" w:color="auto" w:fill="FFFFFF"/>
          <w:lang w:val="en-US"/>
        </w:rPr>
        <w:t xml:space="preserve"> </w:t>
      </w:r>
    </w:p>
    <w:p w14:paraId="1C2E4281" w14:textId="77777777" w:rsidR="0009208D" w:rsidRDefault="0009208D" w:rsidP="00F724AF">
      <w:pPr>
        <w:rPr>
          <w:rStyle w:val="Hyperlink"/>
          <w:rFonts w:asciiTheme="minorHAnsi" w:hAnsiTheme="minorHAnsi" w:cstheme="minorHAnsi"/>
          <w:color w:val="005F50"/>
          <w:shd w:val="clear" w:color="auto" w:fill="FFFFFF"/>
          <w:lang w:val="en-US"/>
        </w:rPr>
      </w:pPr>
    </w:p>
    <w:p w14:paraId="11C778CD" w14:textId="77777777" w:rsidR="0009208D" w:rsidRDefault="0009208D" w:rsidP="00F724AF">
      <w:pPr>
        <w:rPr>
          <w:rStyle w:val="Hyperlink"/>
          <w:rFonts w:asciiTheme="minorHAnsi" w:hAnsiTheme="minorHAnsi" w:cstheme="minorHAnsi"/>
          <w:color w:val="005F50"/>
          <w:shd w:val="clear" w:color="auto" w:fill="FFFFFF"/>
          <w:lang w:val="en-US"/>
        </w:rPr>
      </w:pPr>
    </w:p>
    <w:p w14:paraId="45B5760A" w14:textId="77777777" w:rsidR="0009208D" w:rsidRDefault="0009208D" w:rsidP="00F724AF">
      <w:pPr>
        <w:rPr>
          <w:rStyle w:val="Hyperlink"/>
          <w:rFonts w:asciiTheme="minorHAnsi" w:hAnsiTheme="minorHAnsi" w:cstheme="minorHAnsi"/>
          <w:color w:val="005F50"/>
          <w:shd w:val="clear" w:color="auto" w:fill="FFFFFF"/>
          <w:lang w:val="en-US"/>
        </w:rPr>
      </w:pPr>
    </w:p>
    <w:p w14:paraId="08892B6D" w14:textId="77777777" w:rsidR="0009208D" w:rsidRDefault="0009208D" w:rsidP="00F724AF">
      <w:pPr>
        <w:rPr>
          <w:rStyle w:val="Hyperlink"/>
          <w:rFonts w:asciiTheme="minorHAnsi" w:hAnsiTheme="minorHAnsi" w:cstheme="minorHAnsi"/>
          <w:color w:val="005F50"/>
          <w:shd w:val="clear" w:color="auto" w:fill="FFFFFF"/>
          <w:lang w:val="en-US"/>
        </w:rPr>
      </w:pPr>
    </w:p>
    <w:p w14:paraId="740846A7" w14:textId="77777777" w:rsidR="0009208D" w:rsidRDefault="0009208D" w:rsidP="00F724AF">
      <w:pPr>
        <w:rPr>
          <w:rStyle w:val="Hyperlink"/>
          <w:rFonts w:asciiTheme="minorHAnsi" w:hAnsiTheme="minorHAnsi" w:cstheme="minorHAnsi"/>
          <w:color w:val="005F50"/>
          <w:shd w:val="clear" w:color="auto" w:fill="FFFFFF"/>
          <w:lang w:val="en-US"/>
        </w:rPr>
      </w:pPr>
    </w:p>
    <w:p w14:paraId="03041D95" w14:textId="77777777" w:rsidR="0009208D" w:rsidRDefault="0009208D" w:rsidP="00F724AF">
      <w:pPr>
        <w:rPr>
          <w:rStyle w:val="Hyperlink"/>
          <w:rFonts w:asciiTheme="minorHAnsi" w:hAnsiTheme="minorHAnsi" w:cstheme="minorHAnsi"/>
          <w:color w:val="005F50"/>
          <w:shd w:val="clear" w:color="auto" w:fill="FFFFFF"/>
          <w:lang w:val="en-US"/>
        </w:rPr>
      </w:pPr>
    </w:p>
    <w:p w14:paraId="7BCD374E" w14:textId="77777777" w:rsidR="0009208D" w:rsidRDefault="0009208D" w:rsidP="00F724AF">
      <w:pPr>
        <w:rPr>
          <w:rStyle w:val="Hyperlink"/>
          <w:rFonts w:asciiTheme="minorHAnsi" w:hAnsiTheme="minorHAnsi" w:cstheme="minorHAnsi"/>
          <w:color w:val="005F50"/>
          <w:shd w:val="clear" w:color="auto" w:fill="FFFFFF"/>
          <w:lang w:val="en-US"/>
        </w:rPr>
      </w:pPr>
    </w:p>
    <w:p w14:paraId="5C4CAADC" w14:textId="77777777" w:rsidR="0009208D" w:rsidRDefault="0009208D" w:rsidP="00F724AF">
      <w:pPr>
        <w:rPr>
          <w:rStyle w:val="Hyperlink"/>
          <w:rFonts w:asciiTheme="minorHAnsi" w:hAnsiTheme="minorHAnsi" w:cstheme="minorHAnsi"/>
          <w:color w:val="005F50"/>
          <w:shd w:val="clear" w:color="auto" w:fill="FFFFFF"/>
          <w:lang w:val="en-US"/>
        </w:rPr>
      </w:pPr>
    </w:p>
    <w:p w14:paraId="5F921DA7" w14:textId="77777777" w:rsidR="0009208D" w:rsidRDefault="0009208D" w:rsidP="00F724AF">
      <w:pPr>
        <w:rPr>
          <w:rStyle w:val="Hyperlink"/>
          <w:rFonts w:asciiTheme="minorHAnsi" w:hAnsiTheme="minorHAnsi" w:cstheme="minorHAnsi"/>
          <w:color w:val="005F50"/>
          <w:shd w:val="clear" w:color="auto" w:fill="FFFFFF"/>
          <w:lang w:val="en-US"/>
        </w:rPr>
      </w:pPr>
    </w:p>
    <w:p w14:paraId="04BA85D4" w14:textId="77777777" w:rsidR="0009208D" w:rsidRDefault="0009208D" w:rsidP="00F724AF">
      <w:pPr>
        <w:rPr>
          <w:rStyle w:val="Hyperlink"/>
          <w:rFonts w:asciiTheme="minorHAnsi" w:hAnsiTheme="minorHAnsi" w:cstheme="minorHAnsi"/>
          <w:color w:val="005F50"/>
          <w:shd w:val="clear" w:color="auto" w:fill="FFFFFF"/>
          <w:lang w:val="en-US"/>
        </w:rPr>
      </w:pPr>
    </w:p>
    <w:p w14:paraId="7F54925A" w14:textId="18DF367C" w:rsidR="0009208D" w:rsidRDefault="001C3EAF" w:rsidP="001C3EAF">
      <w:pPr>
        <w:spacing w:after="0"/>
        <w:rPr>
          <w:rStyle w:val="Hyperlink"/>
          <w:rFonts w:asciiTheme="minorHAnsi" w:hAnsiTheme="minorHAnsi" w:cstheme="minorHAnsi"/>
          <w:color w:val="005F50"/>
          <w:shd w:val="clear" w:color="auto" w:fill="FFFFFF"/>
          <w:lang w:val="en-US"/>
        </w:rPr>
      </w:pPr>
      <w:r>
        <w:rPr>
          <w:rStyle w:val="Hyperlink"/>
          <w:rFonts w:asciiTheme="minorHAnsi" w:hAnsiTheme="minorHAnsi" w:cstheme="minorHAnsi"/>
          <w:color w:val="005F50"/>
          <w:shd w:val="clear" w:color="auto" w:fill="FFFFFF"/>
          <w:lang w:val="en-US"/>
        </w:rPr>
        <w:br w:type="page"/>
      </w:r>
    </w:p>
    <w:p w14:paraId="11FE030D" w14:textId="0AD918A0" w:rsidR="00D146A7" w:rsidRDefault="002D3E3D" w:rsidP="00D146A7">
      <w:pPr>
        <w:pStyle w:val="Overskrift"/>
        <w:rPr>
          <w:noProof/>
        </w:rPr>
      </w:pPr>
      <w:r w:rsidRPr="002D3E3D">
        <w:rPr>
          <w:noProof/>
        </w:rPr>
        <w:lastRenderedPageBreak/>
        <w:t>Table of contents</w:t>
      </w:r>
    </w:p>
    <w:p w14:paraId="1B7C253A" w14:textId="152ED665" w:rsidR="005915BA" w:rsidRDefault="00B5784D">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r>
        <w:rPr>
          <w:b w:val="0"/>
        </w:rPr>
        <w:fldChar w:fldCharType="begin"/>
      </w:r>
      <w:r>
        <w:rPr>
          <w:noProof/>
        </w:rPr>
        <w:instrText xml:space="preserve"> TOC \o "1-</w:instrText>
      </w:r>
      <w:r w:rsidR="00BD167D">
        <w:rPr>
          <w:noProof/>
        </w:rPr>
        <w:instrText>5</w:instrText>
      </w:r>
      <w:r>
        <w:rPr>
          <w:noProof/>
        </w:rPr>
        <w:instrText xml:space="preserve">" \h \z \u </w:instrText>
      </w:r>
      <w:r>
        <w:rPr>
          <w:b w:val="0"/>
        </w:rPr>
        <w:fldChar w:fldCharType="separate"/>
      </w:r>
      <w:hyperlink w:anchor="_Toc148618863" w:history="1">
        <w:r w:rsidR="005915BA" w:rsidRPr="00DE2A71">
          <w:rPr>
            <w:rStyle w:val="Hyperlink"/>
            <w:noProof/>
            <w:lang w:val="en-US"/>
          </w:rPr>
          <w:t>Instructions for companies</w:t>
        </w:r>
        <w:r w:rsidR="005915BA">
          <w:rPr>
            <w:noProof/>
            <w:webHidden/>
          </w:rPr>
          <w:tab/>
        </w:r>
        <w:r w:rsidR="005915BA">
          <w:rPr>
            <w:noProof/>
            <w:webHidden/>
          </w:rPr>
          <w:fldChar w:fldCharType="begin"/>
        </w:r>
        <w:r w:rsidR="005915BA">
          <w:rPr>
            <w:noProof/>
            <w:webHidden/>
          </w:rPr>
          <w:instrText xml:space="preserve"> PAGEREF _Toc148618863 \h </w:instrText>
        </w:r>
        <w:r w:rsidR="005915BA">
          <w:rPr>
            <w:noProof/>
            <w:webHidden/>
          </w:rPr>
        </w:r>
        <w:r w:rsidR="005915BA">
          <w:rPr>
            <w:noProof/>
            <w:webHidden/>
          </w:rPr>
          <w:fldChar w:fldCharType="separate"/>
        </w:r>
        <w:r w:rsidR="00FD714F">
          <w:rPr>
            <w:noProof/>
            <w:webHidden/>
          </w:rPr>
          <w:t>1</w:t>
        </w:r>
        <w:r w:rsidR="005915BA">
          <w:rPr>
            <w:noProof/>
            <w:webHidden/>
          </w:rPr>
          <w:fldChar w:fldCharType="end"/>
        </w:r>
      </w:hyperlink>
    </w:p>
    <w:p w14:paraId="04ACED74" w14:textId="673FB558"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4" w:history="1">
        <w:r w:rsidR="005915BA" w:rsidRPr="00DE2A71">
          <w:rPr>
            <w:rStyle w:val="Hyperlink"/>
            <w:noProof/>
          </w:rPr>
          <w:t>Version log</w:t>
        </w:r>
        <w:r w:rsidR="005915BA">
          <w:rPr>
            <w:noProof/>
            <w:webHidden/>
          </w:rPr>
          <w:tab/>
        </w:r>
        <w:r w:rsidR="005915BA">
          <w:rPr>
            <w:noProof/>
            <w:webHidden/>
          </w:rPr>
          <w:fldChar w:fldCharType="begin"/>
        </w:r>
        <w:r w:rsidR="005915BA">
          <w:rPr>
            <w:noProof/>
            <w:webHidden/>
          </w:rPr>
          <w:instrText xml:space="preserve"> PAGEREF _Toc148618864 \h </w:instrText>
        </w:r>
        <w:r w:rsidR="005915BA">
          <w:rPr>
            <w:noProof/>
            <w:webHidden/>
          </w:rPr>
        </w:r>
        <w:r w:rsidR="005915BA">
          <w:rPr>
            <w:noProof/>
            <w:webHidden/>
          </w:rPr>
          <w:fldChar w:fldCharType="separate"/>
        </w:r>
        <w:r w:rsidR="00FD714F">
          <w:rPr>
            <w:noProof/>
            <w:webHidden/>
          </w:rPr>
          <w:t>1</w:t>
        </w:r>
        <w:r w:rsidR="005915BA">
          <w:rPr>
            <w:noProof/>
            <w:webHidden/>
          </w:rPr>
          <w:fldChar w:fldCharType="end"/>
        </w:r>
      </w:hyperlink>
    </w:p>
    <w:p w14:paraId="791E2446" w14:textId="773286A2"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5" w:history="1">
        <w:r w:rsidR="005915BA" w:rsidRPr="00DE2A71">
          <w:rPr>
            <w:rStyle w:val="Hyperlink"/>
            <w:noProof/>
          </w:rPr>
          <w:t>Contact information</w:t>
        </w:r>
        <w:r w:rsidR="005915BA">
          <w:rPr>
            <w:noProof/>
            <w:webHidden/>
          </w:rPr>
          <w:tab/>
        </w:r>
        <w:r w:rsidR="005915BA">
          <w:rPr>
            <w:noProof/>
            <w:webHidden/>
          </w:rPr>
          <w:fldChar w:fldCharType="begin"/>
        </w:r>
        <w:r w:rsidR="005915BA">
          <w:rPr>
            <w:noProof/>
            <w:webHidden/>
          </w:rPr>
          <w:instrText xml:space="preserve"> PAGEREF _Toc148618865 \h </w:instrText>
        </w:r>
        <w:r w:rsidR="005915BA">
          <w:rPr>
            <w:noProof/>
            <w:webHidden/>
          </w:rPr>
        </w:r>
        <w:r w:rsidR="005915BA">
          <w:rPr>
            <w:noProof/>
            <w:webHidden/>
          </w:rPr>
          <w:fldChar w:fldCharType="separate"/>
        </w:r>
        <w:r w:rsidR="00FD714F">
          <w:rPr>
            <w:noProof/>
            <w:webHidden/>
          </w:rPr>
          <w:t>2</w:t>
        </w:r>
        <w:r w:rsidR="005915BA">
          <w:rPr>
            <w:noProof/>
            <w:webHidden/>
          </w:rPr>
          <w:fldChar w:fldCharType="end"/>
        </w:r>
      </w:hyperlink>
    </w:p>
    <w:p w14:paraId="146286EC" w14:textId="5CD41662"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6" w:history="1">
        <w:r w:rsidR="005915BA" w:rsidRPr="00DE2A71">
          <w:rPr>
            <w:rStyle w:val="Hyperlink"/>
            <w:noProof/>
            <w:lang w:val="en-US"/>
          </w:rPr>
          <w:t>Tables and Figures</w:t>
        </w:r>
        <w:r w:rsidR="005915BA">
          <w:rPr>
            <w:noProof/>
            <w:webHidden/>
          </w:rPr>
          <w:tab/>
        </w:r>
        <w:r w:rsidR="005915BA">
          <w:rPr>
            <w:noProof/>
            <w:webHidden/>
          </w:rPr>
          <w:fldChar w:fldCharType="begin"/>
        </w:r>
        <w:r w:rsidR="005915BA">
          <w:rPr>
            <w:noProof/>
            <w:webHidden/>
          </w:rPr>
          <w:instrText xml:space="preserve"> PAGEREF _Toc148618866 \h </w:instrText>
        </w:r>
        <w:r w:rsidR="005915BA">
          <w:rPr>
            <w:noProof/>
            <w:webHidden/>
          </w:rPr>
        </w:r>
        <w:r w:rsidR="005915BA">
          <w:rPr>
            <w:noProof/>
            <w:webHidden/>
          </w:rPr>
          <w:fldChar w:fldCharType="separate"/>
        </w:r>
        <w:r w:rsidR="00FD714F">
          <w:rPr>
            <w:noProof/>
            <w:webHidden/>
          </w:rPr>
          <w:t>6</w:t>
        </w:r>
        <w:r w:rsidR="005915BA">
          <w:rPr>
            <w:noProof/>
            <w:webHidden/>
          </w:rPr>
          <w:fldChar w:fldCharType="end"/>
        </w:r>
      </w:hyperlink>
    </w:p>
    <w:p w14:paraId="22DEB805" w14:textId="6B85683A"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7" w:history="1">
        <w:r w:rsidR="005915BA" w:rsidRPr="00DE2A71">
          <w:rPr>
            <w:rStyle w:val="Hyperlink"/>
            <w:noProof/>
            <w:lang w:val="en-US"/>
          </w:rPr>
          <w:t>Abbreviations</w:t>
        </w:r>
        <w:r w:rsidR="005915BA">
          <w:rPr>
            <w:noProof/>
            <w:webHidden/>
          </w:rPr>
          <w:tab/>
        </w:r>
        <w:r w:rsidR="005915BA">
          <w:rPr>
            <w:noProof/>
            <w:webHidden/>
          </w:rPr>
          <w:fldChar w:fldCharType="begin"/>
        </w:r>
        <w:r w:rsidR="005915BA">
          <w:rPr>
            <w:noProof/>
            <w:webHidden/>
          </w:rPr>
          <w:instrText xml:space="preserve"> PAGEREF _Toc148618867 \h </w:instrText>
        </w:r>
        <w:r w:rsidR="005915BA">
          <w:rPr>
            <w:noProof/>
            <w:webHidden/>
          </w:rPr>
        </w:r>
        <w:r w:rsidR="005915BA">
          <w:rPr>
            <w:noProof/>
            <w:webHidden/>
          </w:rPr>
          <w:fldChar w:fldCharType="separate"/>
        </w:r>
        <w:r w:rsidR="00FD714F">
          <w:rPr>
            <w:noProof/>
            <w:webHidden/>
          </w:rPr>
          <w:t>6</w:t>
        </w:r>
        <w:r w:rsidR="005915BA">
          <w:rPr>
            <w:noProof/>
            <w:webHidden/>
          </w:rPr>
          <w:fldChar w:fldCharType="end"/>
        </w:r>
      </w:hyperlink>
    </w:p>
    <w:p w14:paraId="554658B4" w14:textId="2C469E49"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8" w:history="1">
        <w:r w:rsidR="005915BA" w:rsidRPr="00DE2A71">
          <w:rPr>
            <w:rStyle w:val="Hyperlink"/>
            <w:noProof/>
            <w:lang w:val="en-US"/>
          </w:rPr>
          <w:t>1.</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Regulatory information on the medicine</w:t>
        </w:r>
        <w:r w:rsidR="005915BA">
          <w:rPr>
            <w:noProof/>
            <w:webHidden/>
          </w:rPr>
          <w:tab/>
        </w:r>
        <w:r w:rsidR="005915BA">
          <w:rPr>
            <w:noProof/>
            <w:webHidden/>
          </w:rPr>
          <w:fldChar w:fldCharType="begin"/>
        </w:r>
        <w:r w:rsidR="005915BA">
          <w:rPr>
            <w:noProof/>
            <w:webHidden/>
          </w:rPr>
          <w:instrText xml:space="preserve"> PAGEREF _Toc148618868 \h </w:instrText>
        </w:r>
        <w:r w:rsidR="005915BA">
          <w:rPr>
            <w:noProof/>
            <w:webHidden/>
          </w:rPr>
        </w:r>
        <w:r w:rsidR="005915BA">
          <w:rPr>
            <w:noProof/>
            <w:webHidden/>
          </w:rPr>
          <w:fldChar w:fldCharType="separate"/>
        </w:r>
        <w:r w:rsidR="00FD714F">
          <w:rPr>
            <w:noProof/>
            <w:webHidden/>
          </w:rPr>
          <w:t>7</w:t>
        </w:r>
        <w:r w:rsidR="005915BA">
          <w:rPr>
            <w:noProof/>
            <w:webHidden/>
          </w:rPr>
          <w:fldChar w:fldCharType="end"/>
        </w:r>
      </w:hyperlink>
    </w:p>
    <w:p w14:paraId="06C5D6C6" w14:textId="3DF942F7"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69" w:history="1">
        <w:r w:rsidR="005915BA" w:rsidRPr="00DE2A71">
          <w:rPr>
            <w:rStyle w:val="Hyperlink"/>
            <w:noProof/>
            <w:lang w:val="en-US"/>
          </w:rPr>
          <w:t>2.</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Summary table</w:t>
        </w:r>
        <w:r w:rsidR="005915BA">
          <w:rPr>
            <w:noProof/>
            <w:webHidden/>
          </w:rPr>
          <w:tab/>
        </w:r>
        <w:r w:rsidR="005915BA">
          <w:rPr>
            <w:noProof/>
            <w:webHidden/>
          </w:rPr>
          <w:fldChar w:fldCharType="begin"/>
        </w:r>
        <w:r w:rsidR="005915BA">
          <w:rPr>
            <w:noProof/>
            <w:webHidden/>
          </w:rPr>
          <w:instrText xml:space="preserve"> PAGEREF _Toc148618869 \h </w:instrText>
        </w:r>
        <w:r w:rsidR="005915BA">
          <w:rPr>
            <w:noProof/>
            <w:webHidden/>
          </w:rPr>
        </w:r>
        <w:r w:rsidR="005915BA">
          <w:rPr>
            <w:noProof/>
            <w:webHidden/>
          </w:rPr>
          <w:fldChar w:fldCharType="separate"/>
        </w:r>
        <w:r w:rsidR="00FD714F">
          <w:rPr>
            <w:noProof/>
            <w:webHidden/>
          </w:rPr>
          <w:t>8</w:t>
        </w:r>
        <w:r w:rsidR="005915BA">
          <w:rPr>
            <w:noProof/>
            <w:webHidden/>
          </w:rPr>
          <w:fldChar w:fldCharType="end"/>
        </w:r>
      </w:hyperlink>
    </w:p>
    <w:p w14:paraId="6ECD1430" w14:textId="4C01B5CD"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70" w:history="1">
        <w:r w:rsidR="005915BA" w:rsidRPr="00DE2A71">
          <w:rPr>
            <w:rStyle w:val="Hyperlink"/>
            <w:noProof/>
            <w:lang w:val="en-US"/>
          </w:rPr>
          <w:t>3.</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The patient population, intervention, choice of comparator(s) and relevant outcomes</w:t>
        </w:r>
        <w:r w:rsidR="005915BA">
          <w:rPr>
            <w:noProof/>
            <w:webHidden/>
          </w:rPr>
          <w:tab/>
        </w:r>
        <w:r w:rsidR="005915BA">
          <w:rPr>
            <w:noProof/>
            <w:webHidden/>
          </w:rPr>
          <w:fldChar w:fldCharType="begin"/>
        </w:r>
        <w:r w:rsidR="005915BA">
          <w:rPr>
            <w:noProof/>
            <w:webHidden/>
          </w:rPr>
          <w:instrText xml:space="preserve"> PAGEREF _Toc148618870 \h </w:instrText>
        </w:r>
        <w:r w:rsidR="005915BA">
          <w:rPr>
            <w:noProof/>
            <w:webHidden/>
          </w:rPr>
        </w:r>
        <w:r w:rsidR="005915BA">
          <w:rPr>
            <w:noProof/>
            <w:webHidden/>
          </w:rPr>
          <w:fldChar w:fldCharType="separate"/>
        </w:r>
        <w:r w:rsidR="00FD714F">
          <w:rPr>
            <w:noProof/>
            <w:webHidden/>
          </w:rPr>
          <w:t>9</w:t>
        </w:r>
        <w:r w:rsidR="005915BA">
          <w:rPr>
            <w:noProof/>
            <w:webHidden/>
          </w:rPr>
          <w:fldChar w:fldCharType="end"/>
        </w:r>
      </w:hyperlink>
    </w:p>
    <w:p w14:paraId="4C8C605C" w14:textId="6E3A6297"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1" w:history="1">
        <w:r w:rsidR="005915BA" w:rsidRPr="00DE2A71">
          <w:rPr>
            <w:rStyle w:val="Hyperlink"/>
            <w:noProof/>
            <w:lang w:val="en-US"/>
          </w:rPr>
          <w:t>3.1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The medical condition</w:t>
        </w:r>
        <w:r w:rsidR="005915BA">
          <w:rPr>
            <w:noProof/>
            <w:webHidden/>
          </w:rPr>
          <w:tab/>
        </w:r>
        <w:r w:rsidR="005915BA">
          <w:rPr>
            <w:noProof/>
            <w:webHidden/>
          </w:rPr>
          <w:fldChar w:fldCharType="begin"/>
        </w:r>
        <w:r w:rsidR="005915BA">
          <w:rPr>
            <w:noProof/>
            <w:webHidden/>
          </w:rPr>
          <w:instrText xml:space="preserve"> PAGEREF _Toc148618871 \h </w:instrText>
        </w:r>
        <w:r w:rsidR="005915BA">
          <w:rPr>
            <w:noProof/>
            <w:webHidden/>
          </w:rPr>
        </w:r>
        <w:r w:rsidR="005915BA">
          <w:rPr>
            <w:noProof/>
            <w:webHidden/>
          </w:rPr>
          <w:fldChar w:fldCharType="separate"/>
        </w:r>
        <w:r w:rsidR="00FD714F">
          <w:rPr>
            <w:noProof/>
            <w:webHidden/>
          </w:rPr>
          <w:t>9</w:t>
        </w:r>
        <w:r w:rsidR="005915BA">
          <w:rPr>
            <w:noProof/>
            <w:webHidden/>
          </w:rPr>
          <w:fldChar w:fldCharType="end"/>
        </w:r>
      </w:hyperlink>
    </w:p>
    <w:p w14:paraId="40598B0E" w14:textId="05A179FE"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2" w:history="1">
        <w:r w:rsidR="005915BA" w:rsidRPr="00DE2A71">
          <w:rPr>
            <w:rStyle w:val="Hyperlink"/>
            <w:noProof/>
            <w:lang w:val="en-US"/>
          </w:rPr>
          <w:t>3.2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Patient population</w:t>
        </w:r>
        <w:r w:rsidR="005915BA">
          <w:rPr>
            <w:noProof/>
            <w:webHidden/>
          </w:rPr>
          <w:tab/>
        </w:r>
        <w:r w:rsidR="005915BA">
          <w:rPr>
            <w:noProof/>
            <w:webHidden/>
          </w:rPr>
          <w:fldChar w:fldCharType="begin"/>
        </w:r>
        <w:r w:rsidR="005915BA">
          <w:rPr>
            <w:noProof/>
            <w:webHidden/>
          </w:rPr>
          <w:instrText xml:space="preserve"> PAGEREF _Toc148618872 \h </w:instrText>
        </w:r>
        <w:r w:rsidR="005915BA">
          <w:rPr>
            <w:noProof/>
            <w:webHidden/>
          </w:rPr>
        </w:r>
        <w:r w:rsidR="005915BA">
          <w:rPr>
            <w:noProof/>
            <w:webHidden/>
          </w:rPr>
          <w:fldChar w:fldCharType="separate"/>
        </w:r>
        <w:r w:rsidR="00FD714F">
          <w:rPr>
            <w:noProof/>
            <w:webHidden/>
          </w:rPr>
          <w:t>10</w:t>
        </w:r>
        <w:r w:rsidR="005915BA">
          <w:rPr>
            <w:noProof/>
            <w:webHidden/>
          </w:rPr>
          <w:fldChar w:fldCharType="end"/>
        </w:r>
      </w:hyperlink>
    </w:p>
    <w:p w14:paraId="46386590" w14:textId="6EBD8E84"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3" w:history="1">
        <w:r w:rsidR="005915BA" w:rsidRPr="00DE2A71">
          <w:rPr>
            <w:rStyle w:val="Hyperlink"/>
            <w:noProof/>
            <w:lang w:val="en-US"/>
          </w:rPr>
          <w:t>3.3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Current treatment options</w:t>
        </w:r>
        <w:r w:rsidR="005915BA">
          <w:rPr>
            <w:noProof/>
            <w:webHidden/>
          </w:rPr>
          <w:tab/>
        </w:r>
        <w:r w:rsidR="005915BA">
          <w:rPr>
            <w:noProof/>
            <w:webHidden/>
          </w:rPr>
          <w:fldChar w:fldCharType="begin"/>
        </w:r>
        <w:r w:rsidR="005915BA">
          <w:rPr>
            <w:noProof/>
            <w:webHidden/>
          </w:rPr>
          <w:instrText xml:space="preserve"> PAGEREF _Toc148618873 \h </w:instrText>
        </w:r>
        <w:r w:rsidR="005915BA">
          <w:rPr>
            <w:noProof/>
            <w:webHidden/>
          </w:rPr>
        </w:r>
        <w:r w:rsidR="005915BA">
          <w:rPr>
            <w:noProof/>
            <w:webHidden/>
          </w:rPr>
          <w:fldChar w:fldCharType="separate"/>
        </w:r>
        <w:r w:rsidR="00FD714F">
          <w:rPr>
            <w:noProof/>
            <w:webHidden/>
          </w:rPr>
          <w:t>10</w:t>
        </w:r>
        <w:r w:rsidR="005915BA">
          <w:rPr>
            <w:noProof/>
            <w:webHidden/>
          </w:rPr>
          <w:fldChar w:fldCharType="end"/>
        </w:r>
      </w:hyperlink>
    </w:p>
    <w:p w14:paraId="7C9D181B" w14:textId="25F208C5"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4" w:history="1">
        <w:r w:rsidR="005915BA" w:rsidRPr="00DE2A71">
          <w:rPr>
            <w:rStyle w:val="Hyperlink"/>
            <w:noProof/>
            <w:lang w:val="en-US"/>
          </w:rPr>
          <w:t>3.4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The intervention</w:t>
        </w:r>
        <w:r w:rsidR="005915BA">
          <w:rPr>
            <w:noProof/>
            <w:webHidden/>
          </w:rPr>
          <w:tab/>
        </w:r>
        <w:r w:rsidR="005915BA">
          <w:rPr>
            <w:noProof/>
            <w:webHidden/>
          </w:rPr>
          <w:fldChar w:fldCharType="begin"/>
        </w:r>
        <w:r w:rsidR="005915BA">
          <w:rPr>
            <w:noProof/>
            <w:webHidden/>
          </w:rPr>
          <w:instrText xml:space="preserve"> PAGEREF _Toc148618874 \h </w:instrText>
        </w:r>
        <w:r w:rsidR="005915BA">
          <w:rPr>
            <w:noProof/>
            <w:webHidden/>
          </w:rPr>
        </w:r>
        <w:r w:rsidR="005915BA">
          <w:rPr>
            <w:noProof/>
            <w:webHidden/>
          </w:rPr>
          <w:fldChar w:fldCharType="separate"/>
        </w:r>
        <w:r w:rsidR="00FD714F">
          <w:rPr>
            <w:noProof/>
            <w:webHidden/>
          </w:rPr>
          <w:t>11</w:t>
        </w:r>
        <w:r w:rsidR="005915BA">
          <w:rPr>
            <w:noProof/>
            <w:webHidden/>
          </w:rPr>
          <w:fldChar w:fldCharType="end"/>
        </w:r>
      </w:hyperlink>
    </w:p>
    <w:p w14:paraId="31B2B8FF" w14:textId="367FB2F9"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75" w:history="1">
        <w:r w:rsidR="005915BA" w:rsidRPr="00DE2A71">
          <w:rPr>
            <w:rStyle w:val="Hyperlink"/>
            <w:rFonts w:asciiTheme="majorHAnsi" w:hAnsiTheme="majorHAnsi" w:cstheme="majorHAnsi"/>
            <w:noProof/>
            <w:lang w:val="en-US"/>
          </w:rPr>
          <w:t>3.4.1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The intervention in relation to Danish clinical practice</w:t>
        </w:r>
        <w:r w:rsidR="005915BA">
          <w:rPr>
            <w:noProof/>
            <w:webHidden/>
          </w:rPr>
          <w:tab/>
        </w:r>
        <w:r w:rsidR="005915BA">
          <w:rPr>
            <w:noProof/>
            <w:webHidden/>
          </w:rPr>
          <w:fldChar w:fldCharType="begin"/>
        </w:r>
        <w:r w:rsidR="005915BA">
          <w:rPr>
            <w:noProof/>
            <w:webHidden/>
          </w:rPr>
          <w:instrText xml:space="preserve"> PAGEREF _Toc148618875 \h </w:instrText>
        </w:r>
        <w:r w:rsidR="005915BA">
          <w:rPr>
            <w:noProof/>
            <w:webHidden/>
          </w:rPr>
        </w:r>
        <w:r w:rsidR="005915BA">
          <w:rPr>
            <w:noProof/>
            <w:webHidden/>
          </w:rPr>
          <w:fldChar w:fldCharType="separate"/>
        </w:r>
        <w:r w:rsidR="00FD714F">
          <w:rPr>
            <w:noProof/>
            <w:webHidden/>
          </w:rPr>
          <w:t>11</w:t>
        </w:r>
        <w:r w:rsidR="005915BA">
          <w:rPr>
            <w:noProof/>
            <w:webHidden/>
          </w:rPr>
          <w:fldChar w:fldCharType="end"/>
        </w:r>
      </w:hyperlink>
    </w:p>
    <w:p w14:paraId="306FEBC6" w14:textId="49E19FD2"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6" w:history="1">
        <w:r w:rsidR="005915BA" w:rsidRPr="00DE2A71">
          <w:rPr>
            <w:rStyle w:val="Hyperlink"/>
            <w:noProof/>
          </w:rPr>
          <w:t>3.5</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Choice of comparator(s)</w:t>
        </w:r>
        <w:r w:rsidR="005915BA">
          <w:rPr>
            <w:noProof/>
            <w:webHidden/>
          </w:rPr>
          <w:tab/>
        </w:r>
        <w:r w:rsidR="005915BA">
          <w:rPr>
            <w:noProof/>
            <w:webHidden/>
          </w:rPr>
          <w:fldChar w:fldCharType="begin"/>
        </w:r>
        <w:r w:rsidR="005915BA">
          <w:rPr>
            <w:noProof/>
            <w:webHidden/>
          </w:rPr>
          <w:instrText xml:space="preserve"> PAGEREF _Toc148618876 \h </w:instrText>
        </w:r>
        <w:r w:rsidR="005915BA">
          <w:rPr>
            <w:noProof/>
            <w:webHidden/>
          </w:rPr>
        </w:r>
        <w:r w:rsidR="005915BA">
          <w:rPr>
            <w:noProof/>
            <w:webHidden/>
          </w:rPr>
          <w:fldChar w:fldCharType="separate"/>
        </w:r>
        <w:r w:rsidR="00FD714F">
          <w:rPr>
            <w:noProof/>
            <w:webHidden/>
          </w:rPr>
          <w:t>12</w:t>
        </w:r>
        <w:r w:rsidR="005915BA">
          <w:rPr>
            <w:noProof/>
            <w:webHidden/>
          </w:rPr>
          <w:fldChar w:fldCharType="end"/>
        </w:r>
      </w:hyperlink>
    </w:p>
    <w:p w14:paraId="50B4DC4D" w14:textId="43E064A9"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7" w:history="1">
        <w:r w:rsidR="005915BA" w:rsidRPr="00DE2A71">
          <w:rPr>
            <w:rStyle w:val="Hyperlink"/>
            <w:noProof/>
            <w:lang w:val="en-US"/>
          </w:rPr>
          <w:t>3.6</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Cost-effectiveness of the comparator(s)</w:t>
        </w:r>
        <w:r w:rsidR="005915BA">
          <w:rPr>
            <w:noProof/>
            <w:webHidden/>
          </w:rPr>
          <w:tab/>
        </w:r>
        <w:r w:rsidR="005915BA">
          <w:rPr>
            <w:noProof/>
            <w:webHidden/>
          </w:rPr>
          <w:fldChar w:fldCharType="begin"/>
        </w:r>
        <w:r w:rsidR="005915BA">
          <w:rPr>
            <w:noProof/>
            <w:webHidden/>
          </w:rPr>
          <w:instrText xml:space="preserve"> PAGEREF _Toc148618877 \h </w:instrText>
        </w:r>
        <w:r w:rsidR="005915BA">
          <w:rPr>
            <w:noProof/>
            <w:webHidden/>
          </w:rPr>
        </w:r>
        <w:r w:rsidR="005915BA">
          <w:rPr>
            <w:noProof/>
            <w:webHidden/>
          </w:rPr>
          <w:fldChar w:fldCharType="separate"/>
        </w:r>
        <w:r w:rsidR="00FD714F">
          <w:rPr>
            <w:noProof/>
            <w:webHidden/>
          </w:rPr>
          <w:t>13</w:t>
        </w:r>
        <w:r w:rsidR="005915BA">
          <w:rPr>
            <w:noProof/>
            <w:webHidden/>
          </w:rPr>
          <w:fldChar w:fldCharType="end"/>
        </w:r>
      </w:hyperlink>
    </w:p>
    <w:p w14:paraId="457459DA" w14:textId="33992CFD"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78" w:history="1">
        <w:r w:rsidR="005915BA" w:rsidRPr="00DE2A71">
          <w:rPr>
            <w:rStyle w:val="Hyperlink"/>
            <w:noProof/>
            <w:lang w:val="en-US"/>
          </w:rPr>
          <w:t>3.7</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Relevant efficacy outcomes</w:t>
        </w:r>
        <w:r w:rsidR="005915BA">
          <w:rPr>
            <w:noProof/>
            <w:webHidden/>
          </w:rPr>
          <w:tab/>
        </w:r>
        <w:r w:rsidR="005915BA">
          <w:rPr>
            <w:noProof/>
            <w:webHidden/>
          </w:rPr>
          <w:fldChar w:fldCharType="begin"/>
        </w:r>
        <w:r w:rsidR="005915BA">
          <w:rPr>
            <w:noProof/>
            <w:webHidden/>
          </w:rPr>
          <w:instrText xml:space="preserve"> PAGEREF _Toc148618878 \h </w:instrText>
        </w:r>
        <w:r w:rsidR="005915BA">
          <w:rPr>
            <w:noProof/>
            <w:webHidden/>
          </w:rPr>
        </w:r>
        <w:r w:rsidR="005915BA">
          <w:rPr>
            <w:noProof/>
            <w:webHidden/>
          </w:rPr>
          <w:fldChar w:fldCharType="separate"/>
        </w:r>
        <w:r w:rsidR="00FD714F">
          <w:rPr>
            <w:noProof/>
            <w:webHidden/>
          </w:rPr>
          <w:t>13</w:t>
        </w:r>
        <w:r w:rsidR="005915BA">
          <w:rPr>
            <w:noProof/>
            <w:webHidden/>
          </w:rPr>
          <w:fldChar w:fldCharType="end"/>
        </w:r>
      </w:hyperlink>
    </w:p>
    <w:p w14:paraId="1BA7DEE8" w14:textId="6EF360F5"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79" w:history="1">
        <w:r w:rsidR="005915BA" w:rsidRPr="00DE2A71">
          <w:rPr>
            <w:rStyle w:val="Hyperlink"/>
            <w:rFonts w:asciiTheme="majorHAnsi" w:hAnsiTheme="majorHAnsi" w:cstheme="majorHAnsi"/>
            <w:noProof/>
            <w:lang w:val="en-US"/>
          </w:rPr>
          <w:t>3.7.1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Definition of efficacy outcomes included in the application</w:t>
        </w:r>
        <w:r w:rsidR="005915BA">
          <w:rPr>
            <w:noProof/>
            <w:webHidden/>
          </w:rPr>
          <w:tab/>
        </w:r>
        <w:r w:rsidR="005915BA">
          <w:rPr>
            <w:noProof/>
            <w:webHidden/>
          </w:rPr>
          <w:fldChar w:fldCharType="begin"/>
        </w:r>
        <w:r w:rsidR="005915BA">
          <w:rPr>
            <w:noProof/>
            <w:webHidden/>
          </w:rPr>
          <w:instrText xml:space="preserve"> PAGEREF _Toc148618879 \h </w:instrText>
        </w:r>
        <w:r w:rsidR="005915BA">
          <w:rPr>
            <w:noProof/>
            <w:webHidden/>
          </w:rPr>
        </w:r>
        <w:r w:rsidR="005915BA">
          <w:rPr>
            <w:noProof/>
            <w:webHidden/>
          </w:rPr>
          <w:fldChar w:fldCharType="separate"/>
        </w:r>
        <w:r w:rsidR="00FD714F">
          <w:rPr>
            <w:noProof/>
            <w:webHidden/>
          </w:rPr>
          <w:t>13</w:t>
        </w:r>
        <w:r w:rsidR="005915BA">
          <w:rPr>
            <w:noProof/>
            <w:webHidden/>
          </w:rPr>
          <w:fldChar w:fldCharType="end"/>
        </w:r>
      </w:hyperlink>
    </w:p>
    <w:p w14:paraId="121F348A" w14:textId="48449E00"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80" w:history="1">
        <w:r w:rsidR="005915BA" w:rsidRPr="00DE2A71">
          <w:rPr>
            <w:rStyle w:val="Hyperlink"/>
            <w:noProof/>
            <w:lang w:val="en-US"/>
          </w:rPr>
          <w:t>4.</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Health economic analysis</w:t>
        </w:r>
        <w:r w:rsidR="005915BA">
          <w:rPr>
            <w:noProof/>
            <w:webHidden/>
          </w:rPr>
          <w:tab/>
        </w:r>
        <w:r w:rsidR="005915BA">
          <w:rPr>
            <w:noProof/>
            <w:webHidden/>
          </w:rPr>
          <w:fldChar w:fldCharType="begin"/>
        </w:r>
        <w:r w:rsidR="005915BA">
          <w:rPr>
            <w:noProof/>
            <w:webHidden/>
          </w:rPr>
          <w:instrText xml:space="preserve"> PAGEREF _Toc148618880 \h </w:instrText>
        </w:r>
        <w:r w:rsidR="005915BA">
          <w:rPr>
            <w:noProof/>
            <w:webHidden/>
          </w:rPr>
        </w:r>
        <w:r w:rsidR="005915BA">
          <w:rPr>
            <w:noProof/>
            <w:webHidden/>
          </w:rPr>
          <w:fldChar w:fldCharType="separate"/>
        </w:r>
        <w:r w:rsidR="00FD714F">
          <w:rPr>
            <w:noProof/>
            <w:webHidden/>
          </w:rPr>
          <w:t>15</w:t>
        </w:r>
        <w:r w:rsidR="005915BA">
          <w:rPr>
            <w:noProof/>
            <w:webHidden/>
          </w:rPr>
          <w:fldChar w:fldCharType="end"/>
        </w:r>
      </w:hyperlink>
    </w:p>
    <w:p w14:paraId="522F45D5" w14:textId="208E0187"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1" w:history="1">
        <w:r w:rsidR="005915BA" w:rsidRPr="00DE2A71">
          <w:rPr>
            <w:rStyle w:val="Hyperlink"/>
            <w:noProof/>
            <w:lang w:val="en-US"/>
          </w:rPr>
          <w:t>4.1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Model structure</w:t>
        </w:r>
        <w:r w:rsidR="005915BA">
          <w:rPr>
            <w:noProof/>
            <w:webHidden/>
          </w:rPr>
          <w:tab/>
        </w:r>
        <w:r w:rsidR="005915BA">
          <w:rPr>
            <w:noProof/>
            <w:webHidden/>
          </w:rPr>
          <w:fldChar w:fldCharType="begin"/>
        </w:r>
        <w:r w:rsidR="005915BA">
          <w:rPr>
            <w:noProof/>
            <w:webHidden/>
          </w:rPr>
          <w:instrText xml:space="preserve"> PAGEREF _Toc148618881 \h </w:instrText>
        </w:r>
        <w:r w:rsidR="005915BA">
          <w:rPr>
            <w:noProof/>
            <w:webHidden/>
          </w:rPr>
        </w:r>
        <w:r w:rsidR="005915BA">
          <w:rPr>
            <w:noProof/>
            <w:webHidden/>
          </w:rPr>
          <w:fldChar w:fldCharType="separate"/>
        </w:r>
        <w:r w:rsidR="00FD714F">
          <w:rPr>
            <w:noProof/>
            <w:webHidden/>
          </w:rPr>
          <w:t>15</w:t>
        </w:r>
        <w:r w:rsidR="005915BA">
          <w:rPr>
            <w:noProof/>
            <w:webHidden/>
          </w:rPr>
          <w:fldChar w:fldCharType="end"/>
        </w:r>
      </w:hyperlink>
    </w:p>
    <w:p w14:paraId="7A96E2F4" w14:textId="0258B472"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2" w:history="1">
        <w:r w:rsidR="005915BA" w:rsidRPr="00DE2A71">
          <w:rPr>
            <w:rStyle w:val="Hyperlink"/>
            <w:noProof/>
            <w:lang w:val="en-US"/>
          </w:rPr>
          <w:t>4.2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Model features</w:t>
        </w:r>
        <w:r w:rsidR="005915BA">
          <w:rPr>
            <w:noProof/>
            <w:webHidden/>
          </w:rPr>
          <w:tab/>
        </w:r>
        <w:r w:rsidR="005915BA">
          <w:rPr>
            <w:noProof/>
            <w:webHidden/>
          </w:rPr>
          <w:fldChar w:fldCharType="begin"/>
        </w:r>
        <w:r w:rsidR="005915BA">
          <w:rPr>
            <w:noProof/>
            <w:webHidden/>
          </w:rPr>
          <w:instrText xml:space="preserve"> PAGEREF _Toc148618882 \h </w:instrText>
        </w:r>
        <w:r w:rsidR="005915BA">
          <w:rPr>
            <w:noProof/>
            <w:webHidden/>
          </w:rPr>
        </w:r>
        <w:r w:rsidR="005915BA">
          <w:rPr>
            <w:noProof/>
            <w:webHidden/>
          </w:rPr>
          <w:fldChar w:fldCharType="separate"/>
        </w:r>
        <w:r w:rsidR="00FD714F">
          <w:rPr>
            <w:noProof/>
            <w:webHidden/>
          </w:rPr>
          <w:t>15</w:t>
        </w:r>
        <w:r w:rsidR="005915BA">
          <w:rPr>
            <w:noProof/>
            <w:webHidden/>
          </w:rPr>
          <w:fldChar w:fldCharType="end"/>
        </w:r>
      </w:hyperlink>
    </w:p>
    <w:p w14:paraId="098D9E09" w14:textId="7F31C6E7"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83" w:history="1">
        <w:r w:rsidR="005915BA" w:rsidRPr="00DE2A71">
          <w:rPr>
            <w:rStyle w:val="Hyperlink"/>
            <w:noProof/>
            <w:lang w:val="en-US"/>
          </w:rPr>
          <w:t>5.</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Overview of literature</w:t>
        </w:r>
        <w:r w:rsidR="005915BA">
          <w:rPr>
            <w:noProof/>
            <w:webHidden/>
          </w:rPr>
          <w:tab/>
        </w:r>
        <w:r w:rsidR="005915BA">
          <w:rPr>
            <w:noProof/>
            <w:webHidden/>
          </w:rPr>
          <w:fldChar w:fldCharType="begin"/>
        </w:r>
        <w:r w:rsidR="005915BA">
          <w:rPr>
            <w:noProof/>
            <w:webHidden/>
          </w:rPr>
          <w:instrText xml:space="preserve"> PAGEREF _Toc148618883 \h </w:instrText>
        </w:r>
        <w:r w:rsidR="005915BA">
          <w:rPr>
            <w:noProof/>
            <w:webHidden/>
          </w:rPr>
        </w:r>
        <w:r w:rsidR="005915BA">
          <w:rPr>
            <w:noProof/>
            <w:webHidden/>
          </w:rPr>
          <w:fldChar w:fldCharType="separate"/>
        </w:r>
        <w:r w:rsidR="00FD714F">
          <w:rPr>
            <w:noProof/>
            <w:webHidden/>
          </w:rPr>
          <w:t>17</w:t>
        </w:r>
        <w:r w:rsidR="005915BA">
          <w:rPr>
            <w:noProof/>
            <w:webHidden/>
          </w:rPr>
          <w:fldChar w:fldCharType="end"/>
        </w:r>
      </w:hyperlink>
    </w:p>
    <w:p w14:paraId="18F46842" w14:textId="640E9344"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4" w:history="1">
        <w:r w:rsidR="005915BA" w:rsidRPr="00DE2A71">
          <w:rPr>
            <w:rStyle w:val="Hyperlink"/>
            <w:noProof/>
            <w:lang w:val="en-US"/>
          </w:rPr>
          <w:t>5.1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Literature used for the clinical assessment</w:t>
        </w:r>
        <w:r w:rsidR="005915BA">
          <w:rPr>
            <w:noProof/>
            <w:webHidden/>
          </w:rPr>
          <w:tab/>
        </w:r>
        <w:r w:rsidR="005915BA">
          <w:rPr>
            <w:noProof/>
            <w:webHidden/>
          </w:rPr>
          <w:fldChar w:fldCharType="begin"/>
        </w:r>
        <w:r w:rsidR="005915BA">
          <w:rPr>
            <w:noProof/>
            <w:webHidden/>
          </w:rPr>
          <w:instrText xml:space="preserve"> PAGEREF _Toc148618884 \h </w:instrText>
        </w:r>
        <w:r w:rsidR="005915BA">
          <w:rPr>
            <w:noProof/>
            <w:webHidden/>
          </w:rPr>
        </w:r>
        <w:r w:rsidR="005915BA">
          <w:rPr>
            <w:noProof/>
            <w:webHidden/>
          </w:rPr>
          <w:fldChar w:fldCharType="separate"/>
        </w:r>
        <w:r w:rsidR="00FD714F">
          <w:rPr>
            <w:noProof/>
            <w:webHidden/>
          </w:rPr>
          <w:t>17</w:t>
        </w:r>
        <w:r w:rsidR="005915BA">
          <w:rPr>
            <w:noProof/>
            <w:webHidden/>
          </w:rPr>
          <w:fldChar w:fldCharType="end"/>
        </w:r>
      </w:hyperlink>
    </w:p>
    <w:p w14:paraId="73506D29" w14:textId="5F2AF9B0"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5" w:history="1">
        <w:r w:rsidR="005915BA" w:rsidRPr="00DE2A71">
          <w:rPr>
            <w:rStyle w:val="Hyperlink"/>
            <w:noProof/>
            <w:lang w:val="en-US"/>
          </w:rPr>
          <w:t>5.2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Literature used for the assessment of health-related quality of life</w:t>
        </w:r>
        <w:r w:rsidR="005915BA">
          <w:rPr>
            <w:noProof/>
            <w:webHidden/>
          </w:rPr>
          <w:tab/>
        </w:r>
        <w:r w:rsidR="005915BA">
          <w:rPr>
            <w:noProof/>
            <w:webHidden/>
          </w:rPr>
          <w:fldChar w:fldCharType="begin"/>
        </w:r>
        <w:r w:rsidR="005915BA">
          <w:rPr>
            <w:noProof/>
            <w:webHidden/>
          </w:rPr>
          <w:instrText xml:space="preserve"> PAGEREF _Toc148618885 \h </w:instrText>
        </w:r>
        <w:r w:rsidR="005915BA">
          <w:rPr>
            <w:noProof/>
            <w:webHidden/>
          </w:rPr>
        </w:r>
        <w:r w:rsidR="005915BA">
          <w:rPr>
            <w:noProof/>
            <w:webHidden/>
          </w:rPr>
          <w:fldChar w:fldCharType="separate"/>
        </w:r>
        <w:r w:rsidR="00FD714F">
          <w:rPr>
            <w:noProof/>
            <w:webHidden/>
          </w:rPr>
          <w:t>18</w:t>
        </w:r>
        <w:r w:rsidR="005915BA">
          <w:rPr>
            <w:noProof/>
            <w:webHidden/>
          </w:rPr>
          <w:fldChar w:fldCharType="end"/>
        </w:r>
      </w:hyperlink>
    </w:p>
    <w:p w14:paraId="6F78BF25" w14:textId="0932C343"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6" w:history="1">
        <w:r w:rsidR="005915BA" w:rsidRPr="00DE2A71">
          <w:rPr>
            <w:rStyle w:val="Hyperlink"/>
            <w:noProof/>
            <w:lang w:val="en-US"/>
          </w:rPr>
          <w:t>5.3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Literature used for inputs for the health economic model</w:t>
        </w:r>
        <w:r w:rsidR="005915BA">
          <w:rPr>
            <w:noProof/>
            <w:webHidden/>
          </w:rPr>
          <w:tab/>
        </w:r>
        <w:r w:rsidR="005915BA">
          <w:rPr>
            <w:noProof/>
            <w:webHidden/>
          </w:rPr>
          <w:fldChar w:fldCharType="begin"/>
        </w:r>
        <w:r w:rsidR="005915BA">
          <w:rPr>
            <w:noProof/>
            <w:webHidden/>
          </w:rPr>
          <w:instrText xml:space="preserve"> PAGEREF _Toc148618886 \h </w:instrText>
        </w:r>
        <w:r w:rsidR="005915BA">
          <w:rPr>
            <w:noProof/>
            <w:webHidden/>
          </w:rPr>
        </w:r>
        <w:r w:rsidR="005915BA">
          <w:rPr>
            <w:noProof/>
            <w:webHidden/>
          </w:rPr>
          <w:fldChar w:fldCharType="separate"/>
        </w:r>
        <w:r w:rsidR="00FD714F">
          <w:rPr>
            <w:noProof/>
            <w:webHidden/>
          </w:rPr>
          <w:t>19</w:t>
        </w:r>
        <w:r w:rsidR="005915BA">
          <w:rPr>
            <w:noProof/>
            <w:webHidden/>
          </w:rPr>
          <w:fldChar w:fldCharType="end"/>
        </w:r>
      </w:hyperlink>
    </w:p>
    <w:p w14:paraId="0649D506" w14:textId="0576A343"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87" w:history="1">
        <w:r w:rsidR="005915BA" w:rsidRPr="00DE2A71">
          <w:rPr>
            <w:rStyle w:val="Hyperlink"/>
            <w:noProof/>
            <w:lang w:val="en-US"/>
          </w:rPr>
          <w:t>6.</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Efficacy</w:t>
        </w:r>
        <w:r w:rsidR="005915BA">
          <w:rPr>
            <w:noProof/>
            <w:webHidden/>
          </w:rPr>
          <w:tab/>
        </w:r>
        <w:r w:rsidR="005915BA">
          <w:rPr>
            <w:noProof/>
            <w:webHidden/>
          </w:rPr>
          <w:fldChar w:fldCharType="begin"/>
        </w:r>
        <w:r w:rsidR="005915BA">
          <w:rPr>
            <w:noProof/>
            <w:webHidden/>
          </w:rPr>
          <w:instrText xml:space="preserve"> PAGEREF _Toc148618887 \h </w:instrText>
        </w:r>
        <w:r w:rsidR="005915BA">
          <w:rPr>
            <w:noProof/>
            <w:webHidden/>
          </w:rPr>
        </w:r>
        <w:r w:rsidR="005915BA">
          <w:rPr>
            <w:noProof/>
            <w:webHidden/>
          </w:rPr>
          <w:fldChar w:fldCharType="separate"/>
        </w:r>
        <w:r w:rsidR="00FD714F">
          <w:rPr>
            <w:noProof/>
            <w:webHidden/>
          </w:rPr>
          <w:t>21</w:t>
        </w:r>
        <w:r w:rsidR="005915BA">
          <w:rPr>
            <w:noProof/>
            <w:webHidden/>
          </w:rPr>
          <w:fldChar w:fldCharType="end"/>
        </w:r>
      </w:hyperlink>
    </w:p>
    <w:p w14:paraId="597DEDEB" w14:textId="4EDA5488"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888" w:history="1">
        <w:r w:rsidR="005915BA" w:rsidRPr="00DE2A71">
          <w:rPr>
            <w:rStyle w:val="Hyperlink"/>
            <w:noProof/>
            <w:lang w:val="en-US"/>
          </w:rPr>
          <w:t>6.1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Efficacy of [intervention] compared to [comparator] for [patient population]</w:t>
        </w:r>
        <w:r w:rsidR="005915BA">
          <w:rPr>
            <w:noProof/>
            <w:webHidden/>
          </w:rPr>
          <w:tab/>
        </w:r>
        <w:r w:rsidR="005915BA">
          <w:rPr>
            <w:noProof/>
            <w:webHidden/>
          </w:rPr>
          <w:fldChar w:fldCharType="begin"/>
        </w:r>
        <w:r w:rsidR="005915BA">
          <w:rPr>
            <w:noProof/>
            <w:webHidden/>
          </w:rPr>
          <w:instrText xml:space="preserve"> PAGEREF _Toc148618888 \h </w:instrText>
        </w:r>
        <w:r w:rsidR="005915BA">
          <w:rPr>
            <w:noProof/>
            <w:webHidden/>
          </w:rPr>
        </w:r>
        <w:r w:rsidR="005915BA">
          <w:rPr>
            <w:noProof/>
            <w:webHidden/>
          </w:rPr>
          <w:fldChar w:fldCharType="separate"/>
        </w:r>
        <w:r w:rsidR="00FD714F">
          <w:rPr>
            <w:noProof/>
            <w:webHidden/>
          </w:rPr>
          <w:t>21</w:t>
        </w:r>
        <w:r w:rsidR="005915BA">
          <w:rPr>
            <w:noProof/>
            <w:webHidden/>
          </w:rPr>
          <w:fldChar w:fldCharType="end"/>
        </w:r>
      </w:hyperlink>
    </w:p>
    <w:p w14:paraId="4F1D26B0" w14:textId="28CDF768"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89" w:history="1">
        <w:r w:rsidR="005915BA" w:rsidRPr="00DE2A71">
          <w:rPr>
            <w:rStyle w:val="Hyperlink"/>
            <w:rFonts w:asciiTheme="majorHAnsi" w:hAnsiTheme="majorHAnsi" w:cstheme="majorHAnsi"/>
            <w:noProof/>
            <w:lang w:val="en-US"/>
          </w:rPr>
          <w:t>6.1.1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Relevant studies</w:t>
        </w:r>
        <w:r w:rsidR="005915BA">
          <w:rPr>
            <w:noProof/>
            <w:webHidden/>
          </w:rPr>
          <w:tab/>
        </w:r>
        <w:r w:rsidR="005915BA">
          <w:rPr>
            <w:noProof/>
            <w:webHidden/>
          </w:rPr>
          <w:fldChar w:fldCharType="begin"/>
        </w:r>
        <w:r w:rsidR="005915BA">
          <w:rPr>
            <w:noProof/>
            <w:webHidden/>
          </w:rPr>
          <w:instrText xml:space="preserve"> PAGEREF _Toc148618889 \h </w:instrText>
        </w:r>
        <w:r w:rsidR="005915BA">
          <w:rPr>
            <w:noProof/>
            <w:webHidden/>
          </w:rPr>
        </w:r>
        <w:r w:rsidR="005915BA">
          <w:rPr>
            <w:noProof/>
            <w:webHidden/>
          </w:rPr>
          <w:fldChar w:fldCharType="separate"/>
        </w:r>
        <w:r w:rsidR="00FD714F">
          <w:rPr>
            <w:noProof/>
            <w:webHidden/>
          </w:rPr>
          <w:t>21</w:t>
        </w:r>
        <w:r w:rsidR="005915BA">
          <w:rPr>
            <w:noProof/>
            <w:webHidden/>
          </w:rPr>
          <w:fldChar w:fldCharType="end"/>
        </w:r>
      </w:hyperlink>
    </w:p>
    <w:p w14:paraId="2C62115E" w14:textId="0DF0F3DA"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0" w:history="1">
        <w:r w:rsidR="005915BA" w:rsidRPr="00DE2A71">
          <w:rPr>
            <w:rStyle w:val="Hyperlink"/>
            <w:rFonts w:asciiTheme="majorHAnsi" w:hAnsiTheme="majorHAnsi" w:cstheme="majorHAnsi"/>
            <w:noProof/>
            <w:lang w:val="en-US"/>
          </w:rPr>
          <w:t>6.1.2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Comparability of studies</w:t>
        </w:r>
        <w:r w:rsidR="005915BA">
          <w:rPr>
            <w:noProof/>
            <w:webHidden/>
          </w:rPr>
          <w:tab/>
        </w:r>
        <w:r w:rsidR="005915BA">
          <w:rPr>
            <w:noProof/>
            <w:webHidden/>
          </w:rPr>
          <w:fldChar w:fldCharType="begin"/>
        </w:r>
        <w:r w:rsidR="005915BA">
          <w:rPr>
            <w:noProof/>
            <w:webHidden/>
          </w:rPr>
          <w:instrText xml:space="preserve"> PAGEREF _Toc148618890 \h </w:instrText>
        </w:r>
        <w:r w:rsidR="005915BA">
          <w:rPr>
            <w:noProof/>
            <w:webHidden/>
          </w:rPr>
        </w:r>
        <w:r w:rsidR="005915BA">
          <w:rPr>
            <w:noProof/>
            <w:webHidden/>
          </w:rPr>
          <w:fldChar w:fldCharType="separate"/>
        </w:r>
        <w:r w:rsidR="00FD714F">
          <w:rPr>
            <w:noProof/>
            <w:webHidden/>
          </w:rPr>
          <w:t>23</w:t>
        </w:r>
        <w:r w:rsidR="005915BA">
          <w:rPr>
            <w:noProof/>
            <w:webHidden/>
          </w:rPr>
          <w:fldChar w:fldCharType="end"/>
        </w:r>
      </w:hyperlink>
    </w:p>
    <w:p w14:paraId="49411E69" w14:textId="5AE640BD" w:rsidR="005915BA" w:rsidRDefault="00000000">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18891" w:history="1">
        <w:r w:rsidR="005915BA" w:rsidRPr="00DE2A71">
          <w:rPr>
            <w:rStyle w:val="Hyperlink"/>
            <w:noProof/>
            <w:lang w:val="en-US"/>
          </w:rPr>
          <w:t>6.1.2.1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Comparability of patients across studies</w:t>
        </w:r>
        <w:r w:rsidR="005915BA">
          <w:rPr>
            <w:noProof/>
            <w:webHidden/>
          </w:rPr>
          <w:tab/>
        </w:r>
        <w:r w:rsidR="005915BA">
          <w:rPr>
            <w:noProof/>
            <w:webHidden/>
          </w:rPr>
          <w:fldChar w:fldCharType="begin"/>
        </w:r>
        <w:r w:rsidR="005915BA">
          <w:rPr>
            <w:noProof/>
            <w:webHidden/>
          </w:rPr>
          <w:instrText xml:space="preserve"> PAGEREF _Toc148618891 \h </w:instrText>
        </w:r>
        <w:r w:rsidR="005915BA">
          <w:rPr>
            <w:noProof/>
            <w:webHidden/>
          </w:rPr>
        </w:r>
        <w:r w:rsidR="005915BA">
          <w:rPr>
            <w:noProof/>
            <w:webHidden/>
          </w:rPr>
          <w:fldChar w:fldCharType="separate"/>
        </w:r>
        <w:r w:rsidR="00FD714F">
          <w:rPr>
            <w:noProof/>
            <w:webHidden/>
          </w:rPr>
          <w:t>23</w:t>
        </w:r>
        <w:r w:rsidR="005915BA">
          <w:rPr>
            <w:noProof/>
            <w:webHidden/>
          </w:rPr>
          <w:fldChar w:fldCharType="end"/>
        </w:r>
      </w:hyperlink>
    </w:p>
    <w:p w14:paraId="6238851F" w14:textId="36680557"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2" w:history="1">
        <w:r w:rsidR="005915BA" w:rsidRPr="00DE2A71">
          <w:rPr>
            <w:rStyle w:val="Hyperlink"/>
            <w:rFonts w:asciiTheme="majorHAnsi" w:hAnsiTheme="majorHAnsi" w:cstheme="majorHAnsi"/>
            <w:noProof/>
            <w:lang w:val="en-US"/>
          </w:rPr>
          <w:t>6.1.3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Comparability of the study population(s) with Danish patients eligible for treatment</w:t>
        </w:r>
        <w:r w:rsidR="005915BA">
          <w:rPr>
            <w:noProof/>
            <w:webHidden/>
          </w:rPr>
          <w:tab/>
        </w:r>
        <w:r w:rsidR="005915BA">
          <w:rPr>
            <w:noProof/>
            <w:webHidden/>
          </w:rPr>
          <w:fldChar w:fldCharType="begin"/>
        </w:r>
        <w:r w:rsidR="005915BA">
          <w:rPr>
            <w:noProof/>
            <w:webHidden/>
          </w:rPr>
          <w:instrText xml:space="preserve"> PAGEREF _Toc148618892 \h </w:instrText>
        </w:r>
        <w:r w:rsidR="005915BA">
          <w:rPr>
            <w:noProof/>
            <w:webHidden/>
          </w:rPr>
        </w:r>
        <w:r w:rsidR="005915BA">
          <w:rPr>
            <w:noProof/>
            <w:webHidden/>
          </w:rPr>
          <w:fldChar w:fldCharType="separate"/>
        </w:r>
        <w:r w:rsidR="00FD714F">
          <w:rPr>
            <w:noProof/>
            <w:webHidden/>
          </w:rPr>
          <w:t>24</w:t>
        </w:r>
        <w:r w:rsidR="005915BA">
          <w:rPr>
            <w:noProof/>
            <w:webHidden/>
          </w:rPr>
          <w:fldChar w:fldCharType="end"/>
        </w:r>
      </w:hyperlink>
    </w:p>
    <w:p w14:paraId="2D57F471" w14:textId="065E3014"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3" w:history="1">
        <w:r w:rsidR="005915BA" w:rsidRPr="00DE2A71">
          <w:rPr>
            <w:rStyle w:val="Hyperlink"/>
            <w:rFonts w:asciiTheme="majorHAnsi" w:hAnsiTheme="majorHAnsi" w:cstheme="majorHAnsi"/>
            <w:noProof/>
            <w:lang w:val="en-US"/>
          </w:rPr>
          <w:t>6.1.4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Efficacy – results per [study name 1]</w:t>
        </w:r>
        <w:r w:rsidR="005915BA">
          <w:rPr>
            <w:noProof/>
            <w:webHidden/>
          </w:rPr>
          <w:tab/>
        </w:r>
        <w:r w:rsidR="005915BA">
          <w:rPr>
            <w:noProof/>
            <w:webHidden/>
          </w:rPr>
          <w:fldChar w:fldCharType="begin"/>
        </w:r>
        <w:r w:rsidR="005915BA">
          <w:rPr>
            <w:noProof/>
            <w:webHidden/>
          </w:rPr>
          <w:instrText xml:space="preserve"> PAGEREF _Toc148618893 \h </w:instrText>
        </w:r>
        <w:r w:rsidR="005915BA">
          <w:rPr>
            <w:noProof/>
            <w:webHidden/>
          </w:rPr>
        </w:r>
        <w:r w:rsidR="005915BA">
          <w:rPr>
            <w:noProof/>
            <w:webHidden/>
          </w:rPr>
          <w:fldChar w:fldCharType="separate"/>
        </w:r>
        <w:r w:rsidR="00FD714F">
          <w:rPr>
            <w:noProof/>
            <w:webHidden/>
          </w:rPr>
          <w:t>24</w:t>
        </w:r>
        <w:r w:rsidR="005915BA">
          <w:rPr>
            <w:noProof/>
            <w:webHidden/>
          </w:rPr>
          <w:fldChar w:fldCharType="end"/>
        </w:r>
      </w:hyperlink>
    </w:p>
    <w:p w14:paraId="22496865" w14:textId="1C0337D7"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4" w:history="1">
        <w:r w:rsidR="005915BA" w:rsidRPr="00DE2A71">
          <w:rPr>
            <w:rStyle w:val="Hyperlink"/>
            <w:rFonts w:asciiTheme="majorHAnsi" w:hAnsiTheme="majorHAnsi" w:cstheme="majorHAnsi"/>
            <w:noProof/>
            <w:lang w:val="en-US"/>
          </w:rPr>
          <w:t>6.1.5</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Efficacy – results per [study name 2]</w:t>
        </w:r>
        <w:r w:rsidR="005915BA">
          <w:rPr>
            <w:noProof/>
            <w:webHidden/>
          </w:rPr>
          <w:tab/>
        </w:r>
        <w:r w:rsidR="005915BA">
          <w:rPr>
            <w:noProof/>
            <w:webHidden/>
          </w:rPr>
          <w:fldChar w:fldCharType="begin"/>
        </w:r>
        <w:r w:rsidR="005915BA">
          <w:rPr>
            <w:noProof/>
            <w:webHidden/>
          </w:rPr>
          <w:instrText xml:space="preserve"> PAGEREF _Toc148618894 \h </w:instrText>
        </w:r>
        <w:r w:rsidR="005915BA">
          <w:rPr>
            <w:noProof/>
            <w:webHidden/>
          </w:rPr>
        </w:r>
        <w:r w:rsidR="005915BA">
          <w:rPr>
            <w:noProof/>
            <w:webHidden/>
          </w:rPr>
          <w:fldChar w:fldCharType="separate"/>
        </w:r>
        <w:r w:rsidR="00FD714F">
          <w:rPr>
            <w:noProof/>
            <w:webHidden/>
          </w:rPr>
          <w:t>25</w:t>
        </w:r>
        <w:r w:rsidR="005915BA">
          <w:rPr>
            <w:noProof/>
            <w:webHidden/>
          </w:rPr>
          <w:fldChar w:fldCharType="end"/>
        </w:r>
      </w:hyperlink>
    </w:p>
    <w:p w14:paraId="7536C042" w14:textId="0BD0FB4E"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895" w:history="1">
        <w:r w:rsidR="005915BA" w:rsidRPr="00DE2A71">
          <w:rPr>
            <w:rStyle w:val="Hyperlink"/>
            <w:noProof/>
            <w:lang w:val="en-US"/>
          </w:rPr>
          <w:t>7.</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Comparative analyses of efficacy</w:t>
        </w:r>
        <w:r w:rsidR="005915BA">
          <w:rPr>
            <w:noProof/>
            <w:webHidden/>
          </w:rPr>
          <w:tab/>
        </w:r>
        <w:r w:rsidR="005915BA">
          <w:rPr>
            <w:noProof/>
            <w:webHidden/>
          </w:rPr>
          <w:fldChar w:fldCharType="begin"/>
        </w:r>
        <w:r w:rsidR="005915BA">
          <w:rPr>
            <w:noProof/>
            <w:webHidden/>
          </w:rPr>
          <w:instrText xml:space="preserve"> PAGEREF _Toc148618895 \h </w:instrText>
        </w:r>
        <w:r w:rsidR="005915BA">
          <w:rPr>
            <w:noProof/>
            <w:webHidden/>
          </w:rPr>
        </w:r>
        <w:r w:rsidR="005915BA">
          <w:rPr>
            <w:noProof/>
            <w:webHidden/>
          </w:rPr>
          <w:fldChar w:fldCharType="separate"/>
        </w:r>
        <w:r w:rsidR="00FD714F">
          <w:rPr>
            <w:noProof/>
            <w:webHidden/>
          </w:rPr>
          <w:t>25</w:t>
        </w:r>
        <w:r w:rsidR="005915BA">
          <w:rPr>
            <w:noProof/>
            <w:webHidden/>
          </w:rPr>
          <w:fldChar w:fldCharType="end"/>
        </w:r>
      </w:hyperlink>
    </w:p>
    <w:p w14:paraId="507A8E73" w14:textId="685FF8BF"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6" w:history="1">
        <w:r w:rsidR="005915BA" w:rsidRPr="00DE2A71">
          <w:rPr>
            <w:rStyle w:val="Hyperlink"/>
            <w:rFonts w:asciiTheme="majorHAnsi" w:hAnsiTheme="majorHAnsi" w:cstheme="majorHAnsi"/>
            <w:noProof/>
            <w:lang w:val="en-US"/>
          </w:rPr>
          <w:t>7.1.1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Differences in definitions of outcomes between studies</w:t>
        </w:r>
        <w:r w:rsidR="005915BA">
          <w:rPr>
            <w:noProof/>
            <w:webHidden/>
          </w:rPr>
          <w:tab/>
        </w:r>
        <w:r w:rsidR="005915BA">
          <w:rPr>
            <w:noProof/>
            <w:webHidden/>
          </w:rPr>
          <w:fldChar w:fldCharType="begin"/>
        </w:r>
        <w:r w:rsidR="005915BA">
          <w:rPr>
            <w:noProof/>
            <w:webHidden/>
          </w:rPr>
          <w:instrText xml:space="preserve"> PAGEREF _Toc148618896 \h </w:instrText>
        </w:r>
        <w:r w:rsidR="005915BA">
          <w:rPr>
            <w:noProof/>
            <w:webHidden/>
          </w:rPr>
        </w:r>
        <w:r w:rsidR="005915BA">
          <w:rPr>
            <w:noProof/>
            <w:webHidden/>
          </w:rPr>
          <w:fldChar w:fldCharType="separate"/>
        </w:r>
        <w:r w:rsidR="00FD714F">
          <w:rPr>
            <w:noProof/>
            <w:webHidden/>
          </w:rPr>
          <w:t>25</w:t>
        </w:r>
        <w:r w:rsidR="005915BA">
          <w:rPr>
            <w:noProof/>
            <w:webHidden/>
          </w:rPr>
          <w:fldChar w:fldCharType="end"/>
        </w:r>
      </w:hyperlink>
    </w:p>
    <w:p w14:paraId="08B7AFF7" w14:textId="7C14701C"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7" w:history="1">
        <w:r w:rsidR="005915BA" w:rsidRPr="00DE2A71">
          <w:rPr>
            <w:rStyle w:val="Hyperlink"/>
            <w:rFonts w:asciiTheme="majorHAnsi" w:hAnsiTheme="majorHAnsi" w:cstheme="majorHAnsi"/>
            <w:noProof/>
            <w:lang w:val="en-US"/>
          </w:rPr>
          <w:t>7.1.2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Method of synthesis</w:t>
        </w:r>
        <w:r w:rsidR="005915BA">
          <w:rPr>
            <w:noProof/>
            <w:webHidden/>
          </w:rPr>
          <w:tab/>
        </w:r>
        <w:r w:rsidR="005915BA">
          <w:rPr>
            <w:noProof/>
            <w:webHidden/>
          </w:rPr>
          <w:fldChar w:fldCharType="begin"/>
        </w:r>
        <w:r w:rsidR="005915BA">
          <w:rPr>
            <w:noProof/>
            <w:webHidden/>
          </w:rPr>
          <w:instrText xml:space="preserve"> PAGEREF _Toc148618897 \h </w:instrText>
        </w:r>
        <w:r w:rsidR="005915BA">
          <w:rPr>
            <w:noProof/>
            <w:webHidden/>
          </w:rPr>
        </w:r>
        <w:r w:rsidR="005915BA">
          <w:rPr>
            <w:noProof/>
            <w:webHidden/>
          </w:rPr>
          <w:fldChar w:fldCharType="separate"/>
        </w:r>
        <w:r w:rsidR="00FD714F">
          <w:rPr>
            <w:noProof/>
            <w:webHidden/>
          </w:rPr>
          <w:t>25</w:t>
        </w:r>
        <w:r w:rsidR="005915BA">
          <w:rPr>
            <w:noProof/>
            <w:webHidden/>
          </w:rPr>
          <w:fldChar w:fldCharType="end"/>
        </w:r>
      </w:hyperlink>
    </w:p>
    <w:p w14:paraId="09E65693" w14:textId="114B8592"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8" w:history="1">
        <w:r w:rsidR="005915BA" w:rsidRPr="00DE2A71">
          <w:rPr>
            <w:rStyle w:val="Hyperlink"/>
            <w:rFonts w:asciiTheme="majorHAnsi" w:hAnsiTheme="majorHAnsi" w:cstheme="majorHAnsi"/>
            <w:noProof/>
            <w:lang w:val="en-US"/>
          </w:rPr>
          <w:t>7.1.3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Results from the comparative analysis</w:t>
        </w:r>
        <w:r w:rsidR="005915BA">
          <w:rPr>
            <w:noProof/>
            <w:webHidden/>
          </w:rPr>
          <w:tab/>
        </w:r>
        <w:r w:rsidR="005915BA">
          <w:rPr>
            <w:noProof/>
            <w:webHidden/>
          </w:rPr>
          <w:fldChar w:fldCharType="begin"/>
        </w:r>
        <w:r w:rsidR="005915BA">
          <w:rPr>
            <w:noProof/>
            <w:webHidden/>
          </w:rPr>
          <w:instrText xml:space="preserve"> PAGEREF _Toc148618898 \h </w:instrText>
        </w:r>
        <w:r w:rsidR="005915BA">
          <w:rPr>
            <w:noProof/>
            <w:webHidden/>
          </w:rPr>
        </w:r>
        <w:r w:rsidR="005915BA">
          <w:rPr>
            <w:noProof/>
            <w:webHidden/>
          </w:rPr>
          <w:fldChar w:fldCharType="separate"/>
        </w:r>
        <w:r w:rsidR="00FD714F">
          <w:rPr>
            <w:noProof/>
            <w:webHidden/>
          </w:rPr>
          <w:t>26</w:t>
        </w:r>
        <w:r w:rsidR="005915BA">
          <w:rPr>
            <w:noProof/>
            <w:webHidden/>
          </w:rPr>
          <w:fldChar w:fldCharType="end"/>
        </w:r>
      </w:hyperlink>
    </w:p>
    <w:p w14:paraId="6493EF96" w14:textId="2CE1FF90"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899" w:history="1">
        <w:r w:rsidR="005915BA" w:rsidRPr="00DE2A71">
          <w:rPr>
            <w:rStyle w:val="Hyperlink"/>
            <w:rFonts w:asciiTheme="majorHAnsi" w:hAnsiTheme="majorHAnsi" w:cstheme="majorHAnsi"/>
            <w:noProof/>
            <w:lang w:val="en-US"/>
          </w:rPr>
          <w:t>7.1.4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Efficacy – results per [outcome measure]</w:t>
        </w:r>
        <w:r w:rsidR="005915BA">
          <w:rPr>
            <w:noProof/>
            <w:webHidden/>
          </w:rPr>
          <w:tab/>
        </w:r>
        <w:r w:rsidR="005915BA">
          <w:rPr>
            <w:noProof/>
            <w:webHidden/>
          </w:rPr>
          <w:fldChar w:fldCharType="begin"/>
        </w:r>
        <w:r w:rsidR="005915BA">
          <w:rPr>
            <w:noProof/>
            <w:webHidden/>
          </w:rPr>
          <w:instrText xml:space="preserve"> PAGEREF _Toc148618899 \h </w:instrText>
        </w:r>
        <w:r w:rsidR="005915BA">
          <w:rPr>
            <w:noProof/>
            <w:webHidden/>
          </w:rPr>
        </w:r>
        <w:r w:rsidR="005915BA">
          <w:rPr>
            <w:noProof/>
            <w:webHidden/>
          </w:rPr>
          <w:fldChar w:fldCharType="separate"/>
        </w:r>
        <w:r w:rsidR="00FD714F">
          <w:rPr>
            <w:noProof/>
            <w:webHidden/>
          </w:rPr>
          <w:t>27</w:t>
        </w:r>
        <w:r w:rsidR="005915BA">
          <w:rPr>
            <w:noProof/>
            <w:webHidden/>
          </w:rPr>
          <w:fldChar w:fldCharType="end"/>
        </w:r>
      </w:hyperlink>
    </w:p>
    <w:p w14:paraId="1A5B3173" w14:textId="661C2AB3"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00" w:history="1">
        <w:r w:rsidR="005915BA" w:rsidRPr="00DE2A71">
          <w:rPr>
            <w:rStyle w:val="Hyperlink"/>
            <w:noProof/>
            <w:lang w:val="en-US"/>
          </w:rPr>
          <w:t>8.</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Modelling of efficacy in the health economic analysis</w:t>
        </w:r>
        <w:r w:rsidR="005915BA">
          <w:rPr>
            <w:noProof/>
            <w:webHidden/>
          </w:rPr>
          <w:tab/>
        </w:r>
        <w:r w:rsidR="005915BA">
          <w:rPr>
            <w:noProof/>
            <w:webHidden/>
          </w:rPr>
          <w:fldChar w:fldCharType="begin"/>
        </w:r>
        <w:r w:rsidR="005915BA">
          <w:rPr>
            <w:noProof/>
            <w:webHidden/>
          </w:rPr>
          <w:instrText xml:space="preserve"> PAGEREF _Toc148618900 \h </w:instrText>
        </w:r>
        <w:r w:rsidR="005915BA">
          <w:rPr>
            <w:noProof/>
            <w:webHidden/>
          </w:rPr>
        </w:r>
        <w:r w:rsidR="005915BA">
          <w:rPr>
            <w:noProof/>
            <w:webHidden/>
          </w:rPr>
          <w:fldChar w:fldCharType="separate"/>
        </w:r>
        <w:r w:rsidR="00FD714F">
          <w:rPr>
            <w:noProof/>
            <w:webHidden/>
          </w:rPr>
          <w:t>27</w:t>
        </w:r>
        <w:r w:rsidR="005915BA">
          <w:rPr>
            <w:noProof/>
            <w:webHidden/>
          </w:rPr>
          <w:fldChar w:fldCharType="end"/>
        </w:r>
      </w:hyperlink>
    </w:p>
    <w:p w14:paraId="3784C818" w14:textId="29A047ED"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01" w:history="1">
        <w:r w:rsidR="005915BA" w:rsidRPr="00DE2A71">
          <w:rPr>
            <w:rStyle w:val="Hyperlink"/>
            <w:noProof/>
            <w:lang w:val="en-US"/>
          </w:rPr>
          <w:t>8.1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Presentation of efficacy data from the clinical documentation used in the model</w:t>
        </w:r>
        <w:r w:rsidR="005915BA">
          <w:rPr>
            <w:noProof/>
            <w:webHidden/>
          </w:rPr>
          <w:tab/>
        </w:r>
        <w:r w:rsidR="005915BA">
          <w:rPr>
            <w:noProof/>
            <w:webHidden/>
          </w:rPr>
          <w:fldChar w:fldCharType="begin"/>
        </w:r>
        <w:r w:rsidR="005915BA">
          <w:rPr>
            <w:noProof/>
            <w:webHidden/>
          </w:rPr>
          <w:instrText xml:space="preserve"> PAGEREF _Toc148618901 \h </w:instrText>
        </w:r>
        <w:r w:rsidR="005915BA">
          <w:rPr>
            <w:noProof/>
            <w:webHidden/>
          </w:rPr>
        </w:r>
        <w:r w:rsidR="005915BA">
          <w:rPr>
            <w:noProof/>
            <w:webHidden/>
          </w:rPr>
          <w:fldChar w:fldCharType="separate"/>
        </w:r>
        <w:r w:rsidR="00FD714F">
          <w:rPr>
            <w:noProof/>
            <w:webHidden/>
          </w:rPr>
          <w:t>27</w:t>
        </w:r>
        <w:r w:rsidR="005915BA">
          <w:rPr>
            <w:noProof/>
            <w:webHidden/>
          </w:rPr>
          <w:fldChar w:fldCharType="end"/>
        </w:r>
      </w:hyperlink>
    </w:p>
    <w:p w14:paraId="7BFD06D9" w14:textId="2201FCD5"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02" w:history="1">
        <w:r w:rsidR="005915BA" w:rsidRPr="00DE2A71">
          <w:rPr>
            <w:rStyle w:val="Hyperlink"/>
            <w:rFonts w:asciiTheme="majorHAnsi" w:hAnsiTheme="majorHAnsi" w:cstheme="majorHAnsi"/>
            <w:noProof/>
            <w:lang w:val="en-US"/>
          </w:rPr>
          <w:t>8.1.1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Extrapolation of efficacy data</w:t>
        </w:r>
        <w:r w:rsidR="005915BA">
          <w:rPr>
            <w:noProof/>
            <w:webHidden/>
          </w:rPr>
          <w:tab/>
        </w:r>
        <w:r w:rsidR="005915BA">
          <w:rPr>
            <w:noProof/>
            <w:webHidden/>
          </w:rPr>
          <w:fldChar w:fldCharType="begin"/>
        </w:r>
        <w:r w:rsidR="005915BA">
          <w:rPr>
            <w:noProof/>
            <w:webHidden/>
          </w:rPr>
          <w:instrText xml:space="preserve"> PAGEREF _Toc148618902 \h </w:instrText>
        </w:r>
        <w:r w:rsidR="005915BA">
          <w:rPr>
            <w:noProof/>
            <w:webHidden/>
          </w:rPr>
        </w:r>
        <w:r w:rsidR="005915BA">
          <w:rPr>
            <w:noProof/>
            <w:webHidden/>
          </w:rPr>
          <w:fldChar w:fldCharType="separate"/>
        </w:r>
        <w:r w:rsidR="00FD714F">
          <w:rPr>
            <w:noProof/>
            <w:webHidden/>
          </w:rPr>
          <w:t>27</w:t>
        </w:r>
        <w:r w:rsidR="005915BA">
          <w:rPr>
            <w:noProof/>
            <w:webHidden/>
          </w:rPr>
          <w:fldChar w:fldCharType="end"/>
        </w:r>
      </w:hyperlink>
    </w:p>
    <w:p w14:paraId="34FCB3A3" w14:textId="4B630359" w:rsidR="005915BA" w:rsidRDefault="00000000">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18903" w:history="1">
        <w:r w:rsidR="005915BA" w:rsidRPr="00DE2A71">
          <w:rPr>
            <w:rStyle w:val="Hyperlink"/>
            <w:noProof/>
            <w:lang w:val="en-US"/>
          </w:rPr>
          <w:t>8.1.1.1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Extrapolation of [effect measure 1]</w:t>
        </w:r>
        <w:r w:rsidR="005915BA">
          <w:rPr>
            <w:noProof/>
            <w:webHidden/>
          </w:rPr>
          <w:tab/>
        </w:r>
        <w:r w:rsidR="005915BA">
          <w:rPr>
            <w:noProof/>
            <w:webHidden/>
          </w:rPr>
          <w:fldChar w:fldCharType="begin"/>
        </w:r>
        <w:r w:rsidR="005915BA">
          <w:rPr>
            <w:noProof/>
            <w:webHidden/>
          </w:rPr>
          <w:instrText xml:space="preserve"> PAGEREF _Toc148618903 \h </w:instrText>
        </w:r>
        <w:r w:rsidR="005915BA">
          <w:rPr>
            <w:noProof/>
            <w:webHidden/>
          </w:rPr>
        </w:r>
        <w:r w:rsidR="005915BA">
          <w:rPr>
            <w:noProof/>
            <w:webHidden/>
          </w:rPr>
          <w:fldChar w:fldCharType="separate"/>
        </w:r>
        <w:r w:rsidR="00FD714F">
          <w:rPr>
            <w:noProof/>
            <w:webHidden/>
          </w:rPr>
          <w:t>28</w:t>
        </w:r>
        <w:r w:rsidR="005915BA">
          <w:rPr>
            <w:noProof/>
            <w:webHidden/>
          </w:rPr>
          <w:fldChar w:fldCharType="end"/>
        </w:r>
      </w:hyperlink>
    </w:p>
    <w:p w14:paraId="5D8430FB" w14:textId="5CC53F00" w:rsidR="005915BA" w:rsidRDefault="00000000">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18904" w:history="1">
        <w:r w:rsidR="005915BA" w:rsidRPr="00DE2A71">
          <w:rPr>
            <w:rStyle w:val="Hyperlink"/>
            <w:noProof/>
            <w:lang w:val="en-US"/>
          </w:rPr>
          <w:t>8.1.1.2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Extrapolation of [effect measure 2]</w:t>
        </w:r>
        <w:r w:rsidR="005915BA">
          <w:rPr>
            <w:noProof/>
            <w:webHidden/>
          </w:rPr>
          <w:tab/>
        </w:r>
        <w:r w:rsidR="005915BA">
          <w:rPr>
            <w:noProof/>
            <w:webHidden/>
          </w:rPr>
          <w:fldChar w:fldCharType="begin"/>
        </w:r>
        <w:r w:rsidR="005915BA">
          <w:rPr>
            <w:noProof/>
            <w:webHidden/>
          </w:rPr>
          <w:instrText xml:space="preserve"> PAGEREF _Toc148618904 \h </w:instrText>
        </w:r>
        <w:r w:rsidR="005915BA">
          <w:rPr>
            <w:noProof/>
            <w:webHidden/>
          </w:rPr>
        </w:r>
        <w:r w:rsidR="005915BA">
          <w:rPr>
            <w:noProof/>
            <w:webHidden/>
          </w:rPr>
          <w:fldChar w:fldCharType="separate"/>
        </w:r>
        <w:r w:rsidR="00FD714F">
          <w:rPr>
            <w:noProof/>
            <w:webHidden/>
          </w:rPr>
          <w:t>29</w:t>
        </w:r>
        <w:r w:rsidR="005915BA">
          <w:rPr>
            <w:noProof/>
            <w:webHidden/>
          </w:rPr>
          <w:fldChar w:fldCharType="end"/>
        </w:r>
      </w:hyperlink>
    </w:p>
    <w:p w14:paraId="3357F2F0" w14:textId="51C7EF3D"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05" w:history="1">
        <w:r w:rsidR="005915BA" w:rsidRPr="00DE2A71">
          <w:rPr>
            <w:rStyle w:val="Hyperlink"/>
            <w:rFonts w:asciiTheme="majorHAnsi" w:hAnsiTheme="majorHAnsi" w:cstheme="majorHAnsi"/>
            <w:noProof/>
            <w:lang w:val="en-US"/>
          </w:rPr>
          <w:t>8.1.2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Calculation of transition probabilities</w:t>
        </w:r>
        <w:r w:rsidR="005915BA">
          <w:rPr>
            <w:noProof/>
            <w:webHidden/>
          </w:rPr>
          <w:tab/>
        </w:r>
        <w:r w:rsidR="005915BA">
          <w:rPr>
            <w:noProof/>
            <w:webHidden/>
          </w:rPr>
          <w:fldChar w:fldCharType="begin"/>
        </w:r>
        <w:r w:rsidR="005915BA">
          <w:rPr>
            <w:noProof/>
            <w:webHidden/>
          </w:rPr>
          <w:instrText xml:space="preserve"> PAGEREF _Toc148618905 \h </w:instrText>
        </w:r>
        <w:r w:rsidR="005915BA">
          <w:rPr>
            <w:noProof/>
            <w:webHidden/>
          </w:rPr>
        </w:r>
        <w:r w:rsidR="005915BA">
          <w:rPr>
            <w:noProof/>
            <w:webHidden/>
          </w:rPr>
          <w:fldChar w:fldCharType="separate"/>
        </w:r>
        <w:r w:rsidR="00FD714F">
          <w:rPr>
            <w:noProof/>
            <w:webHidden/>
          </w:rPr>
          <w:t>29</w:t>
        </w:r>
        <w:r w:rsidR="005915BA">
          <w:rPr>
            <w:noProof/>
            <w:webHidden/>
          </w:rPr>
          <w:fldChar w:fldCharType="end"/>
        </w:r>
      </w:hyperlink>
    </w:p>
    <w:p w14:paraId="500FAE4A" w14:textId="58094039"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06" w:history="1">
        <w:r w:rsidR="005915BA" w:rsidRPr="00DE2A71">
          <w:rPr>
            <w:rStyle w:val="Hyperlink"/>
            <w:noProof/>
            <w:lang w:val="en-US"/>
          </w:rPr>
          <w:t>8.2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Presentation of efficacy data from [additional documentation]</w:t>
        </w:r>
        <w:r w:rsidR="005915BA">
          <w:rPr>
            <w:noProof/>
            <w:webHidden/>
          </w:rPr>
          <w:tab/>
        </w:r>
        <w:r w:rsidR="005915BA">
          <w:rPr>
            <w:noProof/>
            <w:webHidden/>
          </w:rPr>
          <w:fldChar w:fldCharType="begin"/>
        </w:r>
        <w:r w:rsidR="005915BA">
          <w:rPr>
            <w:noProof/>
            <w:webHidden/>
          </w:rPr>
          <w:instrText xml:space="preserve"> PAGEREF _Toc148618906 \h </w:instrText>
        </w:r>
        <w:r w:rsidR="005915BA">
          <w:rPr>
            <w:noProof/>
            <w:webHidden/>
          </w:rPr>
        </w:r>
        <w:r w:rsidR="005915BA">
          <w:rPr>
            <w:noProof/>
            <w:webHidden/>
          </w:rPr>
          <w:fldChar w:fldCharType="separate"/>
        </w:r>
        <w:r w:rsidR="00FD714F">
          <w:rPr>
            <w:noProof/>
            <w:webHidden/>
          </w:rPr>
          <w:t>30</w:t>
        </w:r>
        <w:r w:rsidR="005915BA">
          <w:rPr>
            <w:noProof/>
            <w:webHidden/>
          </w:rPr>
          <w:fldChar w:fldCharType="end"/>
        </w:r>
      </w:hyperlink>
    </w:p>
    <w:p w14:paraId="049E2334" w14:textId="53E04DE8"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07" w:history="1">
        <w:r w:rsidR="005915BA" w:rsidRPr="00DE2A71">
          <w:rPr>
            <w:rStyle w:val="Hyperlink"/>
            <w:noProof/>
            <w:lang w:val="en-US"/>
          </w:rPr>
          <w:t>8.3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Modelling effects of subsequent treatments</w:t>
        </w:r>
        <w:r w:rsidR="005915BA">
          <w:rPr>
            <w:noProof/>
            <w:webHidden/>
          </w:rPr>
          <w:tab/>
        </w:r>
        <w:r w:rsidR="005915BA">
          <w:rPr>
            <w:noProof/>
            <w:webHidden/>
          </w:rPr>
          <w:fldChar w:fldCharType="begin"/>
        </w:r>
        <w:r w:rsidR="005915BA">
          <w:rPr>
            <w:noProof/>
            <w:webHidden/>
          </w:rPr>
          <w:instrText xml:space="preserve"> PAGEREF _Toc148618907 \h </w:instrText>
        </w:r>
        <w:r w:rsidR="005915BA">
          <w:rPr>
            <w:noProof/>
            <w:webHidden/>
          </w:rPr>
        </w:r>
        <w:r w:rsidR="005915BA">
          <w:rPr>
            <w:noProof/>
            <w:webHidden/>
          </w:rPr>
          <w:fldChar w:fldCharType="separate"/>
        </w:r>
        <w:r w:rsidR="00FD714F">
          <w:rPr>
            <w:noProof/>
            <w:webHidden/>
          </w:rPr>
          <w:t>30</w:t>
        </w:r>
        <w:r w:rsidR="005915BA">
          <w:rPr>
            <w:noProof/>
            <w:webHidden/>
          </w:rPr>
          <w:fldChar w:fldCharType="end"/>
        </w:r>
      </w:hyperlink>
    </w:p>
    <w:p w14:paraId="41B93EF5" w14:textId="76C9AF45"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08" w:history="1">
        <w:r w:rsidR="005915BA" w:rsidRPr="00DE2A71">
          <w:rPr>
            <w:rStyle w:val="Hyperlink"/>
            <w:noProof/>
            <w:lang w:val="en-US"/>
          </w:rPr>
          <w:t>8.4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Other assumptions regarding efficacy in the model</w:t>
        </w:r>
        <w:r w:rsidR="005915BA">
          <w:rPr>
            <w:noProof/>
            <w:webHidden/>
          </w:rPr>
          <w:tab/>
        </w:r>
        <w:r w:rsidR="005915BA">
          <w:rPr>
            <w:noProof/>
            <w:webHidden/>
          </w:rPr>
          <w:fldChar w:fldCharType="begin"/>
        </w:r>
        <w:r w:rsidR="005915BA">
          <w:rPr>
            <w:noProof/>
            <w:webHidden/>
          </w:rPr>
          <w:instrText xml:space="preserve"> PAGEREF _Toc148618908 \h </w:instrText>
        </w:r>
        <w:r w:rsidR="005915BA">
          <w:rPr>
            <w:noProof/>
            <w:webHidden/>
          </w:rPr>
        </w:r>
        <w:r w:rsidR="005915BA">
          <w:rPr>
            <w:noProof/>
            <w:webHidden/>
          </w:rPr>
          <w:fldChar w:fldCharType="separate"/>
        </w:r>
        <w:r w:rsidR="00FD714F">
          <w:rPr>
            <w:noProof/>
            <w:webHidden/>
          </w:rPr>
          <w:t>30</w:t>
        </w:r>
        <w:r w:rsidR="005915BA">
          <w:rPr>
            <w:noProof/>
            <w:webHidden/>
          </w:rPr>
          <w:fldChar w:fldCharType="end"/>
        </w:r>
      </w:hyperlink>
    </w:p>
    <w:p w14:paraId="7AB11843" w14:textId="262E5DA0"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09" w:history="1">
        <w:r w:rsidR="005915BA" w:rsidRPr="00DE2A71">
          <w:rPr>
            <w:rStyle w:val="Hyperlink"/>
            <w:noProof/>
            <w:lang w:val="en-US"/>
          </w:rPr>
          <w:t>8.5</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Overview of modelled average treatment length and time in model health state</w:t>
        </w:r>
        <w:r w:rsidR="005915BA">
          <w:rPr>
            <w:noProof/>
            <w:webHidden/>
          </w:rPr>
          <w:tab/>
        </w:r>
        <w:r w:rsidR="005915BA">
          <w:rPr>
            <w:noProof/>
            <w:webHidden/>
          </w:rPr>
          <w:fldChar w:fldCharType="begin"/>
        </w:r>
        <w:r w:rsidR="005915BA">
          <w:rPr>
            <w:noProof/>
            <w:webHidden/>
          </w:rPr>
          <w:instrText xml:space="preserve"> PAGEREF _Toc148618909 \h </w:instrText>
        </w:r>
        <w:r w:rsidR="005915BA">
          <w:rPr>
            <w:noProof/>
            <w:webHidden/>
          </w:rPr>
        </w:r>
        <w:r w:rsidR="005915BA">
          <w:rPr>
            <w:noProof/>
            <w:webHidden/>
          </w:rPr>
          <w:fldChar w:fldCharType="separate"/>
        </w:r>
        <w:r w:rsidR="00FD714F">
          <w:rPr>
            <w:noProof/>
            <w:webHidden/>
          </w:rPr>
          <w:t>30</w:t>
        </w:r>
        <w:r w:rsidR="005915BA">
          <w:rPr>
            <w:noProof/>
            <w:webHidden/>
          </w:rPr>
          <w:fldChar w:fldCharType="end"/>
        </w:r>
      </w:hyperlink>
    </w:p>
    <w:p w14:paraId="76FCCBAE" w14:textId="026E1586"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10" w:history="1">
        <w:r w:rsidR="005915BA" w:rsidRPr="00DE2A71">
          <w:rPr>
            <w:rStyle w:val="Hyperlink"/>
            <w:noProof/>
            <w:lang w:val="en-US"/>
          </w:rPr>
          <w:t>9.</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Safety</w:t>
        </w:r>
        <w:r w:rsidR="005915BA">
          <w:rPr>
            <w:noProof/>
            <w:webHidden/>
          </w:rPr>
          <w:tab/>
        </w:r>
        <w:r w:rsidR="005915BA">
          <w:rPr>
            <w:noProof/>
            <w:webHidden/>
          </w:rPr>
          <w:fldChar w:fldCharType="begin"/>
        </w:r>
        <w:r w:rsidR="005915BA">
          <w:rPr>
            <w:noProof/>
            <w:webHidden/>
          </w:rPr>
          <w:instrText xml:space="preserve"> PAGEREF _Toc148618910 \h </w:instrText>
        </w:r>
        <w:r w:rsidR="005915BA">
          <w:rPr>
            <w:noProof/>
            <w:webHidden/>
          </w:rPr>
        </w:r>
        <w:r w:rsidR="005915BA">
          <w:rPr>
            <w:noProof/>
            <w:webHidden/>
          </w:rPr>
          <w:fldChar w:fldCharType="separate"/>
        </w:r>
        <w:r w:rsidR="00FD714F">
          <w:rPr>
            <w:noProof/>
            <w:webHidden/>
          </w:rPr>
          <w:t>31</w:t>
        </w:r>
        <w:r w:rsidR="005915BA">
          <w:rPr>
            <w:noProof/>
            <w:webHidden/>
          </w:rPr>
          <w:fldChar w:fldCharType="end"/>
        </w:r>
      </w:hyperlink>
    </w:p>
    <w:p w14:paraId="5B1ED077" w14:textId="2E3602B7"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11" w:history="1">
        <w:r w:rsidR="005915BA" w:rsidRPr="00DE2A71">
          <w:rPr>
            <w:rStyle w:val="Hyperlink"/>
            <w:noProof/>
            <w:lang w:val="en-US"/>
          </w:rPr>
          <w:t>9.1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Safety data from the clinical documentation</w:t>
        </w:r>
        <w:r w:rsidR="005915BA">
          <w:rPr>
            <w:noProof/>
            <w:webHidden/>
          </w:rPr>
          <w:tab/>
        </w:r>
        <w:r w:rsidR="005915BA">
          <w:rPr>
            <w:noProof/>
            <w:webHidden/>
          </w:rPr>
          <w:fldChar w:fldCharType="begin"/>
        </w:r>
        <w:r w:rsidR="005915BA">
          <w:rPr>
            <w:noProof/>
            <w:webHidden/>
          </w:rPr>
          <w:instrText xml:space="preserve"> PAGEREF _Toc148618911 \h </w:instrText>
        </w:r>
        <w:r w:rsidR="005915BA">
          <w:rPr>
            <w:noProof/>
            <w:webHidden/>
          </w:rPr>
        </w:r>
        <w:r w:rsidR="005915BA">
          <w:rPr>
            <w:noProof/>
            <w:webHidden/>
          </w:rPr>
          <w:fldChar w:fldCharType="separate"/>
        </w:r>
        <w:r w:rsidR="00FD714F">
          <w:rPr>
            <w:noProof/>
            <w:webHidden/>
          </w:rPr>
          <w:t>31</w:t>
        </w:r>
        <w:r w:rsidR="005915BA">
          <w:rPr>
            <w:noProof/>
            <w:webHidden/>
          </w:rPr>
          <w:fldChar w:fldCharType="end"/>
        </w:r>
      </w:hyperlink>
    </w:p>
    <w:p w14:paraId="4830419E" w14:textId="148DCEAD"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12" w:history="1">
        <w:r w:rsidR="005915BA" w:rsidRPr="00DE2A71">
          <w:rPr>
            <w:rStyle w:val="Hyperlink"/>
            <w:noProof/>
            <w:lang w:val="en-US"/>
          </w:rPr>
          <w:t>9.2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Safety data from external literature applied in the health economic model</w:t>
        </w:r>
        <w:r w:rsidR="005915BA">
          <w:rPr>
            <w:noProof/>
            <w:webHidden/>
          </w:rPr>
          <w:tab/>
        </w:r>
        <w:r w:rsidR="005915BA">
          <w:rPr>
            <w:noProof/>
            <w:webHidden/>
          </w:rPr>
          <w:fldChar w:fldCharType="begin"/>
        </w:r>
        <w:r w:rsidR="005915BA">
          <w:rPr>
            <w:noProof/>
            <w:webHidden/>
          </w:rPr>
          <w:instrText xml:space="preserve"> PAGEREF _Toc148618912 \h </w:instrText>
        </w:r>
        <w:r w:rsidR="005915BA">
          <w:rPr>
            <w:noProof/>
            <w:webHidden/>
          </w:rPr>
        </w:r>
        <w:r w:rsidR="005915BA">
          <w:rPr>
            <w:noProof/>
            <w:webHidden/>
          </w:rPr>
          <w:fldChar w:fldCharType="separate"/>
        </w:r>
        <w:r w:rsidR="00FD714F">
          <w:rPr>
            <w:noProof/>
            <w:webHidden/>
          </w:rPr>
          <w:t>34</w:t>
        </w:r>
        <w:r w:rsidR="005915BA">
          <w:rPr>
            <w:noProof/>
            <w:webHidden/>
          </w:rPr>
          <w:fldChar w:fldCharType="end"/>
        </w:r>
      </w:hyperlink>
    </w:p>
    <w:p w14:paraId="7E5222CF" w14:textId="3D563CE8"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13" w:history="1">
        <w:r w:rsidR="005915BA" w:rsidRPr="00DE2A71">
          <w:rPr>
            <w:rStyle w:val="Hyperlink"/>
            <w:noProof/>
            <w:lang w:val="en-US"/>
          </w:rPr>
          <w:t>10.</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Documentation of health-related quality of life (HRQoL)</w:t>
        </w:r>
        <w:r w:rsidR="005915BA">
          <w:rPr>
            <w:noProof/>
            <w:webHidden/>
          </w:rPr>
          <w:tab/>
        </w:r>
        <w:r w:rsidR="005915BA">
          <w:rPr>
            <w:noProof/>
            <w:webHidden/>
          </w:rPr>
          <w:fldChar w:fldCharType="begin"/>
        </w:r>
        <w:r w:rsidR="005915BA">
          <w:rPr>
            <w:noProof/>
            <w:webHidden/>
          </w:rPr>
          <w:instrText xml:space="preserve"> PAGEREF _Toc148618913 \h </w:instrText>
        </w:r>
        <w:r w:rsidR="005915BA">
          <w:rPr>
            <w:noProof/>
            <w:webHidden/>
          </w:rPr>
        </w:r>
        <w:r w:rsidR="005915BA">
          <w:rPr>
            <w:noProof/>
            <w:webHidden/>
          </w:rPr>
          <w:fldChar w:fldCharType="separate"/>
        </w:r>
        <w:r w:rsidR="00FD714F">
          <w:rPr>
            <w:noProof/>
            <w:webHidden/>
          </w:rPr>
          <w:t>36</w:t>
        </w:r>
        <w:r w:rsidR="005915BA">
          <w:rPr>
            <w:noProof/>
            <w:webHidden/>
          </w:rPr>
          <w:fldChar w:fldCharType="end"/>
        </w:r>
      </w:hyperlink>
    </w:p>
    <w:p w14:paraId="300E6C4A" w14:textId="23BBF9F8"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14" w:history="1">
        <w:r w:rsidR="005915BA" w:rsidRPr="00DE2A71">
          <w:rPr>
            <w:rStyle w:val="Hyperlink"/>
            <w:noProof/>
            <w:lang w:val="en-US"/>
          </w:rPr>
          <w:t>10.1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Presentation of the health-related quality of life [make a subsection for each of the applied HRQoL instruments]</w:t>
        </w:r>
        <w:r w:rsidR="005915BA">
          <w:rPr>
            <w:noProof/>
            <w:webHidden/>
          </w:rPr>
          <w:tab/>
        </w:r>
        <w:r w:rsidR="005915BA">
          <w:rPr>
            <w:noProof/>
            <w:webHidden/>
          </w:rPr>
          <w:fldChar w:fldCharType="begin"/>
        </w:r>
        <w:r w:rsidR="005915BA">
          <w:rPr>
            <w:noProof/>
            <w:webHidden/>
          </w:rPr>
          <w:instrText xml:space="preserve"> PAGEREF _Toc148618914 \h </w:instrText>
        </w:r>
        <w:r w:rsidR="005915BA">
          <w:rPr>
            <w:noProof/>
            <w:webHidden/>
          </w:rPr>
        </w:r>
        <w:r w:rsidR="005915BA">
          <w:rPr>
            <w:noProof/>
            <w:webHidden/>
          </w:rPr>
          <w:fldChar w:fldCharType="separate"/>
        </w:r>
        <w:r w:rsidR="00FD714F">
          <w:rPr>
            <w:noProof/>
            <w:webHidden/>
          </w:rPr>
          <w:t>36</w:t>
        </w:r>
        <w:r w:rsidR="005915BA">
          <w:rPr>
            <w:noProof/>
            <w:webHidden/>
          </w:rPr>
          <w:fldChar w:fldCharType="end"/>
        </w:r>
      </w:hyperlink>
    </w:p>
    <w:p w14:paraId="345D2DEC" w14:textId="04590496"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15" w:history="1">
        <w:r w:rsidR="005915BA" w:rsidRPr="00DE2A71">
          <w:rPr>
            <w:rStyle w:val="Hyperlink"/>
            <w:rFonts w:asciiTheme="majorHAnsi" w:hAnsiTheme="majorHAnsi" w:cstheme="majorHAnsi"/>
            <w:noProof/>
          </w:rPr>
          <w:t>10.1.1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Study design and measuring instrument</w:t>
        </w:r>
        <w:r w:rsidR="005915BA">
          <w:rPr>
            <w:noProof/>
            <w:webHidden/>
          </w:rPr>
          <w:tab/>
        </w:r>
        <w:r w:rsidR="005915BA">
          <w:rPr>
            <w:noProof/>
            <w:webHidden/>
          </w:rPr>
          <w:fldChar w:fldCharType="begin"/>
        </w:r>
        <w:r w:rsidR="005915BA">
          <w:rPr>
            <w:noProof/>
            <w:webHidden/>
          </w:rPr>
          <w:instrText xml:space="preserve"> PAGEREF _Toc148618915 \h </w:instrText>
        </w:r>
        <w:r w:rsidR="005915BA">
          <w:rPr>
            <w:noProof/>
            <w:webHidden/>
          </w:rPr>
        </w:r>
        <w:r w:rsidR="005915BA">
          <w:rPr>
            <w:noProof/>
            <w:webHidden/>
          </w:rPr>
          <w:fldChar w:fldCharType="separate"/>
        </w:r>
        <w:r w:rsidR="00FD714F">
          <w:rPr>
            <w:noProof/>
            <w:webHidden/>
          </w:rPr>
          <w:t>36</w:t>
        </w:r>
        <w:r w:rsidR="005915BA">
          <w:rPr>
            <w:noProof/>
            <w:webHidden/>
          </w:rPr>
          <w:fldChar w:fldCharType="end"/>
        </w:r>
      </w:hyperlink>
    </w:p>
    <w:p w14:paraId="75B784CF" w14:textId="4F9BE074"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16" w:history="1">
        <w:r w:rsidR="005915BA" w:rsidRPr="00DE2A71">
          <w:rPr>
            <w:rStyle w:val="Hyperlink"/>
            <w:rFonts w:asciiTheme="majorHAnsi" w:hAnsiTheme="majorHAnsi" w:cstheme="majorHAnsi"/>
            <w:noProof/>
          </w:rPr>
          <w:t>10.1.2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Data collection</w:t>
        </w:r>
        <w:r w:rsidR="005915BA">
          <w:rPr>
            <w:noProof/>
            <w:webHidden/>
          </w:rPr>
          <w:tab/>
        </w:r>
        <w:r w:rsidR="005915BA">
          <w:rPr>
            <w:noProof/>
            <w:webHidden/>
          </w:rPr>
          <w:fldChar w:fldCharType="begin"/>
        </w:r>
        <w:r w:rsidR="005915BA">
          <w:rPr>
            <w:noProof/>
            <w:webHidden/>
          </w:rPr>
          <w:instrText xml:space="preserve"> PAGEREF _Toc148618916 \h </w:instrText>
        </w:r>
        <w:r w:rsidR="005915BA">
          <w:rPr>
            <w:noProof/>
            <w:webHidden/>
          </w:rPr>
        </w:r>
        <w:r w:rsidR="005915BA">
          <w:rPr>
            <w:noProof/>
            <w:webHidden/>
          </w:rPr>
          <w:fldChar w:fldCharType="separate"/>
        </w:r>
        <w:r w:rsidR="00FD714F">
          <w:rPr>
            <w:noProof/>
            <w:webHidden/>
          </w:rPr>
          <w:t>37</w:t>
        </w:r>
        <w:r w:rsidR="005915BA">
          <w:rPr>
            <w:noProof/>
            <w:webHidden/>
          </w:rPr>
          <w:fldChar w:fldCharType="end"/>
        </w:r>
      </w:hyperlink>
    </w:p>
    <w:p w14:paraId="1C6EDD61" w14:textId="26820B91"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17" w:history="1">
        <w:r w:rsidR="005915BA" w:rsidRPr="00DE2A71">
          <w:rPr>
            <w:rStyle w:val="Hyperlink"/>
            <w:rFonts w:asciiTheme="majorHAnsi" w:hAnsiTheme="majorHAnsi" w:cstheme="majorHAnsi"/>
            <w:noProof/>
          </w:rPr>
          <w:t>10.1.3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HRQoL results</w:t>
        </w:r>
        <w:r w:rsidR="005915BA">
          <w:rPr>
            <w:noProof/>
            <w:webHidden/>
          </w:rPr>
          <w:tab/>
        </w:r>
        <w:r w:rsidR="005915BA">
          <w:rPr>
            <w:noProof/>
            <w:webHidden/>
          </w:rPr>
          <w:fldChar w:fldCharType="begin"/>
        </w:r>
        <w:r w:rsidR="005915BA">
          <w:rPr>
            <w:noProof/>
            <w:webHidden/>
          </w:rPr>
          <w:instrText xml:space="preserve"> PAGEREF _Toc148618917 \h </w:instrText>
        </w:r>
        <w:r w:rsidR="005915BA">
          <w:rPr>
            <w:noProof/>
            <w:webHidden/>
          </w:rPr>
        </w:r>
        <w:r w:rsidR="005915BA">
          <w:rPr>
            <w:noProof/>
            <w:webHidden/>
          </w:rPr>
          <w:fldChar w:fldCharType="separate"/>
        </w:r>
        <w:r w:rsidR="00FD714F">
          <w:rPr>
            <w:noProof/>
            <w:webHidden/>
          </w:rPr>
          <w:t>38</w:t>
        </w:r>
        <w:r w:rsidR="005915BA">
          <w:rPr>
            <w:noProof/>
            <w:webHidden/>
          </w:rPr>
          <w:fldChar w:fldCharType="end"/>
        </w:r>
      </w:hyperlink>
    </w:p>
    <w:p w14:paraId="642FA688" w14:textId="084A2A03"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18" w:history="1">
        <w:r w:rsidR="005915BA" w:rsidRPr="00DE2A71">
          <w:rPr>
            <w:rStyle w:val="Hyperlink"/>
            <w:noProof/>
            <w:lang w:val="en-US"/>
          </w:rPr>
          <w:t>10.2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Health state utility values (HSUVs) used in the health economic model</w:t>
        </w:r>
        <w:r w:rsidR="005915BA">
          <w:rPr>
            <w:noProof/>
            <w:webHidden/>
          </w:rPr>
          <w:tab/>
        </w:r>
        <w:r w:rsidR="005915BA">
          <w:rPr>
            <w:noProof/>
            <w:webHidden/>
          </w:rPr>
          <w:fldChar w:fldCharType="begin"/>
        </w:r>
        <w:r w:rsidR="005915BA">
          <w:rPr>
            <w:noProof/>
            <w:webHidden/>
          </w:rPr>
          <w:instrText xml:space="preserve"> PAGEREF _Toc148618918 \h </w:instrText>
        </w:r>
        <w:r w:rsidR="005915BA">
          <w:rPr>
            <w:noProof/>
            <w:webHidden/>
          </w:rPr>
        </w:r>
        <w:r w:rsidR="005915BA">
          <w:rPr>
            <w:noProof/>
            <w:webHidden/>
          </w:rPr>
          <w:fldChar w:fldCharType="separate"/>
        </w:r>
        <w:r w:rsidR="00FD714F">
          <w:rPr>
            <w:noProof/>
            <w:webHidden/>
          </w:rPr>
          <w:t>39</w:t>
        </w:r>
        <w:r w:rsidR="005915BA">
          <w:rPr>
            <w:noProof/>
            <w:webHidden/>
          </w:rPr>
          <w:fldChar w:fldCharType="end"/>
        </w:r>
      </w:hyperlink>
    </w:p>
    <w:p w14:paraId="13149683" w14:textId="7DE0FC4A"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19" w:history="1">
        <w:r w:rsidR="005915BA" w:rsidRPr="00DE2A71">
          <w:rPr>
            <w:rStyle w:val="Hyperlink"/>
            <w:rFonts w:asciiTheme="majorHAnsi" w:hAnsiTheme="majorHAnsi" w:cstheme="majorHAnsi"/>
            <w:noProof/>
          </w:rPr>
          <w:t>10.2.1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HSUV calculation</w:t>
        </w:r>
        <w:r w:rsidR="005915BA">
          <w:rPr>
            <w:noProof/>
            <w:webHidden/>
          </w:rPr>
          <w:tab/>
        </w:r>
        <w:r w:rsidR="005915BA">
          <w:rPr>
            <w:noProof/>
            <w:webHidden/>
          </w:rPr>
          <w:fldChar w:fldCharType="begin"/>
        </w:r>
        <w:r w:rsidR="005915BA">
          <w:rPr>
            <w:noProof/>
            <w:webHidden/>
          </w:rPr>
          <w:instrText xml:space="preserve"> PAGEREF _Toc148618919 \h </w:instrText>
        </w:r>
        <w:r w:rsidR="005915BA">
          <w:rPr>
            <w:noProof/>
            <w:webHidden/>
          </w:rPr>
        </w:r>
        <w:r w:rsidR="005915BA">
          <w:rPr>
            <w:noProof/>
            <w:webHidden/>
          </w:rPr>
          <w:fldChar w:fldCharType="separate"/>
        </w:r>
        <w:r w:rsidR="00FD714F">
          <w:rPr>
            <w:noProof/>
            <w:webHidden/>
          </w:rPr>
          <w:t>39</w:t>
        </w:r>
        <w:r w:rsidR="005915BA">
          <w:rPr>
            <w:noProof/>
            <w:webHidden/>
          </w:rPr>
          <w:fldChar w:fldCharType="end"/>
        </w:r>
      </w:hyperlink>
    </w:p>
    <w:p w14:paraId="17DED0AC" w14:textId="79F7D438" w:rsidR="005915BA" w:rsidRDefault="00000000">
      <w:pPr>
        <w:pStyle w:val="Indholdsfortegnelse4"/>
        <w:rPr>
          <w:rFonts w:asciiTheme="minorHAnsi" w:eastAsiaTheme="minorEastAsia" w:hAnsiTheme="minorHAnsi" w:cstheme="minorBidi"/>
          <w:noProof/>
          <w:color w:val="auto"/>
          <w:kern w:val="2"/>
          <w:sz w:val="22"/>
          <w:szCs w:val="22"/>
          <w:lang w:eastAsia="da-DK"/>
          <w14:ligatures w14:val="standardContextual"/>
        </w:rPr>
      </w:pPr>
      <w:hyperlink w:anchor="_Toc148618920" w:history="1">
        <w:r w:rsidR="005915BA" w:rsidRPr="00DE2A71">
          <w:rPr>
            <w:rStyle w:val="Hyperlink"/>
            <w:noProof/>
            <w:lang w:val="en-US"/>
          </w:rPr>
          <w:t>10.2.1.1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Mapping</w:t>
        </w:r>
        <w:r w:rsidR="005915BA">
          <w:rPr>
            <w:noProof/>
            <w:webHidden/>
          </w:rPr>
          <w:tab/>
        </w:r>
        <w:r w:rsidR="005915BA">
          <w:rPr>
            <w:noProof/>
            <w:webHidden/>
          </w:rPr>
          <w:fldChar w:fldCharType="begin"/>
        </w:r>
        <w:r w:rsidR="005915BA">
          <w:rPr>
            <w:noProof/>
            <w:webHidden/>
          </w:rPr>
          <w:instrText xml:space="preserve"> PAGEREF _Toc148618920 \h </w:instrText>
        </w:r>
        <w:r w:rsidR="005915BA">
          <w:rPr>
            <w:noProof/>
            <w:webHidden/>
          </w:rPr>
        </w:r>
        <w:r w:rsidR="005915BA">
          <w:rPr>
            <w:noProof/>
            <w:webHidden/>
          </w:rPr>
          <w:fldChar w:fldCharType="separate"/>
        </w:r>
        <w:r w:rsidR="00FD714F">
          <w:rPr>
            <w:noProof/>
            <w:webHidden/>
          </w:rPr>
          <w:t>39</w:t>
        </w:r>
        <w:r w:rsidR="005915BA">
          <w:rPr>
            <w:noProof/>
            <w:webHidden/>
          </w:rPr>
          <w:fldChar w:fldCharType="end"/>
        </w:r>
      </w:hyperlink>
    </w:p>
    <w:p w14:paraId="59F808FC" w14:textId="045A45E3"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1" w:history="1">
        <w:r w:rsidR="005915BA" w:rsidRPr="00DE2A71">
          <w:rPr>
            <w:rStyle w:val="Hyperlink"/>
            <w:rFonts w:asciiTheme="majorHAnsi" w:hAnsiTheme="majorHAnsi" w:cstheme="majorHAnsi"/>
            <w:noProof/>
          </w:rPr>
          <w:t>10.2.2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Disutility calculation</w:t>
        </w:r>
        <w:r w:rsidR="005915BA">
          <w:rPr>
            <w:noProof/>
            <w:webHidden/>
          </w:rPr>
          <w:tab/>
        </w:r>
        <w:r w:rsidR="005915BA">
          <w:rPr>
            <w:noProof/>
            <w:webHidden/>
          </w:rPr>
          <w:fldChar w:fldCharType="begin"/>
        </w:r>
        <w:r w:rsidR="005915BA">
          <w:rPr>
            <w:noProof/>
            <w:webHidden/>
          </w:rPr>
          <w:instrText xml:space="preserve"> PAGEREF _Toc148618921 \h </w:instrText>
        </w:r>
        <w:r w:rsidR="005915BA">
          <w:rPr>
            <w:noProof/>
            <w:webHidden/>
          </w:rPr>
        </w:r>
        <w:r w:rsidR="005915BA">
          <w:rPr>
            <w:noProof/>
            <w:webHidden/>
          </w:rPr>
          <w:fldChar w:fldCharType="separate"/>
        </w:r>
        <w:r w:rsidR="00FD714F">
          <w:rPr>
            <w:noProof/>
            <w:webHidden/>
          </w:rPr>
          <w:t>40</w:t>
        </w:r>
        <w:r w:rsidR="005915BA">
          <w:rPr>
            <w:noProof/>
            <w:webHidden/>
          </w:rPr>
          <w:fldChar w:fldCharType="end"/>
        </w:r>
      </w:hyperlink>
    </w:p>
    <w:p w14:paraId="1B7D95B9" w14:textId="7310CF25"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2" w:history="1">
        <w:r w:rsidR="005915BA" w:rsidRPr="00DE2A71">
          <w:rPr>
            <w:rStyle w:val="Hyperlink"/>
            <w:rFonts w:asciiTheme="majorHAnsi" w:hAnsiTheme="majorHAnsi" w:cstheme="majorHAnsi"/>
            <w:noProof/>
          </w:rPr>
          <w:t>10.2.3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HSUV results</w:t>
        </w:r>
        <w:r w:rsidR="005915BA">
          <w:rPr>
            <w:noProof/>
            <w:webHidden/>
          </w:rPr>
          <w:tab/>
        </w:r>
        <w:r w:rsidR="005915BA">
          <w:rPr>
            <w:noProof/>
            <w:webHidden/>
          </w:rPr>
          <w:fldChar w:fldCharType="begin"/>
        </w:r>
        <w:r w:rsidR="005915BA">
          <w:rPr>
            <w:noProof/>
            <w:webHidden/>
          </w:rPr>
          <w:instrText xml:space="preserve"> PAGEREF _Toc148618922 \h </w:instrText>
        </w:r>
        <w:r w:rsidR="005915BA">
          <w:rPr>
            <w:noProof/>
            <w:webHidden/>
          </w:rPr>
        </w:r>
        <w:r w:rsidR="005915BA">
          <w:rPr>
            <w:noProof/>
            <w:webHidden/>
          </w:rPr>
          <w:fldChar w:fldCharType="separate"/>
        </w:r>
        <w:r w:rsidR="00FD714F">
          <w:rPr>
            <w:noProof/>
            <w:webHidden/>
          </w:rPr>
          <w:t>40</w:t>
        </w:r>
        <w:r w:rsidR="005915BA">
          <w:rPr>
            <w:noProof/>
            <w:webHidden/>
          </w:rPr>
          <w:fldChar w:fldCharType="end"/>
        </w:r>
      </w:hyperlink>
    </w:p>
    <w:p w14:paraId="3BE59C72" w14:textId="62BD7ACB"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23" w:history="1">
        <w:r w:rsidR="005915BA" w:rsidRPr="00DE2A71">
          <w:rPr>
            <w:rStyle w:val="Hyperlink"/>
            <w:noProof/>
            <w:lang w:val="en-US"/>
          </w:rPr>
          <w:t>10.3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Health state utility values measured in other trials than the clinical trials forming the basis for relative efficacy</w:t>
        </w:r>
        <w:r w:rsidR="005915BA">
          <w:rPr>
            <w:noProof/>
            <w:webHidden/>
          </w:rPr>
          <w:tab/>
        </w:r>
        <w:r w:rsidR="005915BA">
          <w:rPr>
            <w:noProof/>
            <w:webHidden/>
          </w:rPr>
          <w:fldChar w:fldCharType="begin"/>
        </w:r>
        <w:r w:rsidR="005915BA">
          <w:rPr>
            <w:noProof/>
            <w:webHidden/>
          </w:rPr>
          <w:instrText xml:space="preserve"> PAGEREF _Toc148618923 \h </w:instrText>
        </w:r>
        <w:r w:rsidR="005915BA">
          <w:rPr>
            <w:noProof/>
            <w:webHidden/>
          </w:rPr>
        </w:r>
        <w:r w:rsidR="005915BA">
          <w:rPr>
            <w:noProof/>
            <w:webHidden/>
          </w:rPr>
          <w:fldChar w:fldCharType="separate"/>
        </w:r>
        <w:r w:rsidR="00FD714F">
          <w:rPr>
            <w:noProof/>
            <w:webHidden/>
          </w:rPr>
          <w:t>41</w:t>
        </w:r>
        <w:r w:rsidR="005915BA">
          <w:rPr>
            <w:noProof/>
            <w:webHidden/>
          </w:rPr>
          <w:fldChar w:fldCharType="end"/>
        </w:r>
      </w:hyperlink>
    </w:p>
    <w:p w14:paraId="72AF8AC4" w14:textId="59799E6D"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4" w:history="1">
        <w:r w:rsidR="005915BA" w:rsidRPr="00DE2A71">
          <w:rPr>
            <w:rStyle w:val="Hyperlink"/>
            <w:rFonts w:asciiTheme="majorHAnsi" w:hAnsiTheme="majorHAnsi" w:cstheme="majorHAnsi"/>
            <w:noProof/>
          </w:rPr>
          <w:t>10.3.1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Study design</w:t>
        </w:r>
        <w:r w:rsidR="005915BA">
          <w:rPr>
            <w:noProof/>
            <w:webHidden/>
          </w:rPr>
          <w:tab/>
        </w:r>
        <w:r w:rsidR="005915BA">
          <w:rPr>
            <w:noProof/>
            <w:webHidden/>
          </w:rPr>
          <w:fldChar w:fldCharType="begin"/>
        </w:r>
        <w:r w:rsidR="005915BA">
          <w:rPr>
            <w:noProof/>
            <w:webHidden/>
          </w:rPr>
          <w:instrText xml:space="preserve"> PAGEREF _Toc148618924 \h </w:instrText>
        </w:r>
        <w:r w:rsidR="005915BA">
          <w:rPr>
            <w:noProof/>
            <w:webHidden/>
          </w:rPr>
        </w:r>
        <w:r w:rsidR="005915BA">
          <w:rPr>
            <w:noProof/>
            <w:webHidden/>
          </w:rPr>
          <w:fldChar w:fldCharType="separate"/>
        </w:r>
        <w:r w:rsidR="00FD714F">
          <w:rPr>
            <w:noProof/>
            <w:webHidden/>
          </w:rPr>
          <w:t>41</w:t>
        </w:r>
        <w:r w:rsidR="005915BA">
          <w:rPr>
            <w:noProof/>
            <w:webHidden/>
          </w:rPr>
          <w:fldChar w:fldCharType="end"/>
        </w:r>
      </w:hyperlink>
    </w:p>
    <w:p w14:paraId="536B7ABC" w14:textId="36B21167"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5" w:history="1">
        <w:r w:rsidR="005915BA" w:rsidRPr="00DE2A71">
          <w:rPr>
            <w:rStyle w:val="Hyperlink"/>
            <w:rFonts w:asciiTheme="majorHAnsi" w:hAnsiTheme="majorHAnsi" w:cstheme="majorHAnsi"/>
            <w:noProof/>
          </w:rPr>
          <w:t>10.3.2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Data collection</w:t>
        </w:r>
        <w:r w:rsidR="005915BA">
          <w:rPr>
            <w:noProof/>
            <w:webHidden/>
          </w:rPr>
          <w:tab/>
        </w:r>
        <w:r w:rsidR="005915BA">
          <w:rPr>
            <w:noProof/>
            <w:webHidden/>
          </w:rPr>
          <w:fldChar w:fldCharType="begin"/>
        </w:r>
        <w:r w:rsidR="005915BA">
          <w:rPr>
            <w:noProof/>
            <w:webHidden/>
          </w:rPr>
          <w:instrText xml:space="preserve"> PAGEREF _Toc148618925 \h </w:instrText>
        </w:r>
        <w:r w:rsidR="005915BA">
          <w:rPr>
            <w:noProof/>
            <w:webHidden/>
          </w:rPr>
        </w:r>
        <w:r w:rsidR="005915BA">
          <w:rPr>
            <w:noProof/>
            <w:webHidden/>
          </w:rPr>
          <w:fldChar w:fldCharType="separate"/>
        </w:r>
        <w:r w:rsidR="00FD714F">
          <w:rPr>
            <w:noProof/>
            <w:webHidden/>
          </w:rPr>
          <w:t>41</w:t>
        </w:r>
        <w:r w:rsidR="005915BA">
          <w:rPr>
            <w:noProof/>
            <w:webHidden/>
          </w:rPr>
          <w:fldChar w:fldCharType="end"/>
        </w:r>
      </w:hyperlink>
    </w:p>
    <w:p w14:paraId="5D50701D" w14:textId="3CEEC667"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6" w:history="1">
        <w:r w:rsidR="005915BA" w:rsidRPr="00DE2A71">
          <w:rPr>
            <w:rStyle w:val="Hyperlink"/>
            <w:rFonts w:asciiTheme="majorHAnsi" w:hAnsiTheme="majorHAnsi" w:cstheme="majorHAnsi"/>
            <w:noProof/>
          </w:rPr>
          <w:t>10.3.3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HRQoL Results</w:t>
        </w:r>
        <w:r w:rsidR="005915BA">
          <w:rPr>
            <w:noProof/>
            <w:webHidden/>
          </w:rPr>
          <w:tab/>
        </w:r>
        <w:r w:rsidR="005915BA">
          <w:rPr>
            <w:noProof/>
            <w:webHidden/>
          </w:rPr>
          <w:fldChar w:fldCharType="begin"/>
        </w:r>
        <w:r w:rsidR="005915BA">
          <w:rPr>
            <w:noProof/>
            <w:webHidden/>
          </w:rPr>
          <w:instrText xml:space="preserve"> PAGEREF _Toc148618926 \h </w:instrText>
        </w:r>
        <w:r w:rsidR="005915BA">
          <w:rPr>
            <w:noProof/>
            <w:webHidden/>
          </w:rPr>
        </w:r>
        <w:r w:rsidR="005915BA">
          <w:rPr>
            <w:noProof/>
            <w:webHidden/>
          </w:rPr>
          <w:fldChar w:fldCharType="separate"/>
        </w:r>
        <w:r w:rsidR="00FD714F">
          <w:rPr>
            <w:noProof/>
            <w:webHidden/>
          </w:rPr>
          <w:t>41</w:t>
        </w:r>
        <w:r w:rsidR="005915BA">
          <w:rPr>
            <w:noProof/>
            <w:webHidden/>
          </w:rPr>
          <w:fldChar w:fldCharType="end"/>
        </w:r>
      </w:hyperlink>
    </w:p>
    <w:p w14:paraId="71E9DF00" w14:textId="7E59AD7C"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27" w:history="1">
        <w:r w:rsidR="005915BA" w:rsidRPr="00DE2A71">
          <w:rPr>
            <w:rStyle w:val="Hyperlink"/>
            <w:rFonts w:asciiTheme="majorHAnsi" w:hAnsiTheme="majorHAnsi" w:cstheme="majorHAnsi"/>
            <w:noProof/>
          </w:rPr>
          <w:t>10.3.4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HSUV and disutility results</w:t>
        </w:r>
        <w:r w:rsidR="005915BA">
          <w:rPr>
            <w:noProof/>
            <w:webHidden/>
          </w:rPr>
          <w:tab/>
        </w:r>
        <w:r w:rsidR="005915BA">
          <w:rPr>
            <w:noProof/>
            <w:webHidden/>
          </w:rPr>
          <w:fldChar w:fldCharType="begin"/>
        </w:r>
        <w:r w:rsidR="005915BA">
          <w:rPr>
            <w:noProof/>
            <w:webHidden/>
          </w:rPr>
          <w:instrText xml:space="preserve"> PAGEREF _Toc148618927 \h </w:instrText>
        </w:r>
        <w:r w:rsidR="005915BA">
          <w:rPr>
            <w:noProof/>
            <w:webHidden/>
          </w:rPr>
        </w:r>
        <w:r w:rsidR="005915BA">
          <w:rPr>
            <w:noProof/>
            <w:webHidden/>
          </w:rPr>
          <w:fldChar w:fldCharType="separate"/>
        </w:r>
        <w:r w:rsidR="00FD714F">
          <w:rPr>
            <w:noProof/>
            <w:webHidden/>
          </w:rPr>
          <w:t>41</w:t>
        </w:r>
        <w:r w:rsidR="005915BA">
          <w:rPr>
            <w:noProof/>
            <w:webHidden/>
          </w:rPr>
          <w:fldChar w:fldCharType="end"/>
        </w:r>
      </w:hyperlink>
    </w:p>
    <w:p w14:paraId="341CF45E" w14:textId="217C02D3"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28" w:history="1">
        <w:r w:rsidR="005915BA" w:rsidRPr="00DE2A71">
          <w:rPr>
            <w:rStyle w:val="Hyperlink"/>
            <w:noProof/>
            <w:lang w:val="en-US"/>
          </w:rPr>
          <w:t>11.</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Resource use and associated costs</w:t>
        </w:r>
        <w:r w:rsidR="005915BA">
          <w:rPr>
            <w:noProof/>
            <w:webHidden/>
          </w:rPr>
          <w:tab/>
        </w:r>
        <w:r w:rsidR="005915BA">
          <w:rPr>
            <w:noProof/>
            <w:webHidden/>
          </w:rPr>
          <w:fldChar w:fldCharType="begin"/>
        </w:r>
        <w:r w:rsidR="005915BA">
          <w:rPr>
            <w:noProof/>
            <w:webHidden/>
          </w:rPr>
          <w:instrText xml:space="preserve"> PAGEREF _Toc148618928 \h </w:instrText>
        </w:r>
        <w:r w:rsidR="005915BA">
          <w:rPr>
            <w:noProof/>
            <w:webHidden/>
          </w:rPr>
        </w:r>
        <w:r w:rsidR="005915BA">
          <w:rPr>
            <w:noProof/>
            <w:webHidden/>
          </w:rPr>
          <w:fldChar w:fldCharType="separate"/>
        </w:r>
        <w:r w:rsidR="00FD714F">
          <w:rPr>
            <w:noProof/>
            <w:webHidden/>
          </w:rPr>
          <w:t>42</w:t>
        </w:r>
        <w:r w:rsidR="005915BA">
          <w:rPr>
            <w:noProof/>
            <w:webHidden/>
          </w:rPr>
          <w:fldChar w:fldCharType="end"/>
        </w:r>
      </w:hyperlink>
    </w:p>
    <w:p w14:paraId="55D78D3E" w14:textId="66DE20C0"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29" w:history="1">
        <w:r w:rsidR="005915BA" w:rsidRPr="00DE2A71">
          <w:rPr>
            <w:rStyle w:val="Hyperlink"/>
            <w:noProof/>
            <w:lang w:val="en-US"/>
          </w:rPr>
          <w:t>11.1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Medicine costs - intervention and comparator</w:t>
        </w:r>
        <w:r w:rsidR="005915BA">
          <w:rPr>
            <w:noProof/>
            <w:webHidden/>
          </w:rPr>
          <w:tab/>
        </w:r>
        <w:r w:rsidR="005915BA">
          <w:rPr>
            <w:noProof/>
            <w:webHidden/>
          </w:rPr>
          <w:fldChar w:fldCharType="begin"/>
        </w:r>
        <w:r w:rsidR="005915BA">
          <w:rPr>
            <w:noProof/>
            <w:webHidden/>
          </w:rPr>
          <w:instrText xml:space="preserve"> PAGEREF _Toc148618929 \h </w:instrText>
        </w:r>
        <w:r w:rsidR="005915BA">
          <w:rPr>
            <w:noProof/>
            <w:webHidden/>
          </w:rPr>
        </w:r>
        <w:r w:rsidR="005915BA">
          <w:rPr>
            <w:noProof/>
            <w:webHidden/>
          </w:rPr>
          <w:fldChar w:fldCharType="separate"/>
        </w:r>
        <w:r w:rsidR="00FD714F">
          <w:rPr>
            <w:noProof/>
            <w:webHidden/>
          </w:rPr>
          <w:t>43</w:t>
        </w:r>
        <w:r w:rsidR="005915BA">
          <w:rPr>
            <w:noProof/>
            <w:webHidden/>
          </w:rPr>
          <w:fldChar w:fldCharType="end"/>
        </w:r>
      </w:hyperlink>
    </w:p>
    <w:p w14:paraId="49526E39" w14:textId="4AB220B5"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3" w:history="1">
        <w:r w:rsidR="005915BA" w:rsidRPr="00DE2A71">
          <w:rPr>
            <w:rStyle w:val="Hyperlink"/>
            <w:noProof/>
          </w:rPr>
          <w:t>11.2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Medicine costs – co-administration</w:t>
        </w:r>
        <w:r w:rsidR="005915BA">
          <w:rPr>
            <w:noProof/>
            <w:webHidden/>
          </w:rPr>
          <w:tab/>
        </w:r>
        <w:r w:rsidR="005915BA">
          <w:rPr>
            <w:noProof/>
            <w:webHidden/>
          </w:rPr>
          <w:fldChar w:fldCharType="begin"/>
        </w:r>
        <w:r w:rsidR="005915BA">
          <w:rPr>
            <w:noProof/>
            <w:webHidden/>
          </w:rPr>
          <w:instrText xml:space="preserve"> PAGEREF _Toc148618953 \h </w:instrText>
        </w:r>
        <w:r w:rsidR="005915BA">
          <w:rPr>
            <w:noProof/>
            <w:webHidden/>
          </w:rPr>
        </w:r>
        <w:r w:rsidR="005915BA">
          <w:rPr>
            <w:noProof/>
            <w:webHidden/>
          </w:rPr>
          <w:fldChar w:fldCharType="separate"/>
        </w:r>
        <w:r w:rsidR="00FD714F">
          <w:rPr>
            <w:noProof/>
            <w:webHidden/>
          </w:rPr>
          <w:t>43</w:t>
        </w:r>
        <w:r w:rsidR="005915BA">
          <w:rPr>
            <w:noProof/>
            <w:webHidden/>
          </w:rPr>
          <w:fldChar w:fldCharType="end"/>
        </w:r>
      </w:hyperlink>
    </w:p>
    <w:p w14:paraId="7A5B4D5B" w14:textId="6D59C210"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4" w:history="1">
        <w:r w:rsidR="005915BA" w:rsidRPr="00DE2A71">
          <w:rPr>
            <w:rStyle w:val="Hyperlink"/>
            <w:noProof/>
            <w:lang w:val="en-US"/>
          </w:rPr>
          <w:t>11.3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Administration costs</w:t>
        </w:r>
        <w:r w:rsidR="005915BA">
          <w:rPr>
            <w:noProof/>
            <w:webHidden/>
          </w:rPr>
          <w:tab/>
        </w:r>
        <w:r w:rsidR="005915BA">
          <w:rPr>
            <w:noProof/>
            <w:webHidden/>
          </w:rPr>
          <w:fldChar w:fldCharType="begin"/>
        </w:r>
        <w:r w:rsidR="005915BA">
          <w:rPr>
            <w:noProof/>
            <w:webHidden/>
          </w:rPr>
          <w:instrText xml:space="preserve"> PAGEREF _Toc148618954 \h </w:instrText>
        </w:r>
        <w:r w:rsidR="005915BA">
          <w:rPr>
            <w:noProof/>
            <w:webHidden/>
          </w:rPr>
        </w:r>
        <w:r w:rsidR="005915BA">
          <w:rPr>
            <w:noProof/>
            <w:webHidden/>
          </w:rPr>
          <w:fldChar w:fldCharType="separate"/>
        </w:r>
        <w:r w:rsidR="00FD714F">
          <w:rPr>
            <w:noProof/>
            <w:webHidden/>
          </w:rPr>
          <w:t>44</w:t>
        </w:r>
        <w:r w:rsidR="005915BA">
          <w:rPr>
            <w:noProof/>
            <w:webHidden/>
          </w:rPr>
          <w:fldChar w:fldCharType="end"/>
        </w:r>
      </w:hyperlink>
    </w:p>
    <w:p w14:paraId="1BB3954C" w14:textId="15071C04"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5" w:history="1">
        <w:r w:rsidR="005915BA" w:rsidRPr="00DE2A71">
          <w:rPr>
            <w:rStyle w:val="Hyperlink"/>
            <w:noProof/>
            <w:lang w:val="en-US"/>
          </w:rPr>
          <w:t>11.4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Disease management costs</w:t>
        </w:r>
        <w:r w:rsidR="005915BA">
          <w:rPr>
            <w:noProof/>
            <w:webHidden/>
          </w:rPr>
          <w:tab/>
        </w:r>
        <w:r w:rsidR="005915BA">
          <w:rPr>
            <w:noProof/>
            <w:webHidden/>
          </w:rPr>
          <w:fldChar w:fldCharType="begin"/>
        </w:r>
        <w:r w:rsidR="005915BA">
          <w:rPr>
            <w:noProof/>
            <w:webHidden/>
          </w:rPr>
          <w:instrText xml:space="preserve"> PAGEREF _Toc148618955 \h </w:instrText>
        </w:r>
        <w:r w:rsidR="005915BA">
          <w:rPr>
            <w:noProof/>
            <w:webHidden/>
          </w:rPr>
        </w:r>
        <w:r w:rsidR="005915BA">
          <w:rPr>
            <w:noProof/>
            <w:webHidden/>
          </w:rPr>
          <w:fldChar w:fldCharType="separate"/>
        </w:r>
        <w:r w:rsidR="00FD714F">
          <w:rPr>
            <w:noProof/>
            <w:webHidden/>
          </w:rPr>
          <w:t>44</w:t>
        </w:r>
        <w:r w:rsidR="005915BA">
          <w:rPr>
            <w:noProof/>
            <w:webHidden/>
          </w:rPr>
          <w:fldChar w:fldCharType="end"/>
        </w:r>
      </w:hyperlink>
    </w:p>
    <w:p w14:paraId="53733430" w14:textId="0F546B36"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6" w:history="1">
        <w:r w:rsidR="005915BA" w:rsidRPr="00DE2A71">
          <w:rPr>
            <w:rStyle w:val="Hyperlink"/>
            <w:noProof/>
            <w:lang w:val="en-US"/>
          </w:rPr>
          <w:t>11.5</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Costs associated with management of adverse events</w:t>
        </w:r>
        <w:r w:rsidR="005915BA">
          <w:rPr>
            <w:noProof/>
            <w:webHidden/>
          </w:rPr>
          <w:tab/>
        </w:r>
        <w:r w:rsidR="005915BA">
          <w:rPr>
            <w:noProof/>
            <w:webHidden/>
          </w:rPr>
          <w:fldChar w:fldCharType="begin"/>
        </w:r>
        <w:r w:rsidR="005915BA">
          <w:rPr>
            <w:noProof/>
            <w:webHidden/>
          </w:rPr>
          <w:instrText xml:space="preserve"> PAGEREF _Toc148618956 \h </w:instrText>
        </w:r>
        <w:r w:rsidR="005915BA">
          <w:rPr>
            <w:noProof/>
            <w:webHidden/>
          </w:rPr>
        </w:r>
        <w:r w:rsidR="005915BA">
          <w:rPr>
            <w:noProof/>
            <w:webHidden/>
          </w:rPr>
          <w:fldChar w:fldCharType="separate"/>
        </w:r>
        <w:r w:rsidR="00FD714F">
          <w:rPr>
            <w:noProof/>
            <w:webHidden/>
          </w:rPr>
          <w:t>44</w:t>
        </w:r>
        <w:r w:rsidR="005915BA">
          <w:rPr>
            <w:noProof/>
            <w:webHidden/>
          </w:rPr>
          <w:fldChar w:fldCharType="end"/>
        </w:r>
      </w:hyperlink>
    </w:p>
    <w:p w14:paraId="05A5FC65" w14:textId="3C57263D"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7" w:history="1">
        <w:r w:rsidR="005915BA" w:rsidRPr="00DE2A71">
          <w:rPr>
            <w:rStyle w:val="Hyperlink"/>
            <w:noProof/>
          </w:rPr>
          <w:t>11.6</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Subsequent treatment costs</w:t>
        </w:r>
        <w:r w:rsidR="005915BA">
          <w:rPr>
            <w:noProof/>
            <w:webHidden/>
          </w:rPr>
          <w:tab/>
        </w:r>
        <w:r w:rsidR="005915BA">
          <w:rPr>
            <w:noProof/>
            <w:webHidden/>
          </w:rPr>
          <w:fldChar w:fldCharType="begin"/>
        </w:r>
        <w:r w:rsidR="005915BA">
          <w:rPr>
            <w:noProof/>
            <w:webHidden/>
          </w:rPr>
          <w:instrText xml:space="preserve"> PAGEREF _Toc148618957 \h </w:instrText>
        </w:r>
        <w:r w:rsidR="005915BA">
          <w:rPr>
            <w:noProof/>
            <w:webHidden/>
          </w:rPr>
        </w:r>
        <w:r w:rsidR="005915BA">
          <w:rPr>
            <w:noProof/>
            <w:webHidden/>
          </w:rPr>
          <w:fldChar w:fldCharType="separate"/>
        </w:r>
        <w:r w:rsidR="00FD714F">
          <w:rPr>
            <w:noProof/>
            <w:webHidden/>
          </w:rPr>
          <w:t>45</w:t>
        </w:r>
        <w:r w:rsidR="005915BA">
          <w:rPr>
            <w:noProof/>
            <w:webHidden/>
          </w:rPr>
          <w:fldChar w:fldCharType="end"/>
        </w:r>
      </w:hyperlink>
    </w:p>
    <w:p w14:paraId="4BD051D5" w14:textId="48F0B9E3"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8" w:history="1">
        <w:r w:rsidR="005915BA" w:rsidRPr="00DE2A71">
          <w:rPr>
            <w:rStyle w:val="Hyperlink"/>
            <w:noProof/>
          </w:rPr>
          <w:t>11.7</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Patient costs</w:t>
        </w:r>
        <w:r w:rsidR="005915BA">
          <w:rPr>
            <w:noProof/>
            <w:webHidden/>
          </w:rPr>
          <w:tab/>
        </w:r>
        <w:r w:rsidR="005915BA">
          <w:rPr>
            <w:noProof/>
            <w:webHidden/>
          </w:rPr>
          <w:fldChar w:fldCharType="begin"/>
        </w:r>
        <w:r w:rsidR="005915BA">
          <w:rPr>
            <w:noProof/>
            <w:webHidden/>
          </w:rPr>
          <w:instrText xml:space="preserve"> PAGEREF _Toc148618958 \h </w:instrText>
        </w:r>
        <w:r w:rsidR="005915BA">
          <w:rPr>
            <w:noProof/>
            <w:webHidden/>
          </w:rPr>
        </w:r>
        <w:r w:rsidR="005915BA">
          <w:rPr>
            <w:noProof/>
            <w:webHidden/>
          </w:rPr>
          <w:fldChar w:fldCharType="separate"/>
        </w:r>
        <w:r w:rsidR="00FD714F">
          <w:rPr>
            <w:noProof/>
            <w:webHidden/>
          </w:rPr>
          <w:t>46</w:t>
        </w:r>
        <w:r w:rsidR="005915BA">
          <w:rPr>
            <w:noProof/>
            <w:webHidden/>
          </w:rPr>
          <w:fldChar w:fldCharType="end"/>
        </w:r>
      </w:hyperlink>
    </w:p>
    <w:p w14:paraId="11E0397D" w14:textId="721A067E"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59" w:history="1">
        <w:r w:rsidR="005915BA" w:rsidRPr="00DE2A71">
          <w:rPr>
            <w:rStyle w:val="Hyperlink"/>
            <w:noProof/>
            <w:lang w:val="en-US"/>
          </w:rPr>
          <w:t>11.8</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lang w:val="en-US"/>
          </w:rPr>
          <w:t>Other costs (e.g. costs for home care nurses, out-patient rehabilitation and palliative care cost)</w:t>
        </w:r>
        <w:r w:rsidR="005915BA">
          <w:rPr>
            <w:noProof/>
            <w:webHidden/>
          </w:rPr>
          <w:tab/>
        </w:r>
        <w:r w:rsidR="005915BA">
          <w:rPr>
            <w:noProof/>
            <w:webHidden/>
          </w:rPr>
          <w:fldChar w:fldCharType="begin"/>
        </w:r>
        <w:r w:rsidR="005915BA">
          <w:rPr>
            <w:noProof/>
            <w:webHidden/>
          </w:rPr>
          <w:instrText xml:space="preserve"> PAGEREF _Toc148618959 \h </w:instrText>
        </w:r>
        <w:r w:rsidR="005915BA">
          <w:rPr>
            <w:noProof/>
            <w:webHidden/>
          </w:rPr>
        </w:r>
        <w:r w:rsidR="005915BA">
          <w:rPr>
            <w:noProof/>
            <w:webHidden/>
          </w:rPr>
          <w:fldChar w:fldCharType="separate"/>
        </w:r>
        <w:r w:rsidR="00FD714F">
          <w:rPr>
            <w:noProof/>
            <w:webHidden/>
          </w:rPr>
          <w:t>46</w:t>
        </w:r>
        <w:r w:rsidR="005915BA">
          <w:rPr>
            <w:noProof/>
            <w:webHidden/>
          </w:rPr>
          <w:fldChar w:fldCharType="end"/>
        </w:r>
      </w:hyperlink>
    </w:p>
    <w:p w14:paraId="620A3378" w14:textId="750D1DF7"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60" w:history="1">
        <w:r w:rsidR="005915BA" w:rsidRPr="00DE2A71">
          <w:rPr>
            <w:rStyle w:val="Hyperlink"/>
            <w:noProof/>
            <w:lang w:val="en-US"/>
          </w:rPr>
          <w:t>12.</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Results</w:t>
        </w:r>
        <w:r w:rsidR="005915BA">
          <w:rPr>
            <w:noProof/>
            <w:webHidden/>
          </w:rPr>
          <w:tab/>
        </w:r>
        <w:r w:rsidR="005915BA">
          <w:rPr>
            <w:noProof/>
            <w:webHidden/>
          </w:rPr>
          <w:fldChar w:fldCharType="begin"/>
        </w:r>
        <w:r w:rsidR="005915BA">
          <w:rPr>
            <w:noProof/>
            <w:webHidden/>
          </w:rPr>
          <w:instrText xml:space="preserve"> PAGEREF _Toc148618960 \h </w:instrText>
        </w:r>
        <w:r w:rsidR="005915BA">
          <w:rPr>
            <w:noProof/>
            <w:webHidden/>
          </w:rPr>
        </w:r>
        <w:r w:rsidR="005915BA">
          <w:rPr>
            <w:noProof/>
            <w:webHidden/>
          </w:rPr>
          <w:fldChar w:fldCharType="separate"/>
        </w:r>
        <w:r w:rsidR="00FD714F">
          <w:rPr>
            <w:noProof/>
            <w:webHidden/>
          </w:rPr>
          <w:t>47</w:t>
        </w:r>
        <w:r w:rsidR="005915BA">
          <w:rPr>
            <w:noProof/>
            <w:webHidden/>
          </w:rPr>
          <w:fldChar w:fldCharType="end"/>
        </w:r>
      </w:hyperlink>
    </w:p>
    <w:p w14:paraId="3C65723D" w14:textId="200CCF63"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61" w:history="1">
        <w:r w:rsidR="005915BA" w:rsidRPr="00DE2A71">
          <w:rPr>
            <w:rStyle w:val="Hyperlink"/>
            <w:noProof/>
          </w:rPr>
          <w:t>12.1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Base case overview</w:t>
        </w:r>
        <w:r w:rsidR="005915BA">
          <w:rPr>
            <w:noProof/>
            <w:webHidden/>
          </w:rPr>
          <w:tab/>
        </w:r>
        <w:r w:rsidR="005915BA">
          <w:rPr>
            <w:noProof/>
            <w:webHidden/>
          </w:rPr>
          <w:fldChar w:fldCharType="begin"/>
        </w:r>
        <w:r w:rsidR="005915BA">
          <w:rPr>
            <w:noProof/>
            <w:webHidden/>
          </w:rPr>
          <w:instrText xml:space="preserve"> PAGEREF _Toc148618961 \h </w:instrText>
        </w:r>
        <w:r w:rsidR="005915BA">
          <w:rPr>
            <w:noProof/>
            <w:webHidden/>
          </w:rPr>
        </w:r>
        <w:r w:rsidR="005915BA">
          <w:rPr>
            <w:noProof/>
            <w:webHidden/>
          </w:rPr>
          <w:fldChar w:fldCharType="separate"/>
        </w:r>
        <w:r w:rsidR="00FD714F">
          <w:rPr>
            <w:noProof/>
            <w:webHidden/>
          </w:rPr>
          <w:t>47</w:t>
        </w:r>
        <w:r w:rsidR="005915BA">
          <w:rPr>
            <w:noProof/>
            <w:webHidden/>
          </w:rPr>
          <w:fldChar w:fldCharType="end"/>
        </w:r>
      </w:hyperlink>
    </w:p>
    <w:p w14:paraId="1ADC5A5D" w14:textId="1B1C63CD"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62" w:history="1">
        <w:r w:rsidR="005915BA" w:rsidRPr="00DE2A71">
          <w:rPr>
            <w:rStyle w:val="Hyperlink"/>
            <w:rFonts w:asciiTheme="majorHAnsi" w:hAnsiTheme="majorHAnsi" w:cstheme="majorHAnsi"/>
            <w:noProof/>
          </w:rPr>
          <w:t>12.1.1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Base case results</w:t>
        </w:r>
        <w:r w:rsidR="005915BA">
          <w:rPr>
            <w:noProof/>
            <w:webHidden/>
          </w:rPr>
          <w:tab/>
        </w:r>
        <w:r w:rsidR="005915BA">
          <w:rPr>
            <w:noProof/>
            <w:webHidden/>
          </w:rPr>
          <w:fldChar w:fldCharType="begin"/>
        </w:r>
        <w:r w:rsidR="005915BA">
          <w:rPr>
            <w:noProof/>
            <w:webHidden/>
          </w:rPr>
          <w:instrText xml:space="preserve"> PAGEREF _Toc148618962 \h </w:instrText>
        </w:r>
        <w:r w:rsidR="005915BA">
          <w:rPr>
            <w:noProof/>
            <w:webHidden/>
          </w:rPr>
        </w:r>
        <w:r w:rsidR="005915BA">
          <w:rPr>
            <w:noProof/>
            <w:webHidden/>
          </w:rPr>
          <w:fldChar w:fldCharType="separate"/>
        </w:r>
        <w:r w:rsidR="00FD714F">
          <w:rPr>
            <w:noProof/>
            <w:webHidden/>
          </w:rPr>
          <w:t>48</w:t>
        </w:r>
        <w:r w:rsidR="005915BA">
          <w:rPr>
            <w:noProof/>
            <w:webHidden/>
          </w:rPr>
          <w:fldChar w:fldCharType="end"/>
        </w:r>
      </w:hyperlink>
    </w:p>
    <w:p w14:paraId="12837136" w14:textId="0A89CFCD" w:rsidR="005915BA" w:rsidRDefault="00000000">
      <w:pPr>
        <w:pStyle w:val="Indholdsfortegnelse2"/>
        <w:rPr>
          <w:rFonts w:asciiTheme="minorHAnsi" w:eastAsiaTheme="minorEastAsia" w:hAnsiTheme="minorHAnsi" w:cstheme="minorBidi"/>
          <w:noProof/>
          <w:color w:val="auto"/>
          <w:kern w:val="2"/>
          <w:sz w:val="22"/>
          <w:szCs w:val="22"/>
          <w:lang w:eastAsia="da-DK"/>
          <w14:ligatures w14:val="standardContextual"/>
        </w:rPr>
      </w:pPr>
      <w:hyperlink w:anchor="_Toc148618963" w:history="1">
        <w:r w:rsidR="005915BA" w:rsidRPr="00DE2A71">
          <w:rPr>
            <w:rStyle w:val="Hyperlink"/>
            <w:noProof/>
          </w:rPr>
          <w:t>12.2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Sensitivity analyses</w:t>
        </w:r>
        <w:r w:rsidR="005915BA">
          <w:rPr>
            <w:noProof/>
            <w:webHidden/>
          </w:rPr>
          <w:tab/>
        </w:r>
        <w:r w:rsidR="005915BA">
          <w:rPr>
            <w:noProof/>
            <w:webHidden/>
          </w:rPr>
          <w:fldChar w:fldCharType="begin"/>
        </w:r>
        <w:r w:rsidR="005915BA">
          <w:rPr>
            <w:noProof/>
            <w:webHidden/>
          </w:rPr>
          <w:instrText xml:space="preserve"> PAGEREF _Toc148618963 \h </w:instrText>
        </w:r>
        <w:r w:rsidR="005915BA">
          <w:rPr>
            <w:noProof/>
            <w:webHidden/>
          </w:rPr>
        </w:r>
        <w:r w:rsidR="005915BA">
          <w:rPr>
            <w:noProof/>
            <w:webHidden/>
          </w:rPr>
          <w:fldChar w:fldCharType="separate"/>
        </w:r>
        <w:r w:rsidR="00FD714F">
          <w:rPr>
            <w:noProof/>
            <w:webHidden/>
          </w:rPr>
          <w:t>49</w:t>
        </w:r>
        <w:r w:rsidR="005915BA">
          <w:rPr>
            <w:noProof/>
            <w:webHidden/>
          </w:rPr>
          <w:fldChar w:fldCharType="end"/>
        </w:r>
      </w:hyperlink>
    </w:p>
    <w:p w14:paraId="579AECC6" w14:textId="62976E29"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64" w:history="1">
        <w:r w:rsidR="005915BA" w:rsidRPr="00DE2A71">
          <w:rPr>
            <w:rStyle w:val="Hyperlink"/>
            <w:rFonts w:asciiTheme="majorHAnsi" w:hAnsiTheme="majorHAnsi" w:cstheme="majorHAnsi"/>
            <w:noProof/>
          </w:rPr>
          <w:t>12.2.1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Deterministic sensitivity analyses</w:t>
        </w:r>
        <w:r w:rsidR="005915BA">
          <w:rPr>
            <w:noProof/>
            <w:webHidden/>
          </w:rPr>
          <w:tab/>
        </w:r>
        <w:r w:rsidR="005915BA">
          <w:rPr>
            <w:noProof/>
            <w:webHidden/>
          </w:rPr>
          <w:fldChar w:fldCharType="begin"/>
        </w:r>
        <w:r w:rsidR="005915BA">
          <w:rPr>
            <w:noProof/>
            <w:webHidden/>
          </w:rPr>
          <w:instrText xml:space="preserve"> PAGEREF _Toc148618964 \h </w:instrText>
        </w:r>
        <w:r w:rsidR="005915BA">
          <w:rPr>
            <w:noProof/>
            <w:webHidden/>
          </w:rPr>
        </w:r>
        <w:r w:rsidR="005915BA">
          <w:rPr>
            <w:noProof/>
            <w:webHidden/>
          </w:rPr>
          <w:fldChar w:fldCharType="separate"/>
        </w:r>
        <w:r w:rsidR="00FD714F">
          <w:rPr>
            <w:noProof/>
            <w:webHidden/>
          </w:rPr>
          <w:t>49</w:t>
        </w:r>
        <w:r w:rsidR="005915BA">
          <w:rPr>
            <w:noProof/>
            <w:webHidden/>
          </w:rPr>
          <w:fldChar w:fldCharType="end"/>
        </w:r>
      </w:hyperlink>
    </w:p>
    <w:p w14:paraId="6D7A3EB2" w14:textId="0D0C1D5F"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65" w:history="1">
        <w:r w:rsidR="005915BA" w:rsidRPr="00DE2A71">
          <w:rPr>
            <w:rStyle w:val="Hyperlink"/>
            <w:rFonts w:asciiTheme="majorHAnsi" w:hAnsiTheme="majorHAnsi" w:cstheme="majorHAnsi"/>
            <w:noProof/>
          </w:rPr>
          <w:t>12.2.2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noProof/>
          </w:rPr>
          <w:t>Probabilistic sensitivity analyses</w:t>
        </w:r>
        <w:r w:rsidR="005915BA">
          <w:rPr>
            <w:noProof/>
            <w:webHidden/>
          </w:rPr>
          <w:tab/>
        </w:r>
        <w:r w:rsidR="005915BA">
          <w:rPr>
            <w:noProof/>
            <w:webHidden/>
          </w:rPr>
          <w:fldChar w:fldCharType="begin"/>
        </w:r>
        <w:r w:rsidR="005915BA">
          <w:rPr>
            <w:noProof/>
            <w:webHidden/>
          </w:rPr>
          <w:instrText xml:space="preserve"> PAGEREF _Toc148618965 \h </w:instrText>
        </w:r>
        <w:r w:rsidR="005915BA">
          <w:rPr>
            <w:noProof/>
            <w:webHidden/>
          </w:rPr>
        </w:r>
        <w:r w:rsidR="005915BA">
          <w:rPr>
            <w:noProof/>
            <w:webHidden/>
          </w:rPr>
          <w:fldChar w:fldCharType="separate"/>
        </w:r>
        <w:r w:rsidR="00FD714F">
          <w:rPr>
            <w:noProof/>
            <w:webHidden/>
          </w:rPr>
          <w:t>49</w:t>
        </w:r>
        <w:r w:rsidR="005915BA">
          <w:rPr>
            <w:noProof/>
            <w:webHidden/>
          </w:rPr>
          <w:fldChar w:fldCharType="end"/>
        </w:r>
      </w:hyperlink>
    </w:p>
    <w:p w14:paraId="05C4198B" w14:textId="49C28CA8"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66" w:history="1">
        <w:r w:rsidR="005915BA" w:rsidRPr="00DE2A71">
          <w:rPr>
            <w:rStyle w:val="Hyperlink"/>
            <w:noProof/>
          </w:rPr>
          <w:t>13.</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Budget impact analysis</w:t>
        </w:r>
        <w:r w:rsidR="005915BA">
          <w:rPr>
            <w:noProof/>
            <w:webHidden/>
          </w:rPr>
          <w:tab/>
        </w:r>
        <w:r w:rsidR="005915BA">
          <w:rPr>
            <w:noProof/>
            <w:webHidden/>
          </w:rPr>
          <w:fldChar w:fldCharType="begin"/>
        </w:r>
        <w:r w:rsidR="005915BA">
          <w:rPr>
            <w:noProof/>
            <w:webHidden/>
          </w:rPr>
          <w:instrText xml:space="preserve"> PAGEREF _Toc148618966 \h </w:instrText>
        </w:r>
        <w:r w:rsidR="005915BA">
          <w:rPr>
            <w:noProof/>
            <w:webHidden/>
          </w:rPr>
        </w:r>
        <w:r w:rsidR="005915BA">
          <w:rPr>
            <w:noProof/>
            <w:webHidden/>
          </w:rPr>
          <w:fldChar w:fldCharType="separate"/>
        </w:r>
        <w:r w:rsidR="00FD714F">
          <w:rPr>
            <w:noProof/>
            <w:webHidden/>
          </w:rPr>
          <w:t>50</w:t>
        </w:r>
        <w:r w:rsidR="005915BA">
          <w:rPr>
            <w:noProof/>
            <w:webHidden/>
          </w:rPr>
          <w:fldChar w:fldCharType="end"/>
        </w:r>
      </w:hyperlink>
    </w:p>
    <w:p w14:paraId="4F14AC1B" w14:textId="1A018D94"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67" w:history="1">
        <w:r w:rsidR="005915BA" w:rsidRPr="00DE2A71">
          <w:rPr>
            <w:rStyle w:val="Hyperlink"/>
            <w:noProof/>
          </w:rPr>
          <w:t>14.</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List of experts</w:t>
        </w:r>
        <w:r w:rsidR="005915BA">
          <w:rPr>
            <w:noProof/>
            <w:webHidden/>
          </w:rPr>
          <w:tab/>
        </w:r>
        <w:r w:rsidR="005915BA">
          <w:rPr>
            <w:noProof/>
            <w:webHidden/>
          </w:rPr>
          <w:fldChar w:fldCharType="begin"/>
        </w:r>
        <w:r w:rsidR="005915BA">
          <w:rPr>
            <w:noProof/>
            <w:webHidden/>
          </w:rPr>
          <w:instrText xml:space="preserve"> PAGEREF _Toc148618967 \h </w:instrText>
        </w:r>
        <w:r w:rsidR="005915BA">
          <w:rPr>
            <w:noProof/>
            <w:webHidden/>
          </w:rPr>
        </w:r>
        <w:r w:rsidR="005915BA">
          <w:rPr>
            <w:noProof/>
            <w:webHidden/>
          </w:rPr>
          <w:fldChar w:fldCharType="separate"/>
        </w:r>
        <w:r w:rsidR="00FD714F">
          <w:rPr>
            <w:noProof/>
            <w:webHidden/>
          </w:rPr>
          <w:t>52</w:t>
        </w:r>
        <w:r w:rsidR="005915BA">
          <w:rPr>
            <w:noProof/>
            <w:webHidden/>
          </w:rPr>
          <w:fldChar w:fldCharType="end"/>
        </w:r>
      </w:hyperlink>
    </w:p>
    <w:p w14:paraId="671B7401" w14:textId="677B6E10" w:rsidR="005915BA" w:rsidRDefault="00000000">
      <w:pPr>
        <w:pStyle w:val="Indholdsfortegnelse1"/>
        <w:rPr>
          <w:rFonts w:asciiTheme="minorHAnsi" w:eastAsiaTheme="minorEastAsia" w:hAnsiTheme="minorHAnsi" w:cstheme="minorBidi"/>
          <w:b w:val="0"/>
          <w:noProof/>
          <w:color w:val="auto"/>
          <w:kern w:val="2"/>
          <w:sz w:val="22"/>
          <w:szCs w:val="22"/>
          <w:lang w:eastAsia="da-DK"/>
          <w14:ligatures w14:val="standardContextual"/>
        </w:rPr>
      </w:pPr>
      <w:hyperlink w:anchor="_Toc148618968" w:history="1">
        <w:r w:rsidR="005915BA" w:rsidRPr="00DE2A71">
          <w:rPr>
            <w:rStyle w:val="Hyperlink"/>
            <w:noProof/>
          </w:rPr>
          <w:t>15.</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References</w:t>
        </w:r>
        <w:r w:rsidR="005915BA">
          <w:rPr>
            <w:noProof/>
            <w:webHidden/>
          </w:rPr>
          <w:tab/>
        </w:r>
        <w:r w:rsidR="005915BA">
          <w:rPr>
            <w:noProof/>
            <w:webHidden/>
          </w:rPr>
          <w:fldChar w:fldCharType="begin"/>
        </w:r>
        <w:r w:rsidR="005915BA">
          <w:rPr>
            <w:noProof/>
            <w:webHidden/>
          </w:rPr>
          <w:instrText xml:space="preserve"> PAGEREF _Toc148618968 \h </w:instrText>
        </w:r>
        <w:r w:rsidR="005915BA">
          <w:rPr>
            <w:noProof/>
            <w:webHidden/>
          </w:rPr>
        </w:r>
        <w:r w:rsidR="005915BA">
          <w:rPr>
            <w:noProof/>
            <w:webHidden/>
          </w:rPr>
          <w:fldChar w:fldCharType="separate"/>
        </w:r>
        <w:r w:rsidR="00FD714F">
          <w:rPr>
            <w:noProof/>
            <w:webHidden/>
          </w:rPr>
          <w:t>53</w:t>
        </w:r>
        <w:r w:rsidR="005915BA">
          <w:rPr>
            <w:noProof/>
            <w:webHidden/>
          </w:rPr>
          <w:fldChar w:fldCharType="end"/>
        </w:r>
      </w:hyperlink>
    </w:p>
    <w:p w14:paraId="233E2F4B" w14:textId="2A397F04" w:rsidR="005915BA" w:rsidRDefault="00000000">
      <w:pPr>
        <w:pStyle w:val="Indholdsfortegnelse1"/>
        <w:tabs>
          <w:tab w:val="left" w:pos="1232"/>
        </w:tabs>
        <w:rPr>
          <w:rFonts w:asciiTheme="minorHAnsi" w:eastAsiaTheme="minorEastAsia" w:hAnsiTheme="minorHAnsi" w:cstheme="minorBidi"/>
          <w:b w:val="0"/>
          <w:noProof/>
          <w:color w:val="auto"/>
          <w:kern w:val="2"/>
          <w:sz w:val="22"/>
          <w:szCs w:val="22"/>
          <w:lang w:eastAsia="da-DK"/>
          <w14:ligatures w14:val="standardContextual"/>
        </w:rPr>
      </w:pPr>
      <w:hyperlink w:anchor="_Toc148618969" w:history="1">
        <w:r w:rsidR="005915BA" w:rsidRPr="00DE2A71">
          <w:rPr>
            <w:rStyle w:val="Hyperlink"/>
            <w:noProof/>
            <w:lang w:val="en-US"/>
          </w:rPr>
          <w:t>Appendix A.</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Main characteristics of studies included</w:t>
        </w:r>
        <w:r w:rsidR="005915BA">
          <w:rPr>
            <w:noProof/>
            <w:webHidden/>
          </w:rPr>
          <w:tab/>
        </w:r>
        <w:r w:rsidR="005915BA">
          <w:rPr>
            <w:noProof/>
            <w:webHidden/>
          </w:rPr>
          <w:fldChar w:fldCharType="begin"/>
        </w:r>
        <w:r w:rsidR="005915BA">
          <w:rPr>
            <w:noProof/>
            <w:webHidden/>
          </w:rPr>
          <w:instrText xml:space="preserve"> PAGEREF _Toc148618969 \h </w:instrText>
        </w:r>
        <w:r w:rsidR="005915BA">
          <w:rPr>
            <w:noProof/>
            <w:webHidden/>
          </w:rPr>
        </w:r>
        <w:r w:rsidR="005915BA">
          <w:rPr>
            <w:noProof/>
            <w:webHidden/>
          </w:rPr>
          <w:fldChar w:fldCharType="separate"/>
        </w:r>
        <w:r w:rsidR="00FD714F">
          <w:rPr>
            <w:noProof/>
            <w:webHidden/>
          </w:rPr>
          <w:t>54</w:t>
        </w:r>
        <w:r w:rsidR="005915BA">
          <w:rPr>
            <w:noProof/>
            <w:webHidden/>
          </w:rPr>
          <w:fldChar w:fldCharType="end"/>
        </w:r>
      </w:hyperlink>
    </w:p>
    <w:p w14:paraId="23A91D6D" w14:textId="46510B4F" w:rsidR="005915BA" w:rsidRDefault="00000000">
      <w:pPr>
        <w:pStyle w:val="Indholdsfortegnelse1"/>
        <w:tabs>
          <w:tab w:val="left" w:pos="1223"/>
        </w:tabs>
        <w:rPr>
          <w:rFonts w:asciiTheme="minorHAnsi" w:eastAsiaTheme="minorEastAsia" w:hAnsiTheme="minorHAnsi" w:cstheme="minorBidi"/>
          <w:b w:val="0"/>
          <w:noProof/>
          <w:color w:val="auto"/>
          <w:kern w:val="2"/>
          <w:sz w:val="22"/>
          <w:szCs w:val="22"/>
          <w:lang w:eastAsia="da-DK"/>
          <w14:ligatures w14:val="standardContextual"/>
        </w:rPr>
      </w:pPr>
      <w:hyperlink w:anchor="_Toc148618970" w:history="1">
        <w:r w:rsidR="005915BA" w:rsidRPr="00DE2A71">
          <w:rPr>
            <w:rStyle w:val="Hyperlink"/>
            <w:noProof/>
          </w:rPr>
          <w:t>Appendix B.</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Efficacy results per study</w:t>
        </w:r>
        <w:r w:rsidR="005915BA">
          <w:rPr>
            <w:noProof/>
            <w:webHidden/>
          </w:rPr>
          <w:tab/>
        </w:r>
        <w:r w:rsidR="005915BA">
          <w:rPr>
            <w:noProof/>
            <w:webHidden/>
          </w:rPr>
          <w:fldChar w:fldCharType="begin"/>
        </w:r>
        <w:r w:rsidR="005915BA">
          <w:rPr>
            <w:noProof/>
            <w:webHidden/>
          </w:rPr>
          <w:instrText xml:space="preserve"> PAGEREF _Toc148618970 \h </w:instrText>
        </w:r>
        <w:r w:rsidR="005915BA">
          <w:rPr>
            <w:noProof/>
            <w:webHidden/>
          </w:rPr>
        </w:r>
        <w:r w:rsidR="005915BA">
          <w:rPr>
            <w:noProof/>
            <w:webHidden/>
          </w:rPr>
          <w:fldChar w:fldCharType="separate"/>
        </w:r>
        <w:r w:rsidR="00FD714F">
          <w:rPr>
            <w:noProof/>
            <w:webHidden/>
          </w:rPr>
          <w:t>56</w:t>
        </w:r>
        <w:r w:rsidR="005915BA">
          <w:rPr>
            <w:noProof/>
            <w:webHidden/>
          </w:rPr>
          <w:fldChar w:fldCharType="end"/>
        </w:r>
      </w:hyperlink>
    </w:p>
    <w:p w14:paraId="29DA9586" w14:textId="5E530349" w:rsidR="005915BA" w:rsidRDefault="00000000">
      <w:pPr>
        <w:pStyle w:val="Indholdsfortegnelse1"/>
        <w:tabs>
          <w:tab w:val="left" w:pos="1217"/>
        </w:tabs>
        <w:rPr>
          <w:rFonts w:asciiTheme="minorHAnsi" w:eastAsiaTheme="minorEastAsia" w:hAnsiTheme="minorHAnsi" w:cstheme="minorBidi"/>
          <w:b w:val="0"/>
          <w:noProof/>
          <w:color w:val="auto"/>
          <w:kern w:val="2"/>
          <w:sz w:val="22"/>
          <w:szCs w:val="22"/>
          <w:lang w:eastAsia="da-DK"/>
          <w14:ligatures w14:val="standardContextual"/>
        </w:rPr>
      </w:pPr>
      <w:hyperlink w:anchor="_Toc148618971" w:history="1">
        <w:r w:rsidR="005915BA" w:rsidRPr="00DE2A71">
          <w:rPr>
            <w:rStyle w:val="Hyperlink"/>
            <w:noProof/>
            <w:lang w:val="en-US"/>
          </w:rPr>
          <w:t>Appendix C.</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Comparative analysis of efficacy</w:t>
        </w:r>
        <w:r w:rsidR="005915BA">
          <w:rPr>
            <w:noProof/>
            <w:webHidden/>
          </w:rPr>
          <w:tab/>
        </w:r>
        <w:r w:rsidR="005915BA">
          <w:rPr>
            <w:noProof/>
            <w:webHidden/>
          </w:rPr>
          <w:fldChar w:fldCharType="begin"/>
        </w:r>
        <w:r w:rsidR="005915BA">
          <w:rPr>
            <w:noProof/>
            <w:webHidden/>
          </w:rPr>
          <w:instrText xml:space="preserve"> PAGEREF _Toc148618971 \h </w:instrText>
        </w:r>
        <w:r w:rsidR="005915BA">
          <w:rPr>
            <w:noProof/>
            <w:webHidden/>
          </w:rPr>
        </w:r>
        <w:r w:rsidR="005915BA">
          <w:rPr>
            <w:noProof/>
            <w:webHidden/>
          </w:rPr>
          <w:fldChar w:fldCharType="separate"/>
        </w:r>
        <w:r w:rsidR="00FD714F">
          <w:rPr>
            <w:noProof/>
            <w:webHidden/>
          </w:rPr>
          <w:t>58</w:t>
        </w:r>
        <w:r w:rsidR="005915BA">
          <w:rPr>
            <w:noProof/>
            <w:webHidden/>
          </w:rPr>
          <w:fldChar w:fldCharType="end"/>
        </w:r>
      </w:hyperlink>
    </w:p>
    <w:p w14:paraId="41A6EEA0" w14:textId="10AF11A1" w:rsidR="005915BA" w:rsidRDefault="00000000">
      <w:pPr>
        <w:pStyle w:val="Indholdsfortegnelse1"/>
        <w:tabs>
          <w:tab w:val="left" w:pos="1237"/>
        </w:tabs>
        <w:rPr>
          <w:rFonts w:asciiTheme="minorHAnsi" w:eastAsiaTheme="minorEastAsia" w:hAnsiTheme="minorHAnsi" w:cstheme="minorBidi"/>
          <w:b w:val="0"/>
          <w:noProof/>
          <w:color w:val="auto"/>
          <w:kern w:val="2"/>
          <w:sz w:val="22"/>
          <w:szCs w:val="22"/>
          <w:lang w:eastAsia="da-DK"/>
          <w14:ligatures w14:val="standardContextual"/>
        </w:rPr>
      </w:pPr>
      <w:hyperlink w:anchor="_Toc148618972" w:history="1">
        <w:r w:rsidR="005915BA" w:rsidRPr="00DE2A71">
          <w:rPr>
            <w:rStyle w:val="Hyperlink"/>
            <w:noProof/>
          </w:rPr>
          <w:t>Appendix D.</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Extrapolation</w:t>
        </w:r>
        <w:r w:rsidR="005915BA">
          <w:rPr>
            <w:noProof/>
            <w:webHidden/>
          </w:rPr>
          <w:tab/>
        </w:r>
        <w:r w:rsidR="005915BA">
          <w:rPr>
            <w:noProof/>
            <w:webHidden/>
          </w:rPr>
          <w:fldChar w:fldCharType="begin"/>
        </w:r>
        <w:r w:rsidR="005915BA">
          <w:rPr>
            <w:noProof/>
            <w:webHidden/>
          </w:rPr>
          <w:instrText xml:space="preserve"> PAGEREF _Toc148618972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3C1D4BC3" w14:textId="7A722C88" w:rsidR="005915BA" w:rsidRPr="00134FBE" w:rsidRDefault="00000000">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18973" w:history="1">
        <w:r w:rsidR="005915BA" w:rsidRPr="00134FBE">
          <w:rPr>
            <w:rStyle w:val="Hyperlink"/>
            <w:rFonts w:asciiTheme="majorHAnsi" w:eastAsiaTheme="majorEastAsia" w:hAnsiTheme="majorHAnsi" w:cstheme="majorHAnsi"/>
            <w:noProof/>
          </w:rPr>
          <w:t>D.1</w:t>
        </w:r>
        <w:r w:rsidR="005915BA" w:rsidRPr="00134FBE">
          <w:rPr>
            <w:rFonts w:asciiTheme="majorHAnsi" w:eastAsiaTheme="minorEastAsia" w:hAnsiTheme="majorHAnsi" w:cstheme="majorHAnsi"/>
            <w:noProof/>
            <w:color w:val="auto"/>
            <w:kern w:val="2"/>
            <w:sz w:val="22"/>
            <w:szCs w:val="22"/>
            <w:lang w:eastAsia="da-DK"/>
            <w14:ligatures w14:val="standardContextual"/>
          </w:rPr>
          <w:tab/>
        </w:r>
        <w:r w:rsidR="005915BA" w:rsidRPr="00134FBE">
          <w:rPr>
            <w:rStyle w:val="Hyperlink"/>
            <w:rFonts w:asciiTheme="majorHAnsi" w:eastAsiaTheme="majorEastAsia" w:hAnsiTheme="majorHAnsi" w:cstheme="majorHAnsi"/>
            <w:noProof/>
          </w:rPr>
          <w:t>Extrapolation of [effect measure 1]</w:t>
        </w:r>
        <w:r w:rsidR="005915BA" w:rsidRPr="00134FBE">
          <w:rPr>
            <w:rFonts w:asciiTheme="majorHAnsi" w:hAnsiTheme="majorHAnsi" w:cstheme="majorHAnsi"/>
            <w:noProof/>
            <w:webHidden/>
          </w:rPr>
          <w:tab/>
        </w:r>
        <w:r w:rsidR="005915BA" w:rsidRPr="00134FBE">
          <w:rPr>
            <w:rFonts w:asciiTheme="majorHAnsi" w:hAnsiTheme="majorHAnsi" w:cstheme="majorHAnsi"/>
            <w:noProof/>
            <w:webHidden/>
          </w:rPr>
          <w:fldChar w:fldCharType="begin"/>
        </w:r>
        <w:r w:rsidR="005915BA" w:rsidRPr="00134FBE">
          <w:rPr>
            <w:rFonts w:asciiTheme="majorHAnsi" w:hAnsiTheme="majorHAnsi" w:cstheme="majorHAnsi"/>
            <w:noProof/>
            <w:webHidden/>
          </w:rPr>
          <w:instrText xml:space="preserve"> PAGEREF _Toc148618973 \h </w:instrText>
        </w:r>
        <w:r w:rsidR="005915BA" w:rsidRPr="00134FBE">
          <w:rPr>
            <w:rFonts w:asciiTheme="majorHAnsi" w:hAnsiTheme="majorHAnsi" w:cstheme="majorHAnsi"/>
            <w:noProof/>
            <w:webHidden/>
          </w:rPr>
        </w:r>
        <w:r w:rsidR="005915BA" w:rsidRPr="00134FBE">
          <w:rPr>
            <w:rFonts w:asciiTheme="majorHAnsi" w:hAnsiTheme="majorHAnsi" w:cstheme="majorHAnsi"/>
            <w:noProof/>
            <w:webHidden/>
          </w:rPr>
          <w:fldChar w:fldCharType="separate"/>
        </w:r>
        <w:r w:rsidR="00FD714F">
          <w:rPr>
            <w:rFonts w:asciiTheme="majorHAnsi" w:hAnsiTheme="majorHAnsi" w:cstheme="majorHAnsi"/>
            <w:noProof/>
            <w:webHidden/>
          </w:rPr>
          <w:t>60</w:t>
        </w:r>
        <w:r w:rsidR="005915BA" w:rsidRPr="00134FBE">
          <w:rPr>
            <w:rFonts w:asciiTheme="majorHAnsi" w:hAnsiTheme="majorHAnsi" w:cstheme="majorHAnsi"/>
            <w:noProof/>
            <w:webHidden/>
          </w:rPr>
          <w:fldChar w:fldCharType="end"/>
        </w:r>
      </w:hyperlink>
    </w:p>
    <w:p w14:paraId="4AF0574C" w14:textId="2D0A3893"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4" w:history="1">
        <w:r w:rsidR="005915BA" w:rsidRPr="00DE2A71">
          <w:rPr>
            <w:rStyle w:val="Hyperlink"/>
            <w:rFonts w:asciiTheme="majorHAnsi" w:hAnsiTheme="majorHAnsi" w:cstheme="majorHAnsi"/>
            <w:noProof/>
          </w:rPr>
          <w:t>D.1.1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Data input</w:t>
        </w:r>
        <w:r w:rsidR="005915BA">
          <w:rPr>
            <w:noProof/>
            <w:webHidden/>
          </w:rPr>
          <w:tab/>
        </w:r>
        <w:r w:rsidR="005915BA">
          <w:rPr>
            <w:noProof/>
            <w:webHidden/>
          </w:rPr>
          <w:fldChar w:fldCharType="begin"/>
        </w:r>
        <w:r w:rsidR="005915BA">
          <w:rPr>
            <w:noProof/>
            <w:webHidden/>
          </w:rPr>
          <w:instrText xml:space="preserve"> PAGEREF _Toc148618974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0151E830" w14:textId="53693DFF"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5" w:history="1">
        <w:r w:rsidR="005915BA" w:rsidRPr="00DE2A71">
          <w:rPr>
            <w:rStyle w:val="Hyperlink"/>
            <w:rFonts w:asciiTheme="majorHAnsi" w:hAnsiTheme="majorHAnsi" w:cstheme="majorHAnsi"/>
            <w:noProof/>
          </w:rPr>
          <w:t>D.1.2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Model</w:t>
        </w:r>
        <w:r w:rsidR="005915BA">
          <w:rPr>
            <w:noProof/>
            <w:webHidden/>
          </w:rPr>
          <w:tab/>
        </w:r>
        <w:r w:rsidR="005915BA">
          <w:rPr>
            <w:noProof/>
            <w:webHidden/>
          </w:rPr>
          <w:fldChar w:fldCharType="begin"/>
        </w:r>
        <w:r w:rsidR="005915BA">
          <w:rPr>
            <w:noProof/>
            <w:webHidden/>
          </w:rPr>
          <w:instrText xml:space="preserve"> PAGEREF _Toc148618975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3E452A4B" w14:textId="474DA59C"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6" w:history="1">
        <w:r w:rsidR="005915BA" w:rsidRPr="00DE2A71">
          <w:rPr>
            <w:rStyle w:val="Hyperlink"/>
            <w:rFonts w:asciiTheme="majorHAnsi" w:hAnsiTheme="majorHAnsi" w:cstheme="majorHAnsi"/>
            <w:noProof/>
          </w:rPr>
          <w:t>D.1.3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Proportional hazards</w:t>
        </w:r>
        <w:r w:rsidR="005915BA">
          <w:rPr>
            <w:noProof/>
            <w:webHidden/>
          </w:rPr>
          <w:tab/>
        </w:r>
        <w:r w:rsidR="005915BA">
          <w:rPr>
            <w:noProof/>
            <w:webHidden/>
          </w:rPr>
          <w:fldChar w:fldCharType="begin"/>
        </w:r>
        <w:r w:rsidR="005915BA">
          <w:rPr>
            <w:noProof/>
            <w:webHidden/>
          </w:rPr>
          <w:instrText xml:space="preserve"> PAGEREF _Toc148618976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7E744334" w14:textId="3F73EBDE"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7" w:history="1">
        <w:r w:rsidR="005915BA" w:rsidRPr="00DE2A71">
          <w:rPr>
            <w:rStyle w:val="Hyperlink"/>
            <w:rFonts w:asciiTheme="majorHAnsi" w:hAnsiTheme="majorHAnsi" w:cstheme="majorHAnsi"/>
            <w:noProof/>
            <w:lang w:val="en-US"/>
          </w:rPr>
          <w:t>D.1.4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lang w:val="en-US"/>
          </w:rPr>
          <w:t>Evaluation of statistical fit (AIC and BIC)</w:t>
        </w:r>
        <w:r w:rsidR="005915BA">
          <w:rPr>
            <w:noProof/>
            <w:webHidden/>
          </w:rPr>
          <w:tab/>
        </w:r>
        <w:r w:rsidR="005915BA">
          <w:rPr>
            <w:noProof/>
            <w:webHidden/>
          </w:rPr>
          <w:fldChar w:fldCharType="begin"/>
        </w:r>
        <w:r w:rsidR="005915BA">
          <w:rPr>
            <w:noProof/>
            <w:webHidden/>
          </w:rPr>
          <w:instrText xml:space="preserve"> PAGEREF _Toc148618977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4D4323E4" w14:textId="10526504"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8" w:history="1">
        <w:r w:rsidR="005915BA" w:rsidRPr="00DE2A71">
          <w:rPr>
            <w:rStyle w:val="Hyperlink"/>
            <w:rFonts w:asciiTheme="majorHAnsi" w:hAnsiTheme="majorHAnsi" w:cstheme="majorHAnsi"/>
            <w:noProof/>
          </w:rPr>
          <w:t>D.1.5</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Evaluation of visual fit</w:t>
        </w:r>
        <w:r w:rsidR="005915BA">
          <w:rPr>
            <w:noProof/>
            <w:webHidden/>
          </w:rPr>
          <w:tab/>
        </w:r>
        <w:r w:rsidR="005915BA">
          <w:rPr>
            <w:noProof/>
            <w:webHidden/>
          </w:rPr>
          <w:fldChar w:fldCharType="begin"/>
        </w:r>
        <w:r w:rsidR="005915BA">
          <w:rPr>
            <w:noProof/>
            <w:webHidden/>
          </w:rPr>
          <w:instrText xml:space="preserve"> PAGEREF _Toc148618978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23C4C15D" w14:textId="6775B1CE"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79" w:history="1">
        <w:r w:rsidR="005915BA" w:rsidRPr="00DE2A71">
          <w:rPr>
            <w:rStyle w:val="Hyperlink"/>
            <w:rFonts w:asciiTheme="majorHAnsi" w:hAnsiTheme="majorHAnsi" w:cstheme="majorHAnsi"/>
            <w:noProof/>
          </w:rPr>
          <w:t>D.1.6</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Evaluation of hazard functions</w:t>
        </w:r>
        <w:r w:rsidR="005915BA">
          <w:rPr>
            <w:noProof/>
            <w:webHidden/>
          </w:rPr>
          <w:tab/>
        </w:r>
        <w:r w:rsidR="005915BA">
          <w:rPr>
            <w:noProof/>
            <w:webHidden/>
          </w:rPr>
          <w:fldChar w:fldCharType="begin"/>
        </w:r>
        <w:r w:rsidR="005915BA">
          <w:rPr>
            <w:noProof/>
            <w:webHidden/>
          </w:rPr>
          <w:instrText xml:space="preserve"> PAGEREF _Toc148618979 \h </w:instrText>
        </w:r>
        <w:r w:rsidR="005915BA">
          <w:rPr>
            <w:noProof/>
            <w:webHidden/>
          </w:rPr>
        </w:r>
        <w:r w:rsidR="005915BA">
          <w:rPr>
            <w:noProof/>
            <w:webHidden/>
          </w:rPr>
          <w:fldChar w:fldCharType="separate"/>
        </w:r>
        <w:r w:rsidR="00FD714F">
          <w:rPr>
            <w:noProof/>
            <w:webHidden/>
          </w:rPr>
          <w:t>60</w:t>
        </w:r>
        <w:r w:rsidR="005915BA">
          <w:rPr>
            <w:noProof/>
            <w:webHidden/>
          </w:rPr>
          <w:fldChar w:fldCharType="end"/>
        </w:r>
      </w:hyperlink>
    </w:p>
    <w:p w14:paraId="4E3AD6F7" w14:textId="28646D61"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80" w:history="1">
        <w:r w:rsidR="005915BA" w:rsidRPr="00DE2A71">
          <w:rPr>
            <w:rStyle w:val="Hyperlink"/>
            <w:rFonts w:asciiTheme="majorHAnsi" w:hAnsiTheme="majorHAnsi" w:cstheme="majorHAnsi"/>
            <w:noProof/>
            <w:lang w:val="en-US"/>
          </w:rPr>
          <w:t>D.1.7</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lang w:val="en-US"/>
          </w:rPr>
          <w:t>Validation and discussion of extrapolated curves</w:t>
        </w:r>
        <w:r w:rsidR="005915BA">
          <w:rPr>
            <w:noProof/>
            <w:webHidden/>
          </w:rPr>
          <w:tab/>
        </w:r>
        <w:r w:rsidR="005915BA">
          <w:rPr>
            <w:noProof/>
            <w:webHidden/>
          </w:rPr>
          <w:fldChar w:fldCharType="begin"/>
        </w:r>
        <w:r w:rsidR="005915BA">
          <w:rPr>
            <w:noProof/>
            <w:webHidden/>
          </w:rPr>
          <w:instrText xml:space="preserve"> PAGEREF _Toc148618980 \h </w:instrText>
        </w:r>
        <w:r w:rsidR="005915BA">
          <w:rPr>
            <w:noProof/>
            <w:webHidden/>
          </w:rPr>
        </w:r>
        <w:r w:rsidR="005915BA">
          <w:rPr>
            <w:noProof/>
            <w:webHidden/>
          </w:rPr>
          <w:fldChar w:fldCharType="separate"/>
        </w:r>
        <w:r w:rsidR="00FD714F">
          <w:rPr>
            <w:noProof/>
            <w:webHidden/>
          </w:rPr>
          <w:t>61</w:t>
        </w:r>
        <w:r w:rsidR="005915BA">
          <w:rPr>
            <w:noProof/>
            <w:webHidden/>
          </w:rPr>
          <w:fldChar w:fldCharType="end"/>
        </w:r>
      </w:hyperlink>
    </w:p>
    <w:p w14:paraId="425594D3" w14:textId="30E53583"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81" w:history="1">
        <w:r w:rsidR="005915BA" w:rsidRPr="00DE2A71">
          <w:rPr>
            <w:rStyle w:val="Hyperlink"/>
            <w:rFonts w:asciiTheme="majorHAnsi" w:hAnsiTheme="majorHAnsi" w:cstheme="majorHAnsi"/>
            <w:noProof/>
          </w:rPr>
          <w:t>D.1.8</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Adjustment of background mortality</w:t>
        </w:r>
        <w:r w:rsidR="005915BA">
          <w:rPr>
            <w:noProof/>
            <w:webHidden/>
          </w:rPr>
          <w:tab/>
        </w:r>
        <w:r w:rsidR="005915BA">
          <w:rPr>
            <w:noProof/>
            <w:webHidden/>
          </w:rPr>
          <w:fldChar w:fldCharType="begin"/>
        </w:r>
        <w:r w:rsidR="005915BA">
          <w:rPr>
            <w:noProof/>
            <w:webHidden/>
          </w:rPr>
          <w:instrText xml:space="preserve"> PAGEREF _Toc148618981 \h </w:instrText>
        </w:r>
        <w:r w:rsidR="005915BA">
          <w:rPr>
            <w:noProof/>
            <w:webHidden/>
          </w:rPr>
        </w:r>
        <w:r w:rsidR="005915BA">
          <w:rPr>
            <w:noProof/>
            <w:webHidden/>
          </w:rPr>
          <w:fldChar w:fldCharType="separate"/>
        </w:r>
        <w:r w:rsidR="00FD714F">
          <w:rPr>
            <w:noProof/>
            <w:webHidden/>
          </w:rPr>
          <w:t>61</w:t>
        </w:r>
        <w:r w:rsidR="005915BA">
          <w:rPr>
            <w:noProof/>
            <w:webHidden/>
          </w:rPr>
          <w:fldChar w:fldCharType="end"/>
        </w:r>
      </w:hyperlink>
    </w:p>
    <w:p w14:paraId="683B4D59" w14:textId="6BCE4176"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82" w:history="1">
        <w:r w:rsidR="005915BA" w:rsidRPr="00DE2A71">
          <w:rPr>
            <w:rStyle w:val="Hyperlink"/>
            <w:rFonts w:asciiTheme="majorHAnsi" w:hAnsiTheme="majorHAnsi" w:cstheme="majorHAnsi"/>
            <w:noProof/>
            <w:lang w:val="en-US"/>
          </w:rPr>
          <w:t>D.1.9</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lang w:val="en-US"/>
          </w:rPr>
          <w:t>Adjustment for treatment switching/cross-over</w:t>
        </w:r>
        <w:r w:rsidR="005915BA">
          <w:rPr>
            <w:noProof/>
            <w:webHidden/>
          </w:rPr>
          <w:tab/>
        </w:r>
        <w:r w:rsidR="005915BA">
          <w:rPr>
            <w:noProof/>
            <w:webHidden/>
          </w:rPr>
          <w:fldChar w:fldCharType="begin"/>
        </w:r>
        <w:r w:rsidR="005915BA">
          <w:rPr>
            <w:noProof/>
            <w:webHidden/>
          </w:rPr>
          <w:instrText xml:space="preserve"> PAGEREF _Toc148618982 \h </w:instrText>
        </w:r>
        <w:r w:rsidR="005915BA">
          <w:rPr>
            <w:noProof/>
            <w:webHidden/>
          </w:rPr>
        </w:r>
        <w:r w:rsidR="005915BA">
          <w:rPr>
            <w:noProof/>
            <w:webHidden/>
          </w:rPr>
          <w:fldChar w:fldCharType="separate"/>
        </w:r>
        <w:r w:rsidR="00FD714F">
          <w:rPr>
            <w:noProof/>
            <w:webHidden/>
          </w:rPr>
          <w:t>61</w:t>
        </w:r>
        <w:r w:rsidR="005915BA">
          <w:rPr>
            <w:noProof/>
            <w:webHidden/>
          </w:rPr>
          <w:fldChar w:fldCharType="end"/>
        </w:r>
      </w:hyperlink>
    </w:p>
    <w:p w14:paraId="46134259" w14:textId="6D8A5B5E"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83" w:history="1">
        <w:r w:rsidR="005915BA" w:rsidRPr="00DE2A71">
          <w:rPr>
            <w:rStyle w:val="Hyperlink"/>
            <w:rFonts w:asciiTheme="majorHAnsi" w:hAnsiTheme="majorHAnsi" w:cstheme="majorHAnsi"/>
            <w:noProof/>
          </w:rPr>
          <w:t>D.1.10</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Waning effect</w:t>
        </w:r>
        <w:r w:rsidR="005915BA">
          <w:rPr>
            <w:noProof/>
            <w:webHidden/>
          </w:rPr>
          <w:tab/>
        </w:r>
        <w:r w:rsidR="005915BA">
          <w:rPr>
            <w:noProof/>
            <w:webHidden/>
          </w:rPr>
          <w:fldChar w:fldCharType="begin"/>
        </w:r>
        <w:r w:rsidR="005915BA">
          <w:rPr>
            <w:noProof/>
            <w:webHidden/>
          </w:rPr>
          <w:instrText xml:space="preserve"> PAGEREF _Toc148618983 \h </w:instrText>
        </w:r>
        <w:r w:rsidR="005915BA">
          <w:rPr>
            <w:noProof/>
            <w:webHidden/>
          </w:rPr>
        </w:r>
        <w:r w:rsidR="005915BA">
          <w:rPr>
            <w:noProof/>
            <w:webHidden/>
          </w:rPr>
          <w:fldChar w:fldCharType="separate"/>
        </w:r>
        <w:r w:rsidR="00FD714F">
          <w:rPr>
            <w:noProof/>
            <w:webHidden/>
          </w:rPr>
          <w:t>61</w:t>
        </w:r>
        <w:r w:rsidR="005915BA">
          <w:rPr>
            <w:noProof/>
            <w:webHidden/>
          </w:rPr>
          <w:fldChar w:fldCharType="end"/>
        </w:r>
      </w:hyperlink>
    </w:p>
    <w:p w14:paraId="6BE52333" w14:textId="0587198D"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84" w:history="1">
        <w:r w:rsidR="005915BA" w:rsidRPr="00DE2A71">
          <w:rPr>
            <w:rStyle w:val="Hyperlink"/>
            <w:rFonts w:asciiTheme="majorHAnsi" w:hAnsiTheme="majorHAnsi" w:cstheme="majorHAnsi"/>
            <w:noProof/>
          </w:rPr>
          <w:t>D.1.11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Cure-point</w:t>
        </w:r>
        <w:r w:rsidR="005915BA">
          <w:rPr>
            <w:noProof/>
            <w:webHidden/>
          </w:rPr>
          <w:tab/>
        </w:r>
        <w:r w:rsidR="005915BA">
          <w:rPr>
            <w:noProof/>
            <w:webHidden/>
          </w:rPr>
          <w:fldChar w:fldCharType="begin"/>
        </w:r>
        <w:r w:rsidR="005915BA">
          <w:rPr>
            <w:noProof/>
            <w:webHidden/>
          </w:rPr>
          <w:instrText xml:space="preserve"> PAGEREF _Toc148618984 \h </w:instrText>
        </w:r>
        <w:r w:rsidR="005915BA">
          <w:rPr>
            <w:noProof/>
            <w:webHidden/>
          </w:rPr>
        </w:r>
        <w:r w:rsidR="005915BA">
          <w:rPr>
            <w:noProof/>
            <w:webHidden/>
          </w:rPr>
          <w:fldChar w:fldCharType="separate"/>
        </w:r>
        <w:r w:rsidR="00FD714F">
          <w:rPr>
            <w:noProof/>
            <w:webHidden/>
          </w:rPr>
          <w:t>61</w:t>
        </w:r>
        <w:r w:rsidR="005915BA">
          <w:rPr>
            <w:noProof/>
            <w:webHidden/>
          </w:rPr>
          <w:fldChar w:fldCharType="end"/>
        </w:r>
      </w:hyperlink>
    </w:p>
    <w:p w14:paraId="508457AF" w14:textId="38573F5B" w:rsidR="005915BA" w:rsidRPr="00134FBE" w:rsidRDefault="00000000">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18985" w:history="1">
        <w:r w:rsidR="005915BA" w:rsidRPr="00134FBE">
          <w:rPr>
            <w:rStyle w:val="Hyperlink"/>
            <w:rFonts w:asciiTheme="majorHAnsi" w:eastAsiaTheme="majorEastAsia" w:hAnsiTheme="majorHAnsi" w:cstheme="majorHAnsi"/>
            <w:noProof/>
          </w:rPr>
          <w:t>D.2</w:t>
        </w:r>
        <w:r w:rsidR="005915BA" w:rsidRPr="00134FBE">
          <w:rPr>
            <w:rFonts w:asciiTheme="majorHAnsi" w:eastAsiaTheme="minorEastAsia" w:hAnsiTheme="majorHAnsi" w:cstheme="majorHAnsi"/>
            <w:noProof/>
            <w:color w:val="auto"/>
            <w:kern w:val="2"/>
            <w:sz w:val="22"/>
            <w:szCs w:val="22"/>
            <w:lang w:eastAsia="da-DK"/>
            <w14:ligatures w14:val="standardContextual"/>
          </w:rPr>
          <w:tab/>
        </w:r>
        <w:r w:rsidR="005915BA" w:rsidRPr="00134FBE">
          <w:rPr>
            <w:rStyle w:val="Hyperlink"/>
            <w:rFonts w:asciiTheme="majorHAnsi" w:eastAsiaTheme="majorEastAsia" w:hAnsiTheme="majorHAnsi" w:cstheme="majorHAnsi"/>
            <w:noProof/>
          </w:rPr>
          <w:t>Extrapolation of [effect measure 2]</w:t>
        </w:r>
        <w:r w:rsidR="005915BA" w:rsidRPr="00134FBE">
          <w:rPr>
            <w:rFonts w:asciiTheme="majorHAnsi" w:hAnsiTheme="majorHAnsi" w:cstheme="majorHAnsi"/>
            <w:noProof/>
            <w:webHidden/>
          </w:rPr>
          <w:tab/>
        </w:r>
        <w:r w:rsidR="005915BA" w:rsidRPr="00134FBE">
          <w:rPr>
            <w:rFonts w:asciiTheme="majorHAnsi" w:hAnsiTheme="majorHAnsi" w:cstheme="majorHAnsi"/>
            <w:noProof/>
            <w:webHidden/>
          </w:rPr>
          <w:fldChar w:fldCharType="begin"/>
        </w:r>
        <w:r w:rsidR="005915BA" w:rsidRPr="00134FBE">
          <w:rPr>
            <w:rFonts w:asciiTheme="majorHAnsi" w:hAnsiTheme="majorHAnsi" w:cstheme="majorHAnsi"/>
            <w:noProof/>
            <w:webHidden/>
          </w:rPr>
          <w:instrText xml:space="preserve"> PAGEREF _Toc148618985 \h </w:instrText>
        </w:r>
        <w:r w:rsidR="005915BA" w:rsidRPr="00134FBE">
          <w:rPr>
            <w:rFonts w:asciiTheme="majorHAnsi" w:hAnsiTheme="majorHAnsi" w:cstheme="majorHAnsi"/>
            <w:noProof/>
            <w:webHidden/>
          </w:rPr>
        </w:r>
        <w:r w:rsidR="005915BA" w:rsidRPr="00134FBE">
          <w:rPr>
            <w:rFonts w:asciiTheme="majorHAnsi" w:hAnsiTheme="majorHAnsi" w:cstheme="majorHAnsi"/>
            <w:noProof/>
            <w:webHidden/>
          </w:rPr>
          <w:fldChar w:fldCharType="separate"/>
        </w:r>
        <w:r w:rsidR="00FD714F">
          <w:rPr>
            <w:rFonts w:asciiTheme="majorHAnsi" w:hAnsiTheme="majorHAnsi" w:cstheme="majorHAnsi"/>
            <w:noProof/>
            <w:webHidden/>
          </w:rPr>
          <w:t>61</w:t>
        </w:r>
        <w:r w:rsidR="005915BA" w:rsidRPr="00134FBE">
          <w:rPr>
            <w:rFonts w:asciiTheme="majorHAnsi" w:hAnsiTheme="majorHAnsi" w:cstheme="majorHAnsi"/>
            <w:noProof/>
            <w:webHidden/>
          </w:rPr>
          <w:fldChar w:fldCharType="end"/>
        </w:r>
      </w:hyperlink>
    </w:p>
    <w:p w14:paraId="0024ADAB" w14:textId="05BEB452" w:rsidR="005915BA" w:rsidRDefault="00000000">
      <w:pPr>
        <w:pStyle w:val="Indholdsfortegnelse1"/>
        <w:tabs>
          <w:tab w:val="left" w:pos="1208"/>
        </w:tabs>
        <w:rPr>
          <w:rFonts w:asciiTheme="minorHAnsi" w:eastAsiaTheme="minorEastAsia" w:hAnsiTheme="minorHAnsi" w:cstheme="minorBidi"/>
          <w:b w:val="0"/>
          <w:noProof/>
          <w:color w:val="auto"/>
          <w:kern w:val="2"/>
          <w:sz w:val="22"/>
          <w:szCs w:val="22"/>
          <w:lang w:eastAsia="da-DK"/>
          <w14:ligatures w14:val="standardContextual"/>
        </w:rPr>
      </w:pPr>
      <w:hyperlink w:anchor="_Toc148618986" w:history="1">
        <w:r w:rsidR="005915BA" w:rsidRPr="00DE2A71">
          <w:rPr>
            <w:rStyle w:val="Hyperlink"/>
            <w:noProof/>
            <w:lang w:val="en-US"/>
          </w:rPr>
          <w:t>Appendix E.</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Serious adverse events</w:t>
        </w:r>
        <w:r w:rsidR="005915BA">
          <w:rPr>
            <w:noProof/>
            <w:webHidden/>
          </w:rPr>
          <w:tab/>
        </w:r>
        <w:r w:rsidR="005915BA">
          <w:rPr>
            <w:noProof/>
            <w:webHidden/>
          </w:rPr>
          <w:fldChar w:fldCharType="begin"/>
        </w:r>
        <w:r w:rsidR="005915BA">
          <w:rPr>
            <w:noProof/>
            <w:webHidden/>
          </w:rPr>
          <w:instrText xml:space="preserve"> PAGEREF _Toc148618986 \h </w:instrText>
        </w:r>
        <w:r w:rsidR="005915BA">
          <w:rPr>
            <w:noProof/>
            <w:webHidden/>
          </w:rPr>
        </w:r>
        <w:r w:rsidR="005915BA">
          <w:rPr>
            <w:noProof/>
            <w:webHidden/>
          </w:rPr>
          <w:fldChar w:fldCharType="separate"/>
        </w:r>
        <w:r w:rsidR="00FD714F">
          <w:rPr>
            <w:noProof/>
            <w:webHidden/>
          </w:rPr>
          <w:t>62</w:t>
        </w:r>
        <w:r w:rsidR="005915BA">
          <w:rPr>
            <w:noProof/>
            <w:webHidden/>
          </w:rPr>
          <w:fldChar w:fldCharType="end"/>
        </w:r>
      </w:hyperlink>
    </w:p>
    <w:p w14:paraId="1A272B7A" w14:textId="4401AC3C" w:rsidR="005915BA" w:rsidRDefault="00000000">
      <w:pPr>
        <w:pStyle w:val="Indholdsfortegnelse1"/>
        <w:tabs>
          <w:tab w:val="left" w:pos="1203"/>
        </w:tabs>
        <w:rPr>
          <w:rFonts w:asciiTheme="minorHAnsi" w:eastAsiaTheme="minorEastAsia" w:hAnsiTheme="minorHAnsi" w:cstheme="minorBidi"/>
          <w:b w:val="0"/>
          <w:noProof/>
          <w:color w:val="auto"/>
          <w:kern w:val="2"/>
          <w:sz w:val="22"/>
          <w:szCs w:val="22"/>
          <w:lang w:eastAsia="da-DK"/>
          <w14:ligatures w14:val="standardContextual"/>
        </w:rPr>
      </w:pPr>
      <w:hyperlink w:anchor="_Toc148618987" w:history="1">
        <w:r w:rsidR="005915BA" w:rsidRPr="00DE2A71">
          <w:rPr>
            <w:rStyle w:val="Hyperlink"/>
            <w:noProof/>
          </w:rPr>
          <w:t>Appendix F.</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rPr>
          <w:t>Health-related quality of life</w:t>
        </w:r>
        <w:r w:rsidR="005915BA">
          <w:rPr>
            <w:noProof/>
            <w:webHidden/>
          </w:rPr>
          <w:tab/>
        </w:r>
        <w:r w:rsidR="005915BA">
          <w:rPr>
            <w:noProof/>
            <w:webHidden/>
          </w:rPr>
          <w:fldChar w:fldCharType="begin"/>
        </w:r>
        <w:r w:rsidR="005915BA">
          <w:rPr>
            <w:noProof/>
            <w:webHidden/>
          </w:rPr>
          <w:instrText xml:space="preserve"> PAGEREF _Toc148618987 \h </w:instrText>
        </w:r>
        <w:r w:rsidR="005915BA">
          <w:rPr>
            <w:noProof/>
            <w:webHidden/>
          </w:rPr>
        </w:r>
        <w:r w:rsidR="005915BA">
          <w:rPr>
            <w:noProof/>
            <w:webHidden/>
          </w:rPr>
          <w:fldChar w:fldCharType="separate"/>
        </w:r>
        <w:r w:rsidR="00FD714F">
          <w:rPr>
            <w:noProof/>
            <w:webHidden/>
          </w:rPr>
          <w:t>63</w:t>
        </w:r>
        <w:r w:rsidR="005915BA">
          <w:rPr>
            <w:noProof/>
            <w:webHidden/>
          </w:rPr>
          <w:fldChar w:fldCharType="end"/>
        </w:r>
      </w:hyperlink>
    </w:p>
    <w:p w14:paraId="6BBB9D31" w14:textId="25CEAD94" w:rsidR="005915BA" w:rsidRDefault="00000000">
      <w:pPr>
        <w:pStyle w:val="Indholdsfortegnelse1"/>
        <w:tabs>
          <w:tab w:val="left" w:pos="1238"/>
        </w:tabs>
        <w:rPr>
          <w:rFonts w:asciiTheme="minorHAnsi" w:eastAsiaTheme="minorEastAsia" w:hAnsiTheme="minorHAnsi" w:cstheme="minorBidi"/>
          <w:b w:val="0"/>
          <w:noProof/>
          <w:color w:val="auto"/>
          <w:kern w:val="2"/>
          <w:sz w:val="22"/>
          <w:szCs w:val="22"/>
          <w:lang w:eastAsia="da-DK"/>
          <w14:ligatures w14:val="standardContextual"/>
        </w:rPr>
      </w:pPr>
      <w:hyperlink w:anchor="_Toc148618988" w:history="1">
        <w:r w:rsidR="005915BA" w:rsidRPr="00DE2A71">
          <w:rPr>
            <w:rStyle w:val="Hyperlink"/>
            <w:noProof/>
            <w:lang w:val="en-US"/>
          </w:rPr>
          <w:t>Appendix G.</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Probabilistic sensitivity analyses</w:t>
        </w:r>
        <w:r w:rsidR="005915BA">
          <w:rPr>
            <w:noProof/>
            <w:webHidden/>
          </w:rPr>
          <w:tab/>
        </w:r>
        <w:r w:rsidR="005915BA">
          <w:rPr>
            <w:noProof/>
            <w:webHidden/>
          </w:rPr>
          <w:fldChar w:fldCharType="begin"/>
        </w:r>
        <w:r w:rsidR="005915BA">
          <w:rPr>
            <w:noProof/>
            <w:webHidden/>
          </w:rPr>
          <w:instrText xml:space="preserve"> PAGEREF _Toc148618988 \h </w:instrText>
        </w:r>
        <w:r w:rsidR="005915BA">
          <w:rPr>
            <w:noProof/>
            <w:webHidden/>
          </w:rPr>
        </w:r>
        <w:r w:rsidR="005915BA">
          <w:rPr>
            <w:noProof/>
            <w:webHidden/>
          </w:rPr>
          <w:fldChar w:fldCharType="separate"/>
        </w:r>
        <w:r w:rsidR="00FD714F">
          <w:rPr>
            <w:noProof/>
            <w:webHidden/>
          </w:rPr>
          <w:t>64</w:t>
        </w:r>
        <w:r w:rsidR="005915BA">
          <w:rPr>
            <w:noProof/>
            <w:webHidden/>
          </w:rPr>
          <w:fldChar w:fldCharType="end"/>
        </w:r>
      </w:hyperlink>
    </w:p>
    <w:p w14:paraId="178A6003" w14:textId="7CC1E735" w:rsidR="005915BA" w:rsidRDefault="00000000">
      <w:pPr>
        <w:pStyle w:val="Indholdsfortegnelse1"/>
        <w:tabs>
          <w:tab w:val="left" w:pos="1237"/>
        </w:tabs>
        <w:rPr>
          <w:rFonts w:asciiTheme="minorHAnsi" w:eastAsiaTheme="minorEastAsia" w:hAnsiTheme="minorHAnsi" w:cstheme="minorBidi"/>
          <w:b w:val="0"/>
          <w:noProof/>
          <w:color w:val="auto"/>
          <w:kern w:val="2"/>
          <w:sz w:val="22"/>
          <w:szCs w:val="22"/>
          <w:lang w:eastAsia="da-DK"/>
          <w14:ligatures w14:val="standardContextual"/>
        </w:rPr>
      </w:pPr>
      <w:hyperlink w:anchor="_Toc148618989" w:history="1">
        <w:r w:rsidR="005915BA" w:rsidRPr="00DE2A71">
          <w:rPr>
            <w:rStyle w:val="Hyperlink"/>
            <w:noProof/>
            <w:lang w:val="en-US"/>
          </w:rPr>
          <w:t>Appendix H.</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Literature searches for the clinical assessment</w:t>
        </w:r>
        <w:r w:rsidR="005915BA">
          <w:rPr>
            <w:noProof/>
            <w:webHidden/>
          </w:rPr>
          <w:tab/>
        </w:r>
        <w:r w:rsidR="005915BA">
          <w:rPr>
            <w:noProof/>
            <w:webHidden/>
          </w:rPr>
          <w:fldChar w:fldCharType="begin"/>
        </w:r>
        <w:r w:rsidR="005915BA">
          <w:rPr>
            <w:noProof/>
            <w:webHidden/>
          </w:rPr>
          <w:instrText xml:space="preserve"> PAGEREF _Toc148618989 \h </w:instrText>
        </w:r>
        <w:r w:rsidR="005915BA">
          <w:rPr>
            <w:noProof/>
            <w:webHidden/>
          </w:rPr>
        </w:r>
        <w:r w:rsidR="005915BA">
          <w:rPr>
            <w:noProof/>
            <w:webHidden/>
          </w:rPr>
          <w:fldChar w:fldCharType="separate"/>
        </w:r>
        <w:r w:rsidR="00FD714F">
          <w:rPr>
            <w:noProof/>
            <w:webHidden/>
          </w:rPr>
          <w:t>65</w:t>
        </w:r>
        <w:r w:rsidR="005915BA">
          <w:rPr>
            <w:noProof/>
            <w:webHidden/>
          </w:rPr>
          <w:fldChar w:fldCharType="end"/>
        </w:r>
      </w:hyperlink>
    </w:p>
    <w:p w14:paraId="32921ED8" w14:textId="035D39D7" w:rsidR="005915BA" w:rsidRPr="00134FBE" w:rsidRDefault="00000000">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18990" w:history="1">
        <w:r w:rsidR="005915BA" w:rsidRPr="00134FBE">
          <w:rPr>
            <w:rStyle w:val="Hyperlink"/>
            <w:rFonts w:asciiTheme="majorHAnsi" w:eastAsiaTheme="majorEastAsia" w:hAnsiTheme="majorHAnsi" w:cstheme="majorHAnsi"/>
            <w:noProof/>
          </w:rPr>
          <w:t>H.1</w:t>
        </w:r>
        <w:r w:rsidR="005915BA" w:rsidRPr="00134FBE">
          <w:rPr>
            <w:rFonts w:asciiTheme="majorHAnsi" w:eastAsiaTheme="minorEastAsia" w:hAnsiTheme="majorHAnsi" w:cstheme="majorHAnsi"/>
            <w:noProof/>
            <w:color w:val="auto"/>
            <w:kern w:val="2"/>
            <w:sz w:val="22"/>
            <w:szCs w:val="22"/>
            <w:lang w:eastAsia="da-DK"/>
            <w14:ligatures w14:val="standardContextual"/>
          </w:rPr>
          <w:tab/>
        </w:r>
        <w:r w:rsidR="005915BA" w:rsidRPr="00134FBE">
          <w:rPr>
            <w:rStyle w:val="Hyperlink"/>
            <w:rFonts w:asciiTheme="majorHAnsi" w:eastAsiaTheme="majorEastAsia" w:hAnsiTheme="majorHAnsi" w:cstheme="majorHAnsi"/>
            <w:noProof/>
          </w:rPr>
          <w:t>Efficacy and safety of the intervention and comparator(s)</w:t>
        </w:r>
        <w:r w:rsidR="005915BA" w:rsidRPr="00134FBE">
          <w:rPr>
            <w:rFonts w:asciiTheme="majorHAnsi" w:hAnsiTheme="majorHAnsi" w:cstheme="majorHAnsi"/>
            <w:noProof/>
            <w:webHidden/>
          </w:rPr>
          <w:tab/>
        </w:r>
        <w:r w:rsidR="005915BA" w:rsidRPr="00134FBE">
          <w:rPr>
            <w:rFonts w:asciiTheme="majorHAnsi" w:hAnsiTheme="majorHAnsi" w:cstheme="majorHAnsi"/>
            <w:noProof/>
            <w:webHidden/>
          </w:rPr>
          <w:fldChar w:fldCharType="begin"/>
        </w:r>
        <w:r w:rsidR="005915BA" w:rsidRPr="00134FBE">
          <w:rPr>
            <w:rFonts w:asciiTheme="majorHAnsi" w:hAnsiTheme="majorHAnsi" w:cstheme="majorHAnsi"/>
            <w:noProof/>
            <w:webHidden/>
          </w:rPr>
          <w:instrText xml:space="preserve"> PAGEREF _Toc148618990 \h </w:instrText>
        </w:r>
        <w:r w:rsidR="005915BA" w:rsidRPr="00134FBE">
          <w:rPr>
            <w:rFonts w:asciiTheme="majorHAnsi" w:hAnsiTheme="majorHAnsi" w:cstheme="majorHAnsi"/>
            <w:noProof/>
            <w:webHidden/>
          </w:rPr>
        </w:r>
        <w:r w:rsidR="005915BA" w:rsidRPr="00134FBE">
          <w:rPr>
            <w:rFonts w:asciiTheme="majorHAnsi" w:hAnsiTheme="majorHAnsi" w:cstheme="majorHAnsi"/>
            <w:noProof/>
            <w:webHidden/>
          </w:rPr>
          <w:fldChar w:fldCharType="separate"/>
        </w:r>
        <w:r w:rsidR="00FD714F">
          <w:rPr>
            <w:rFonts w:asciiTheme="majorHAnsi" w:hAnsiTheme="majorHAnsi" w:cstheme="majorHAnsi"/>
            <w:noProof/>
            <w:webHidden/>
          </w:rPr>
          <w:t>65</w:t>
        </w:r>
        <w:r w:rsidR="005915BA" w:rsidRPr="00134FBE">
          <w:rPr>
            <w:rFonts w:asciiTheme="majorHAnsi" w:hAnsiTheme="majorHAnsi" w:cstheme="majorHAnsi"/>
            <w:noProof/>
            <w:webHidden/>
          </w:rPr>
          <w:fldChar w:fldCharType="end"/>
        </w:r>
      </w:hyperlink>
    </w:p>
    <w:p w14:paraId="2AB61073" w14:textId="22CB6F3E"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1" w:history="1">
        <w:r w:rsidR="005915BA" w:rsidRPr="00DE2A71">
          <w:rPr>
            <w:rStyle w:val="Hyperlink"/>
            <w:rFonts w:asciiTheme="majorHAnsi" w:hAnsiTheme="majorHAnsi" w:cstheme="majorHAnsi"/>
            <w:noProof/>
          </w:rPr>
          <w:t>H.1.1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Search strategies</w:t>
        </w:r>
        <w:r w:rsidR="005915BA">
          <w:rPr>
            <w:noProof/>
            <w:webHidden/>
          </w:rPr>
          <w:tab/>
        </w:r>
        <w:r w:rsidR="005915BA">
          <w:rPr>
            <w:noProof/>
            <w:webHidden/>
          </w:rPr>
          <w:fldChar w:fldCharType="begin"/>
        </w:r>
        <w:r w:rsidR="005915BA">
          <w:rPr>
            <w:noProof/>
            <w:webHidden/>
          </w:rPr>
          <w:instrText xml:space="preserve"> PAGEREF _Toc148618991 \h </w:instrText>
        </w:r>
        <w:r w:rsidR="005915BA">
          <w:rPr>
            <w:noProof/>
            <w:webHidden/>
          </w:rPr>
        </w:r>
        <w:r w:rsidR="005915BA">
          <w:rPr>
            <w:noProof/>
            <w:webHidden/>
          </w:rPr>
          <w:fldChar w:fldCharType="separate"/>
        </w:r>
        <w:r w:rsidR="00FD714F">
          <w:rPr>
            <w:noProof/>
            <w:webHidden/>
          </w:rPr>
          <w:t>66</w:t>
        </w:r>
        <w:r w:rsidR="005915BA">
          <w:rPr>
            <w:noProof/>
            <w:webHidden/>
          </w:rPr>
          <w:fldChar w:fldCharType="end"/>
        </w:r>
      </w:hyperlink>
    </w:p>
    <w:p w14:paraId="25A1C64C" w14:textId="0E30E7B6"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2" w:history="1">
        <w:r w:rsidR="005915BA" w:rsidRPr="00DE2A71">
          <w:rPr>
            <w:rStyle w:val="Hyperlink"/>
            <w:rFonts w:asciiTheme="majorHAnsi" w:hAnsiTheme="majorHAnsi" w:cstheme="majorHAnsi"/>
            <w:noProof/>
          </w:rPr>
          <w:t>H.1.2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Systematic selection of studies</w:t>
        </w:r>
        <w:r w:rsidR="005915BA">
          <w:rPr>
            <w:noProof/>
            <w:webHidden/>
          </w:rPr>
          <w:tab/>
        </w:r>
        <w:r w:rsidR="005915BA">
          <w:rPr>
            <w:noProof/>
            <w:webHidden/>
          </w:rPr>
          <w:fldChar w:fldCharType="begin"/>
        </w:r>
        <w:r w:rsidR="005915BA">
          <w:rPr>
            <w:noProof/>
            <w:webHidden/>
          </w:rPr>
          <w:instrText xml:space="preserve"> PAGEREF _Toc148618992 \h </w:instrText>
        </w:r>
        <w:r w:rsidR="005915BA">
          <w:rPr>
            <w:noProof/>
            <w:webHidden/>
          </w:rPr>
        </w:r>
        <w:r w:rsidR="005915BA">
          <w:rPr>
            <w:noProof/>
            <w:webHidden/>
          </w:rPr>
          <w:fldChar w:fldCharType="separate"/>
        </w:r>
        <w:r w:rsidR="00FD714F">
          <w:rPr>
            <w:noProof/>
            <w:webHidden/>
          </w:rPr>
          <w:t>66</w:t>
        </w:r>
        <w:r w:rsidR="005915BA">
          <w:rPr>
            <w:noProof/>
            <w:webHidden/>
          </w:rPr>
          <w:fldChar w:fldCharType="end"/>
        </w:r>
      </w:hyperlink>
    </w:p>
    <w:p w14:paraId="4A412621" w14:textId="017DD6A7"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3" w:history="1">
        <w:r w:rsidR="005915BA" w:rsidRPr="00DE2A71">
          <w:rPr>
            <w:rStyle w:val="Hyperlink"/>
            <w:rFonts w:asciiTheme="majorHAnsi" w:hAnsiTheme="majorHAnsi" w:cstheme="majorHAnsi"/>
            <w:noProof/>
          </w:rPr>
          <w:t>H.1.3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Quality assessment</w:t>
        </w:r>
        <w:r w:rsidR="005915BA">
          <w:rPr>
            <w:noProof/>
            <w:webHidden/>
          </w:rPr>
          <w:tab/>
        </w:r>
        <w:r w:rsidR="005915BA">
          <w:rPr>
            <w:noProof/>
            <w:webHidden/>
          </w:rPr>
          <w:fldChar w:fldCharType="begin"/>
        </w:r>
        <w:r w:rsidR="005915BA">
          <w:rPr>
            <w:noProof/>
            <w:webHidden/>
          </w:rPr>
          <w:instrText xml:space="preserve"> PAGEREF _Toc148618993 \h </w:instrText>
        </w:r>
        <w:r w:rsidR="005915BA">
          <w:rPr>
            <w:noProof/>
            <w:webHidden/>
          </w:rPr>
        </w:r>
        <w:r w:rsidR="005915BA">
          <w:rPr>
            <w:noProof/>
            <w:webHidden/>
          </w:rPr>
          <w:fldChar w:fldCharType="separate"/>
        </w:r>
        <w:r w:rsidR="00FD714F">
          <w:rPr>
            <w:noProof/>
            <w:webHidden/>
          </w:rPr>
          <w:t>67</w:t>
        </w:r>
        <w:r w:rsidR="005915BA">
          <w:rPr>
            <w:noProof/>
            <w:webHidden/>
          </w:rPr>
          <w:fldChar w:fldCharType="end"/>
        </w:r>
      </w:hyperlink>
    </w:p>
    <w:p w14:paraId="406095A2" w14:textId="4B5F5572"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4" w:history="1">
        <w:r w:rsidR="005915BA" w:rsidRPr="00DE2A71">
          <w:rPr>
            <w:rStyle w:val="Hyperlink"/>
            <w:rFonts w:asciiTheme="majorHAnsi" w:hAnsiTheme="majorHAnsi" w:cstheme="majorHAnsi"/>
            <w:noProof/>
          </w:rPr>
          <w:t>H.1.4</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Unpublished data</w:t>
        </w:r>
        <w:r w:rsidR="005915BA">
          <w:rPr>
            <w:noProof/>
            <w:webHidden/>
          </w:rPr>
          <w:tab/>
        </w:r>
        <w:r w:rsidR="005915BA">
          <w:rPr>
            <w:noProof/>
            <w:webHidden/>
          </w:rPr>
          <w:fldChar w:fldCharType="begin"/>
        </w:r>
        <w:r w:rsidR="005915BA">
          <w:rPr>
            <w:noProof/>
            <w:webHidden/>
          </w:rPr>
          <w:instrText xml:space="preserve"> PAGEREF _Toc148618994 \h </w:instrText>
        </w:r>
        <w:r w:rsidR="005915BA">
          <w:rPr>
            <w:noProof/>
            <w:webHidden/>
          </w:rPr>
        </w:r>
        <w:r w:rsidR="005915BA">
          <w:rPr>
            <w:noProof/>
            <w:webHidden/>
          </w:rPr>
          <w:fldChar w:fldCharType="separate"/>
        </w:r>
        <w:r w:rsidR="00FD714F">
          <w:rPr>
            <w:noProof/>
            <w:webHidden/>
          </w:rPr>
          <w:t>67</w:t>
        </w:r>
        <w:r w:rsidR="005915BA">
          <w:rPr>
            <w:noProof/>
            <w:webHidden/>
          </w:rPr>
          <w:fldChar w:fldCharType="end"/>
        </w:r>
      </w:hyperlink>
    </w:p>
    <w:p w14:paraId="545932EE" w14:textId="61DCF5D8" w:rsidR="005915BA" w:rsidRDefault="00000000">
      <w:pPr>
        <w:pStyle w:val="Indholdsfortegnelse1"/>
        <w:tabs>
          <w:tab w:val="left" w:pos="1164"/>
        </w:tabs>
        <w:rPr>
          <w:rFonts w:asciiTheme="minorHAnsi" w:eastAsiaTheme="minorEastAsia" w:hAnsiTheme="minorHAnsi" w:cstheme="minorBidi"/>
          <w:b w:val="0"/>
          <w:noProof/>
          <w:color w:val="auto"/>
          <w:kern w:val="2"/>
          <w:sz w:val="22"/>
          <w:szCs w:val="22"/>
          <w:lang w:eastAsia="da-DK"/>
          <w14:ligatures w14:val="standardContextual"/>
        </w:rPr>
      </w:pPr>
      <w:hyperlink w:anchor="_Toc148618995" w:history="1">
        <w:r w:rsidR="005915BA" w:rsidRPr="00DE2A71">
          <w:rPr>
            <w:rStyle w:val="Hyperlink"/>
            <w:noProof/>
            <w:lang w:val="en-US"/>
          </w:rPr>
          <w:t>Appendix I.</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lang w:val="en-US"/>
          </w:rPr>
          <w:t>Literature searches for health-related quality of life</w:t>
        </w:r>
        <w:r w:rsidR="005915BA">
          <w:rPr>
            <w:noProof/>
            <w:webHidden/>
          </w:rPr>
          <w:tab/>
        </w:r>
        <w:r w:rsidR="005915BA">
          <w:rPr>
            <w:noProof/>
            <w:webHidden/>
          </w:rPr>
          <w:fldChar w:fldCharType="begin"/>
        </w:r>
        <w:r w:rsidR="005915BA">
          <w:rPr>
            <w:noProof/>
            <w:webHidden/>
          </w:rPr>
          <w:instrText xml:space="preserve"> PAGEREF _Toc148618995 \h </w:instrText>
        </w:r>
        <w:r w:rsidR="005915BA">
          <w:rPr>
            <w:noProof/>
            <w:webHidden/>
          </w:rPr>
        </w:r>
        <w:r w:rsidR="005915BA">
          <w:rPr>
            <w:noProof/>
            <w:webHidden/>
          </w:rPr>
          <w:fldChar w:fldCharType="separate"/>
        </w:r>
        <w:r w:rsidR="00FD714F">
          <w:rPr>
            <w:noProof/>
            <w:webHidden/>
          </w:rPr>
          <w:t>68</w:t>
        </w:r>
        <w:r w:rsidR="005915BA">
          <w:rPr>
            <w:noProof/>
            <w:webHidden/>
          </w:rPr>
          <w:fldChar w:fldCharType="end"/>
        </w:r>
      </w:hyperlink>
    </w:p>
    <w:p w14:paraId="7D03AE72" w14:textId="740AF3AB" w:rsidR="005915BA" w:rsidRPr="00134FBE" w:rsidRDefault="00000000">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18996" w:history="1">
        <w:r w:rsidR="005915BA" w:rsidRPr="00134FBE">
          <w:rPr>
            <w:rStyle w:val="Hyperlink"/>
            <w:rFonts w:asciiTheme="majorHAnsi" w:eastAsiaTheme="majorEastAsia" w:hAnsiTheme="majorHAnsi" w:cstheme="majorHAnsi"/>
            <w:noProof/>
          </w:rPr>
          <w:t>I.1</w:t>
        </w:r>
        <w:r w:rsidR="005915BA" w:rsidRPr="00134FBE">
          <w:rPr>
            <w:rFonts w:asciiTheme="majorHAnsi" w:eastAsiaTheme="minorEastAsia" w:hAnsiTheme="majorHAnsi" w:cstheme="majorHAnsi"/>
            <w:noProof/>
            <w:color w:val="auto"/>
            <w:kern w:val="2"/>
            <w:sz w:val="22"/>
            <w:szCs w:val="22"/>
            <w:lang w:eastAsia="da-DK"/>
            <w14:ligatures w14:val="standardContextual"/>
          </w:rPr>
          <w:tab/>
        </w:r>
        <w:r w:rsidR="005915BA" w:rsidRPr="00134FBE">
          <w:rPr>
            <w:rStyle w:val="Hyperlink"/>
            <w:rFonts w:asciiTheme="majorHAnsi" w:eastAsiaTheme="majorEastAsia" w:hAnsiTheme="majorHAnsi" w:cstheme="majorHAnsi"/>
            <w:noProof/>
          </w:rPr>
          <w:t>Health-related quality-of-life search</w:t>
        </w:r>
        <w:r w:rsidR="005915BA" w:rsidRPr="00134FBE">
          <w:rPr>
            <w:rFonts w:asciiTheme="majorHAnsi" w:hAnsiTheme="majorHAnsi" w:cstheme="majorHAnsi"/>
            <w:noProof/>
            <w:webHidden/>
          </w:rPr>
          <w:tab/>
        </w:r>
        <w:r w:rsidR="005915BA" w:rsidRPr="00134FBE">
          <w:rPr>
            <w:rFonts w:asciiTheme="majorHAnsi" w:hAnsiTheme="majorHAnsi" w:cstheme="majorHAnsi"/>
            <w:noProof/>
            <w:webHidden/>
          </w:rPr>
          <w:fldChar w:fldCharType="begin"/>
        </w:r>
        <w:r w:rsidR="005915BA" w:rsidRPr="00134FBE">
          <w:rPr>
            <w:rFonts w:asciiTheme="majorHAnsi" w:hAnsiTheme="majorHAnsi" w:cstheme="majorHAnsi"/>
            <w:noProof/>
            <w:webHidden/>
          </w:rPr>
          <w:instrText xml:space="preserve"> PAGEREF _Toc148618996 \h </w:instrText>
        </w:r>
        <w:r w:rsidR="005915BA" w:rsidRPr="00134FBE">
          <w:rPr>
            <w:rFonts w:asciiTheme="majorHAnsi" w:hAnsiTheme="majorHAnsi" w:cstheme="majorHAnsi"/>
            <w:noProof/>
            <w:webHidden/>
          </w:rPr>
        </w:r>
        <w:r w:rsidR="005915BA" w:rsidRPr="00134FBE">
          <w:rPr>
            <w:rFonts w:asciiTheme="majorHAnsi" w:hAnsiTheme="majorHAnsi" w:cstheme="majorHAnsi"/>
            <w:noProof/>
            <w:webHidden/>
          </w:rPr>
          <w:fldChar w:fldCharType="separate"/>
        </w:r>
        <w:r w:rsidR="00FD714F">
          <w:rPr>
            <w:rFonts w:asciiTheme="majorHAnsi" w:hAnsiTheme="majorHAnsi" w:cstheme="majorHAnsi"/>
            <w:noProof/>
            <w:webHidden/>
          </w:rPr>
          <w:t>68</w:t>
        </w:r>
        <w:r w:rsidR="005915BA" w:rsidRPr="00134FBE">
          <w:rPr>
            <w:rFonts w:asciiTheme="majorHAnsi" w:hAnsiTheme="majorHAnsi" w:cstheme="majorHAnsi"/>
            <w:noProof/>
            <w:webHidden/>
          </w:rPr>
          <w:fldChar w:fldCharType="end"/>
        </w:r>
      </w:hyperlink>
    </w:p>
    <w:p w14:paraId="11485164" w14:textId="327F714C"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7" w:history="1">
        <w:r w:rsidR="005915BA" w:rsidRPr="00DE2A71">
          <w:rPr>
            <w:rStyle w:val="Hyperlink"/>
            <w:rFonts w:asciiTheme="majorHAnsi" w:hAnsiTheme="majorHAnsi" w:cstheme="majorHAnsi"/>
            <w:noProof/>
          </w:rPr>
          <w:t>I.1.1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Search strategies</w:t>
        </w:r>
        <w:r w:rsidR="005915BA">
          <w:rPr>
            <w:noProof/>
            <w:webHidden/>
          </w:rPr>
          <w:tab/>
        </w:r>
        <w:r w:rsidR="005915BA">
          <w:rPr>
            <w:noProof/>
            <w:webHidden/>
          </w:rPr>
          <w:fldChar w:fldCharType="begin"/>
        </w:r>
        <w:r w:rsidR="005915BA">
          <w:rPr>
            <w:noProof/>
            <w:webHidden/>
          </w:rPr>
          <w:instrText xml:space="preserve"> PAGEREF _Toc148618997 \h </w:instrText>
        </w:r>
        <w:r w:rsidR="005915BA">
          <w:rPr>
            <w:noProof/>
            <w:webHidden/>
          </w:rPr>
        </w:r>
        <w:r w:rsidR="005915BA">
          <w:rPr>
            <w:noProof/>
            <w:webHidden/>
          </w:rPr>
          <w:fldChar w:fldCharType="separate"/>
        </w:r>
        <w:r w:rsidR="00FD714F">
          <w:rPr>
            <w:noProof/>
            <w:webHidden/>
          </w:rPr>
          <w:t>69</w:t>
        </w:r>
        <w:r w:rsidR="005915BA">
          <w:rPr>
            <w:noProof/>
            <w:webHidden/>
          </w:rPr>
          <w:fldChar w:fldCharType="end"/>
        </w:r>
      </w:hyperlink>
    </w:p>
    <w:p w14:paraId="1E67141D" w14:textId="16715B38"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8" w:history="1">
        <w:r w:rsidR="005915BA" w:rsidRPr="00DE2A71">
          <w:rPr>
            <w:rStyle w:val="Hyperlink"/>
            <w:rFonts w:asciiTheme="majorHAnsi" w:hAnsiTheme="majorHAnsi" w:cstheme="majorHAnsi"/>
            <w:noProof/>
            <w:lang w:val="en-US"/>
          </w:rPr>
          <w:t>I.1.2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lang w:val="en-US"/>
          </w:rPr>
          <w:t>Quality assessment and generalizability of estimates</w:t>
        </w:r>
        <w:r w:rsidR="005915BA">
          <w:rPr>
            <w:noProof/>
            <w:webHidden/>
          </w:rPr>
          <w:tab/>
        </w:r>
        <w:r w:rsidR="005915BA">
          <w:rPr>
            <w:noProof/>
            <w:webHidden/>
          </w:rPr>
          <w:fldChar w:fldCharType="begin"/>
        </w:r>
        <w:r w:rsidR="005915BA">
          <w:rPr>
            <w:noProof/>
            <w:webHidden/>
          </w:rPr>
          <w:instrText xml:space="preserve"> PAGEREF _Toc148618998 \h </w:instrText>
        </w:r>
        <w:r w:rsidR="005915BA">
          <w:rPr>
            <w:noProof/>
            <w:webHidden/>
          </w:rPr>
        </w:r>
        <w:r w:rsidR="005915BA">
          <w:rPr>
            <w:noProof/>
            <w:webHidden/>
          </w:rPr>
          <w:fldChar w:fldCharType="separate"/>
        </w:r>
        <w:r w:rsidR="00FD714F">
          <w:rPr>
            <w:noProof/>
            <w:webHidden/>
          </w:rPr>
          <w:t>70</w:t>
        </w:r>
        <w:r w:rsidR="005915BA">
          <w:rPr>
            <w:noProof/>
            <w:webHidden/>
          </w:rPr>
          <w:fldChar w:fldCharType="end"/>
        </w:r>
      </w:hyperlink>
    </w:p>
    <w:p w14:paraId="737B6B82" w14:textId="4BD30565"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8999" w:history="1">
        <w:r w:rsidR="005915BA" w:rsidRPr="00DE2A71">
          <w:rPr>
            <w:rStyle w:val="Hyperlink"/>
            <w:rFonts w:asciiTheme="majorHAnsi" w:hAnsiTheme="majorHAnsi" w:cstheme="majorHAnsi"/>
            <w:noProof/>
          </w:rPr>
          <w:t>I.1.3</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Unpublished data</w:t>
        </w:r>
        <w:r w:rsidR="005915BA">
          <w:rPr>
            <w:noProof/>
            <w:webHidden/>
          </w:rPr>
          <w:tab/>
        </w:r>
        <w:r w:rsidR="005915BA">
          <w:rPr>
            <w:noProof/>
            <w:webHidden/>
          </w:rPr>
          <w:fldChar w:fldCharType="begin"/>
        </w:r>
        <w:r w:rsidR="005915BA">
          <w:rPr>
            <w:noProof/>
            <w:webHidden/>
          </w:rPr>
          <w:instrText xml:space="preserve"> PAGEREF _Toc148618999 \h </w:instrText>
        </w:r>
        <w:r w:rsidR="005915BA">
          <w:rPr>
            <w:noProof/>
            <w:webHidden/>
          </w:rPr>
        </w:r>
        <w:r w:rsidR="005915BA">
          <w:rPr>
            <w:noProof/>
            <w:webHidden/>
          </w:rPr>
          <w:fldChar w:fldCharType="separate"/>
        </w:r>
        <w:r w:rsidR="00FD714F">
          <w:rPr>
            <w:noProof/>
            <w:webHidden/>
          </w:rPr>
          <w:t>70</w:t>
        </w:r>
        <w:r w:rsidR="005915BA">
          <w:rPr>
            <w:noProof/>
            <w:webHidden/>
          </w:rPr>
          <w:fldChar w:fldCharType="end"/>
        </w:r>
      </w:hyperlink>
    </w:p>
    <w:p w14:paraId="60D8454C" w14:textId="29FF8CFC" w:rsidR="005915BA" w:rsidRDefault="00000000">
      <w:pPr>
        <w:pStyle w:val="Indholdsfortegnelse1"/>
        <w:tabs>
          <w:tab w:val="left" w:pos="1133"/>
        </w:tabs>
        <w:rPr>
          <w:rFonts w:asciiTheme="minorHAnsi" w:eastAsiaTheme="minorEastAsia" w:hAnsiTheme="minorHAnsi" w:cstheme="minorBidi"/>
          <w:b w:val="0"/>
          <w:noProof/>
          <w:color w:val="auto"/>
          <w:kern w:val="2"/>
          <w:sz w:val="22"/>
          <w:szCs w:val="22"/>
          <w:lang w:eastAsia="da-DK"/>
          <w14:ligatures w14:val="standardContextual"/>
        </w:rPr>
      </w:pPr>
      <w:hyperlink w:anchor="_Toc148619000" w:history="1">
        <w:r w:rsidR="005915BA" w:rsidRPr="00DE2A71">
          <w:rPr>
            <w:rStyle w:val="Hyperlink"/>
            <w:noProof/>
            <w:spacing w:val="-4"/>
            <w:lang w:val="en-US"/>
          </w:rPr>
          <w:t>Appendix J.</w:t>
        </w:r>
        <w:r w:rsidR="005915BA">
          <w:rPr>
            <w:rFonts w:asciiTheme="minorHAnsi" w:eastAsiaTheme="minorEastAsia" w:hAnsiTheme="minorHAnsi" w:cstheme="minorBidi"/>
            <w:b w:val="0"/>
            <w:noProof/>
            <w:color w:val="auto"/>
            <w:kern w:val="2"/>
            <w:sz w:val="22"/>
            <w:szCs w:val="22"/>
            <w:lang w:eastAsia="da-DK"/>
            <w14:ligatures w14:val="standardContextual"/>
          </w:rPr>
          <w:tab/>
        </w:r>
        <w:r w:rsidR="005915BA" w:rsidRPr="00DE2A71">
          <w:rPr>
            <w:rStyle w:val="Hyperlink"/>
            <w:noProof/>
            <w:spacing w:val="-4"/>
            <w:lang w:val="en-US"/>
          </w:rPr>
          <w:t>Literature searches for input to the health economic model</w:t>
        </w:r>
        <w:r w:rsidR="005915BA">
          <w:rPr>
            <w:noProof/>
            <w:webHidden/>
          </w:rPr>
          <w:tab/>
        </w:r>
        <w:r w:rsidR="005915BA">
          <w:rPr>
            <w:noProof/>
            <w:webHidden/>
          </w:rPr>
          <w:fldChar w:fldCharType="begin"/>
        </w:r>
        <w:r w:rsidR="005915BA">
          <w:rPr>
            <w:noProof/>
            <w:webHidden/>
          </w:rPr>
          <w:instrText xml:space="preserve"> PAGEREF _Toc148619000 \h </w:instrText>
        </w:r>
        <w:r w:rsidR="005915BA">
          <w:rPr>
            <w:noProof/>
            <w:webHidden/>
          </w:rPr>
        </w:r>
        <w:r w:rsidR="005915BA">
          <w:rPr>
            <w:noProof/>
            <w:webHidden/>
          </w:rPr>
          <w:fldChar w:fldCharType="separate"/>
        </w:r>
        <w:r w:rsidR="00FD714F">
          <w:rPr>
            <w:noProof/>
            <w:webHidden/>
          </w:rPr>
          <w:t>71</w:t>
        </w:r>
        <w:r w:rsidR="005915BA">
          <w:rPr>
            <w:noProof/>
            <w:webHidden/>
          </w:rPr>
          <w:fldChar w:fldCharType="end"/>
        </w:r>
      </w:hyperlink>
    </w:p>
    <w:p w14:paraId="63E7642D" w14:textId="16522DB6" w:rsidR="005915BA" w:rsidRPr="00134FBE" w:rsidRDefault="00000000">
      <w:pPr>
        <w:pStyle w:val="Indholdsfortegnelse2"/>
        <w:rPr>
          <w:rFonts w:asciiTheme="majorHAnsi" w:eastAsiaTheme="minorEastAsia" w:hAnsiTheme="majorHAnsi" w:cstheme="majorHAnsi"/>
          <w:noProof/>
          <w:color w:val="auto"/>
          <w:kern w:val="2"/>
          <w:sz w:val="22"/>
          <w:szCs w:val="22"/>
          <w:lang w:eastAsia="da-DK"/>
          <w14:ligatures w14:val="standardContextual"/>
        </w:rPr>
      </w:pPr>
      <w:hyperlink w:anchor="_Toc148619001" w:history="1">
        <w:r w:rsidR="005915BA" w:rsidRPr="00134FBE">
          <w:rPr>
            <w:rStyle w:val="Hyperlink"/>
            <w:rFonts w:asciiTheme="majorHAnsi" w:eastAsiaTheme="majorEastAsia" w:hAnsiTheme="majorHAnsi" w:cstheme="majorHAnsi"/>
            <w:noProof/>
          </w:rPr>
          <w:t>J.1</w:t>
        </w:r>
        <w:r w:rsidR="005915BA" w:rsidRPr="00134FBE">
          <w:rPr>
            <w:rFonts w:asciiTheme="majorHAnsi" w:eastAsiaTheme="minorEastAsia" w:hAnsiTheme="majorHAnsi" w:cstheme="majorHAnsi"/>
            <w:noProof/>
            <w:color w:val="auto"/>
            <w:kern w:val="2"/>
            <w:sz w:val="22"/>
            <w:szCs w:val="22"/>
            <w:lang w:eastAsia="da-DK"/>
            <w14:ligatures w14:val="standardContextual"/>
          </w:rPr>
          <w:tab/>
        </w:r>
        <w:r w:rsidR="005915BA" w:rsidRPr="00134FBE">
          <w:rPr>
            <w:rStyle w:val="Hyperlink"/>
            <w:rFonts w:asciiTheme="majorHAnsi" w:eastAsiaTheme="majorEastAsia" w:hAnsiTheme="majorHAnsi" w:cstheme="majorHAnsi"/>
            <w:noProof/>
          </w:rPr>
          <w:t>External literature for input to the health economic model</w:t>
        </w:r>
        <w:r w:rsidR="005915BA" w:rsidRPr="00134FBE">
          <w:rPr>
            <w:rFonts w:asciiTheme="majorHAnsi" w:hAnsiTheme="majorHAnsi" w:cstheme="majorHAnsi"/>
            <w:noProof/>
            <w:webHidden/>
          </w:rPr>
          <w:tab/>
        </w:r>
        <w:r w:rsidR="005915BA" w:rsidRPr="00134FBE">
          <w:rPr>
            <w:rFonts w:asciiTheme="majorHAnsi" w:hAnsiTheme="majorHAnsi" w:cstheme="majorHAnsi"/>
            <w:noProof/>
            <w:webHidden/>
          </w:rPr>
          <w:fldChar w:fldCharType="begin"/>
        </w:r>
        <w:r w:rsidR="005915BA" w:rsidRPr="00134FBE">
          <w:rPr>
            <w:rFonts w:asciiTheme="majorHAnsi" w:hAnsiTheme="majorHAnsi" w:cstheme="majorHAnsi"/>
            <w:noProof/>
            <w:webHidden/>
          </w:rPr>
          <w:instrText xml:space="preserve"> PAGEREF _Toc148619001 \h </w:instrText>
        </w:r>
        <w:r w:rsidR="005915BA" w:rsidRPr="00134FBE">
          <w:rPr>
            <w:rFonts w:asciiTheme="majorHAnsi" w:hAnsiTheme="majorHAnsi" w:cstheme="majorHAnsi"/>
            <w:noProof/>
            <w:webHidden/>
          </w:rPr>
        </w:r>
        <w:r w:rsidR="005915BA" w:rsidRPr="00134FBE">
          <w:rPr>
            <w:rFonts w:asciiTheme="majorHAnsi" w:hAnsiTheme="majorHAnsi" w:cstheme="majorHAnsi"/>
            <w:noProof/>
            <w:webHidden/>
          </w:rPr>
          <w:fldChar w:fldCharType="separate"/>
        </w:r>
        <w:r w:rsidR="00FD714F">
          <w:rPr>
            <w:rFonts w:asciiTheme="majorHAnsi" w:hAnsiTheme="majorHAnsi" w:cstheme="majorHAnsi"/>
            <w:noProof/>
            <w:webHidden/>
          </w:rPr>
          <w:t>71</w:t>
        </w:r>
        <w:r w:rsidR="005915BA" w:rsidRPr="00134FBE">
          <w:rPr>
            <w:rFonts w:asciiTheme="majorHAnsi" w:hAnsiTheme="majorHAnsi" w:cstheme="majorHAnsi"/>
            <w:noProof/>
            <w:webHidden/>
          </w:rPr>
          <w:fldChar w:fldCharType="end"/>
        </w:r>
      </w:hyperlink>
    </w:p>
    <w:p w14:paraId="3EFAFDF2" w14:textId="2D5497C5"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9002" w:history="1">
        <w:r w:rsidR="005915BA" w:rsidRPr="00DE2A71">
          <w:rPr>
            <w:rStyle w:val="Hyperlink"/>
            <w:rFonts w:asciiTheme="majorHAnsi" w:hAnsiTheme="majorHAnsi" w:cstheme="majorHAnsi"/>
            <w:noProof/>
          </w:rPr>
          <w:t>J.1.1</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rPr>
          <w:t>Ex. Systematic search for […]</w:t>
        </w:r>
        <w:r w:rsidR="005915BA">
          <w:rPr>
            <w:noProof/>
            <w:webHidden/>
          </w:rPr>
          <w:tab/>
        </w:r>
        <w:r w:rsidR="005915BA">
          <w:rPr>
            <w:noProof/>
            <w:webHidden/>
          </w:rPr>
          <w:fldChar w:fldCharType="begin"/>
        </w:r>
        <w:r w:rsidR="005915BA">
          <w:rPr>
            <w:noProof/>
            <w:webHidden/>
          </w:rPr>
          <w:instrText xml:space="preserve"> PAGEREF _Toc148619002 \h </w:instrText>
        </w:r>
        <w:r w:rsidR="005915BA">
          <w:rPr>
            <w:noProof/>
            <w:webHidden/>
          </w:rPr>
        </w:r>
        <w:r w:rsidR="005915BA">
          <w:rPr>
            <w:noProof/>
            <w:webHidden/>
          </w:rPr>
          <w:fldChar w:fldCharType="separate"/>
        </w:r>
        <w:r w:rsidR="00FD714F">
          <w:rPr>
            <w:noProof/>
            <w:webHidden/>
          </w:rPr>
          <w:t>71</w:t>
        </w:r>
        <w:r w:rsidR="005915BA">
          <w:rPr>
            <w:noProof/>
            <w:webHidden/>
          </w:rPr>
          <w:fldChar w:fldCharType="end"/>
        </w:r>
      </w:hyperlink>
    </w:p>
    <w:p w14:paraId="3DED0076" w14:textId="76108A01" w:rsidR="005915BA" w:rsidRDefault="00000000">
      <w:pPr>
        <w:pStyle w:val="Indholdsfortegnelse3"/>
        <w:rPr>
          <w:rFonts w:asciiTheme="minorHAnsi" w:eastAsiaTheme="minorEastAsia" w:hAnsiTheme="minorHAnsi" w:cstheme="minorBidi"/>
          <w:noProof/>
          <w:color w:val="auto"/>
          <w:kern w:val="2"/>
          <w:sz w:val="22"/>
          <w:szCs w:val="22"/>
          <w:lang w:eastAsia="da-DK"/>
          <w14:ligatures w14:val="standardContextual"/>
        </w:rPr>
      </w:pPr>
      <w:hyperlink w:anchor="_Toc148619003" w:history="1">
        <w:r w:rsidR="005915BA" w:rsidRPr="00DE2A71">
          <w:rPr>
            <w:rStyle w:val="Hyperlink"/>
            <w:rFonts w:asciiTheme="majorHAnsi" w:hAnsiTheme="majorHAnsi" w:cstheme="majorHAnsi"/>
            <w:noProof/>
            <w:lang w:val="en-US"/>
          </w:rPr>
          <w:t>J.1.2</w:t>
        </w:r>
        <w:r w:rsidR="005915BA">
          <w:rPr>
            <w:rFonts w:asciiTheme="minorHAnsi" w:eastAsiaTheme="minorEastAsia" w:hAnsiTheme="minorHAnsi" w:cstheme="minorBidi"/>
            <w:noProof/>
            <w:color w:val="auto"/>
            <w:kern w:val="2"/>
            <w:sz w:val="22"/>
            <w:szCs w:val="22"/>
            <w:lang w:eastAsia="da-DK"/>
            <w14:ligatures w14:val="standardContextual"/>
          </w:rPr>
          <w:tab/>
        </w:r>
        <w:r w:rsidR="005915BA" w:rsidRPr="00DE2A71">
          <w:rPr>
            <w:rStyle w:val="Hyperlink"/>
            <w:rFonts w:asciiTheme="majorHAnsi" w:hAnsiTheme="majorHAnsi" w:cstheme="majorHAnsi"/>
            <w:noProof/>
            <w:lang w:val="en-US"/>
          </w:rPr>
          <w:t>Ex. Targeted literature search for [estimates]</w:t>
        </w:r>
        <w:r w:rsidR="005915BA">
          <w:rPr>
            <w:noProof/>
            <w:webHidden/>
          </w:rPr>
          <w:tab/>
        </w:r>
        <w:r w:rsidR="005915BA">
          <w:rPr>
            <w:noProof/>
            <w:webHidden/>
          </w:rPr>
          <w:fldChar w:fldCharType="begin"/>
        </w:r>
        <w:r w:rsidR="005915BA">
          <w:rPr>
            <w:noProof/>
            <w:webHidden/>
          </w:rPr>
          <w:instrText xml:space="preserve"> PAGEREF _Toc148619003 \h </w:instrText>
        </w:r>
        <w:r w:rsidR="005915BA">
          <w:rPr>
            <w:noProof/>
            <w:webHidden/>
          </w:rPr>
        </w:r>
        <w:r w:rsidR="005915BA">
          <w:rPr>
            <w:noProof/>
            <w:webHidden/>
          </w:rPr>
          <w:fldChar w:fldCharType="separate"/>
        </w:r>
        <w:r w:rsidR="00FD714F">
          <w:rPr>
            <w:noProof/>
            <w:webHidden/>
          </w:rPr>
          <w:t>71</w:t>
        </w:r>
        <w:r w:rsidR="005915BA">
          <w:rPr>
            <w:noProof/>
            <w:webHidden/>
          </w:rPr>
          <w:fldChar w:fldCharType="end"/>
        </w:r>
      </w:hyperlink>
    </w:p>
    <w:p w14:paraId="2698F384" w14:textId="15DD6CBD" w:rsidR="00552CC4" w:rsidRDefault="00B5784D" w:rsidP="00FC5245">
      <w:pPr>
        <w:rPr>
          <w:noProof/>
        </w:rPr>
      </w:pPr>
      <w:r>
        <w:rPr>
          <w:noProof/>
        </w:rPr>
        <w:fldChar w:fldCharType="end"/>
      </w:r>
      <w:r w:rsidR="000C6480">
        <w:rPr>
          <w:noProof/>
        </w:rPr>
        <w:br/>
      </w:r>
    </w:p>
    <w:p w14:paraId="4D87B513" w14:textId="77777777" w:rsidR="00D4496C" w:rsidRPr="00D4496C" w:rsidRDefault="00D4496C" w:rsidP="00AD19A5">
      <w:pPr>
        <w:pStyle w:val="Overskrift1"/>
        <w:numPr>
          <w:ilvl w:val="0"/>
          <w:numId w:val="0"/>
        </w:numPr>
        <w:ind w:left="706" w:hanging="706"/>
        <w:rPr>
          <w:b/>
          <w:lang w:val="en-US"/>
        </w:rPr>
      </w:pPr>
      <w:bookmarkStart w:id="15" w:name="_30j0zll"/>
      <w:bookmarkStart w:id="16" w:name="_Toc57362095"/>
      <w:bookmarkStart w:id="17" w:name="_Toc130121746"/>
      <w:bookmarkStart w:id="18" w:name="_Toc148618866"/>
      <w:bookmarkEnd w:id="15"/>
      <w:r w:rsidRPr="00D4496C">
        <w:rPr>
          <w:lang w:val="en-US"/>
        </w:rPr>
        <w:t>Tables and Figures</w:t>
      </w:r>
      <w:bookmarkEnd w:id="16"/>
      <w:bookmarkEnd w:id="17"/>
      <w:bookmarkEnd w:id="18"/>
    </w:p>
    <w:p w14:paraId="6A3A85DF" w14:textId="7878C3D8" w:rsidR="003B4F1F" w:rsidRPr="00C10045" w:rsidRDefault="00D4496C" w:rsidP="003B4F1F">
      <w:pPr>
        <w:rPr>
          <w:lang w:val="en-US"/>
        </w:rPr>
      </w:pPr>
      <w:r w:rsidRPr="00C10045">
        <w:rPr>
          <w:lang w:val="en-US"/>
        </w:rPr>
        <w:t>[Include a list of all tables and figures here with page references.]</w:t>
      </w:r>
      <w:r w:rsidR="003B4F1F" w:rsidRPr="00C10045">
        <w:rPr>
          <w:lang w:val="en-US"/>
        </w:rPr>
        <w:t xml:space="preserve"> </w:t>
      </w:r>
    </w:p>
    <w:p w14:paraId="7AAEC0C1" w14:textId="662CCC9B" w:rsidR="00AD19A5" w:rsidRPr="00C10045" w:rsidRDefault="00AD19A5" w:rsidP="00957370">
      <w:pPr>
        <w:rPr>
          <w:lang w:val="en-US"/>
        </w:rPr>
      </w:pPr>
    </w:p>
    <w:p w14:paraId="622EB266" w14:textId="77777777" w:rsidR="00D4496C" w:rsidRPr="00D4496C" w:rsidRDefault="00D4496C" w:rsidP="00AD19A5">
      <w:pPr>
        <w:pStyle w:val="Overskrift1"/>
        <w:numPr>
          <w:ilvl w:val="0"/>
          <w:numId w:val="0"/>
        </w:numPr>
        <w:ind w:left="706" w:hanging="706"/>
        <w:rPr>
          <w:lang w:val="en-US"/>
        </w:rPr>
      </w:pPr>
      <w:bookmarkStart w:id="19" w:name="_1fob9te"/>
      <w:bookmarkStart w:id="20" w:name="_Toc130121747"/>
      <w:bookmarkStart w:id="21" w:name="_Toc148618867"/>
      <w:bookmarkEnd w:id="19"/>
      <w:r w:rsidRPr="00D4496C">
        <w:rPr>
          <w:lang w:val="en-US"/>
        </w:rPr>
        <w:t>Abbreviations</w:t>
      </w:r>
      <w:bookmarkEnd w:id="20"/>
      <w:bookmarkEnd w:id="21"/>
    </w:p>
    <w:p w14:paraId="347ECC98" w14:textId="77777777" w:rsidR="00D4496C" w:rsidRPr="00C10045" w:rsidRDefault="00D4496C" w:rsidP="00957370">
      <w:pPr>
        <w:rPr>
          <w:lang w:val="en-US"/>
        </w:rPr>
      </w:pPr>
      <w:r w:rsidRPr="00C10045">
        <w:rPr>
          <w:lang w:val="en-US"/>
        </w:rPr>
        <w:t xml:space="preserve">[Include a list of all </w:t>
      </w:r>
      <w:r>
        <w:rPr>
          <w:lang w:val="en-US"/>
        </w:rPr>
        <w:t>abbreviations used in this application</w:t>
      </w:r>
      <w:r w:rsidRPr="00C10045">
        <w:rPr>
          <w:lang w:val="en-US"/>
        </w:rPr>
        <w:t>.]</w:t>
      </w:r>
    </w:p>
    <w:p w14:paraId="3F841346" w14:textId="7787C2F5" w:rsidR="00AC7264" w:rsidRPr="00D4496C" w:rsidRDefault="00AC7264">
      <w:pPr>
        <w:spacing w:after="0"/>
        <w:rPr>
          <w:lang w:val="en-US"/>
        </w:rPr>
      </w:pPr>
      <w:r w:rsidRPr="00D4496C">
        <w:rPr>
          <w:lang w:val="en-US"/>
        </w:rPr>
        <w:br w:type="page"/>
      </w:r>
    </w:p>
    <w:p w14:paraId="3A39B860" w14:textId="1CCBA344" w:rsidR="001C2793" w:rsidRPr="001C2793" w:rsidRDefault="00F435CB" w:rsidP="00C025D3">
      <w:pPr>
        <w:pStyle w:val="Overskrift1"/>
        <w:ind w:left="709"/>
        <w:rPr>
          <w:lang w:val="en-US"/>
        </w:rPr>
      </w:pPr>
      <w:bookmarkStart w:id="22" w:name="_3znysh7"/>
      <w:bookmarkStart w:id="23" w:name="_Toc130121748"/>
      <w:bookmarkStart w:id="24" w:name="_Toc148618868"/>
      <w:bookmarkStart w:id="25" w:name="_Ref129861301"/>
      <w:bookmarkStart w:id="26" w:name="_Ref129861359"/>
      <w:bookmarkStart w:id="27" w:name="_Ref129861443"/>
      <w:bookmarkStart w:id="28" w:name="_Ref129937824"/>
      <w:bookmarkStart w:id="29" w:name="_Toc130121750"/>
      <w:bookmarkEnd w:id="22"/>
      <w:r w:rsidRPr="002D3E3D">
        <w:rPr>
          <w:lang w:val="en-US"/>
        </w:rPr>
        <w:lastRenderedPageBreak/>
        <w:t>Regulatory information on</w:t>
      </w:r>
      <w:bookmarkEnd w:id="23"/>
      <w:r w:rsidR="001C2793">
        <w:rPr>
          <w:lang w:val="en-US"/>
        </w:rPr>
        <w:t xml:space="preserve"> </w:t>
      </w:r>
      <w:r w:rsidR="00233A8B" w:rsidRPr="00233A8B">
        <w:rPr>
          <w:lang w:val="en-US"/>
        </w:rPr>
        <w:t xml:space="preserve">the </w:t>
      </w:r>
      <w:r w:rsidR="005407BE">
        <w:rPr>
          <w:lang w:val="en-US"/>
        </w:rPr>
        <w:t>medicine</w:t>
      </w:r>
      <w:bookmarkEnd w:id="24"/>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241"/>
        <w:gridCol w:w="5015"/>
      </w:tblGrid>
      <w:tr w:rsidR="00F435CB" w:rsidRPr="00C10045" w14:paraId="6420EE74" w14:textId="77777777">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0E12039A" w14:textId="4B431D5A" w:rsidR="00F435CB" w:rsidRPr="00C10045" w:rsidRDefault="00F435CB">
            <w:pPr>
              <w:pStyle w:val="Tabeltitel-Hvid"/>
              <w:rPr>
                <w:lang w:val="en-US"/>
              </w:rPr>
            </w:pPr>
            <w:bookmarkStart w:id="30" w:name="_2et92p0"/>
            <w:bookmarkStart w:id="31" w:name="_Hlk53561919"/>
            <w:bookmarkEnd w:id="30"/>
            <w:r w:rsidRPr="00C10045">
              <w:rPr>
                <w:lang w:val="en-US"/>
              </w:rPr>
              <w:t xml:space="preserve">Overview of </w:t>
            </w:r>
            <w:bookmarkStart w:id="32" w:name="_Hlk133497982"/>
            <w:r w:rsidRPr="00C10045">
              <w:rPr>
                <w:lang w:val="en-US"/>
              </w:rPr>
              <w:t xml:space="preserve">the </w:t>
            </w:r>
            <w:bookmarkEnd w:id="32"/>
            <w:r w:rsidR="005407BE">
              <w:rPr>
                <w:lang w:val="en-US"/>
              </w:rPr>
              <w:t>medicine</w:t>
            </w:r>
          </w:p>
        </w:tc>
      </w:tr>
      <w:tr w:rsidR="00F435CB" w:rsidRPr="008E4D53" w14:paraId="3C9C0D62" w14:textId="77777777">
        <w:trPr>
          <w:cantSplit/>
        </w:trPr>
        <w:tc>
          <w:tcPr>
            <w:tcW w:w="1544" w:type="pct"/>
          </w:tcPr>
          <w:p w14:paraId="5E68D6BB" w14:textId="77777777" w:rsidR="00F435CB" w:rsidRPr="00C10045" w:rsidRDefault="00F435CB">
            <w:pPr>
              <w:pStyle w:val="Tabel-Overskrift2"/>
              <w:rPr>
                <w:lang w:val="en-US"/>
              </w:rPr>
            </w:pPr>
            <w:r w:rsidRPr="00C10045">
              <w:rPr>
                <w:lang w:val="en-US"/>
              </w:rPr>
              <w:t>Proprietary name</w:t>
            </w:r>
          </w:p>
        </w:tc>
        <w:tc>
          <w:tcPr>
            <w:tcW w:w="3456" w:type="pct"/>
          </w:tcPr>
          <w:p w14:paraId="7702AC61" w14:textId="77777777" w:rsidR="00F435CB" w:rsidRPr="00C10045" w:rsidRDefault="00F435CB">
            <w:pPr>
              <w:pStyle w:val="Tabel-Tekst"/>
              <w:rPr>
                <w:lang w:val="en-US"/>
              </w:rPr>
            </w:pPr>
          </w:p>
        </w:tc>
      </w:tr>
      <w:tr w:rsidR="00F435CB" w:rsidRPr="00C10045" w14:paraId="7D7C3E30" w14:textId="77777777">
        <w:trPr>
          <w:cantSplit/>
        </w:trPr>
        <w:tc>
          <w:tcPr>
            <w:tcW w:w="1544" w:type="pct"/>
          </w:tcPr>
          <w:p w14:paraId="49BA4417" w14:textId="77777777" w:rsidR="00F435CB" w:rsidRPr="00C10045" w:rsidRDefault="00F435CB">
            <w:pPr>
              <w:pStyle w:val="Tabel-Overskrift2"/>
              <w:rPr>
                <w:lang w:val="en-US"/>
              </w:rPr>
            </w:pPr>
            <w:r w:rsidRPr="00C10045">
              <w:rPr>
                <w:lang w:val="en-US"/>
              </w:rPr>
              <w:t>Generic name</w:t>
            </w:r>
          </w:p>
        </w:tc>
        <w:tc>
          <w:tcPr>
            <w:tcW w:w="3456" w:type="pct"/>
          </w:tcPr>
          <w:p w14:paraId="09D2F7E2" w14:textId="77777777" w:rsidR="00F435CB" w:rsidRPr="00C10045" w:rsidRDefault="00F435CB">
            <w:pPr>
              <w:pStyle w:val="Tabel-Tekst"/>
              <w:rPr>
                <w:lang w:val="en-US"/>
              </w:rPr>
            </w:pPr>
          </w:p>
        </w:tc>
      </w:tr>
      <w:tr w:rsidR="00AD547A" w:rsidRPr="00AD547A" w14:paraId="0C22B378" w14:textId="77777777">
        <w:trPr>
          <w:cantSplit/>
        </w:trPr>
        <w:tc>
          <w:tcPr>
            <w:tcW w:w="1544" w:type="pct"/>
          </w:tcPr>
          <w:p w14:paraId="464B1277" w14:textId="40BE83C5" w:rsidR="00AD547A" w:rsidRPr="00C10045" w:rsidRDefault="00AD547A" w:rsidP="00AD547A">
            <w:pPr>
              <w:pStyle w:val="Tabel-Overskrift2"/>
              <w:rPr>
                <w:lang w:val="en-US"/>
              </w:rPr>
            </w:pPr>
            <w:r w:rsidRPr="007B10AB">
              <w:rPr>
                <w:lang w:val="en-US"/>
              </w:rPr>
              <w:t>Therapeutic indication as defined by EMA</w:t>
            </w:r>
          </w:p>
        </w:tc>
        <w:tc>
          <w:tcPr>
            <w:tcW w:w="3456" w:type="pct"/>
          </w:tcPr>
          <w:p w14:paraId="491029DC" w14:textId="578B82EB" w:rsidR="00AD547A" w:rsidRPr="00C10045" w:rsidRDefault="00AD547A" w:rsidP="00AD547A">
            <w:pPr>
              <w:pStyle w:val="Tabel-Tekst"/>
              <w:rPr>
                <w:lang w:val="en-US"/>
              </w:rPr>
            </w:pPr>
            <w:r w:rsidRPr="002D3E3D">
              <w:rPr>
                <w:lang w:val="en-US"/>
              </w:rPr>
              <w:t>[EMA indication]</w:t>
            </w:r>
          </w:p>
        </w:tc>
      </w:tr>
      <w:tr w:rsidR="00F435CB" w:rsidRPr="005B5A3C" w14:paraId="7A33F34C" w14:textId="77777777">
        <w:trPr>
          <w:cantSplit/>
        </w:trPr>
        <w:tc>
          <w:tcPr>
            <w:tcW w:w="1544" w:type="pct"/>
          </w:tcPr>
          <w:p w14:paraId="226AB445" w14:textId="77777777" w:rsidR="00F435CB" w:rsidRPr="00C10045" w:rsidRDefault="00F435CB">
            <w:pPr>
              <w:pStyle w:val="Tabel-Overskrift2"/>
              <w:rPr>
                <w:lang w:val="en-US"/>
              </w:rPr>
            </w:pPr>
            <w:r w:rsidRPr="00C10045">
              <w:rPr>
                <w:lang w:val="en-US"/>
              </w:rPr>
              <w:t>Marketing authorization holder in Denmark</w:t>
            </w:r>
          </w:p>
        </w:tc>
        <w:tc>
          <w:tcPr>
            <w:tcW w:w="3456" w:type="pct"/>
          </w:tcPr>
          <w:p w14:paraId="72928637" w14:textId="77777777" w:rsidR="00F435CB" w:rsidRPr="00C10045" w:rsidRDefault="00F435CB">
            <w:pPr>
              <w:pStyle w:val="Tabel-Tekst"/>
              <w:rPr>
                <w:lang w:val="en-US"/>
              </w:rPr>
            </w:pPr>
          </w:p>
        </w:tc>
      </w:tr>
      <w:tr w:rsidR="00F435CB" w:rsidRPr="00C10045" w14:paraId="3E54076F" w14:textId="77777777">
        <w:trPr>
          <w:cantSplit/>
        </w:trPr>
        <w:tc>
          <w:tcPr>
            <w:tcW w:w="1544" w:type="pct"/>
          </w:tcPr>
          <w:p w14:paraId="3609AC9C" w14:textId="77777777" w:rsidR="00F435CB" w:rsidRPr="00C10045" w:rsidRDefault="00F435CB">
            <w:pPr>
              <w:pStyle w:val="Tabel-Overskrift2"/>
              <w:rPr>
                <w:lang w:val="en-US"/>
              </w:rPr>
            </w:pPr>
            <w:r w:rsidRPr="00C10045">
              <w:rPr>
                <w:lang w:val="en-US"/>
              </w:rPr>
              <w:t>ATC code</w:t>
            </w:r>
          </w:p>
        </w:tc>
        <w:tc>
          <w:tcPr>
            <w:tcW w:w="3456" w:type="pct"/>
          </w:tcPr>
          <w:p w14:paraId="2C2FBC35" w14:textId="77777777" w:rsidR="00F435CB" w:rsidRPr="00C10045" w:rsidRDefault="00F435CB">
            <w:pPr>
              <w:pStyle w:val="Tabel-Tekst"/>
              <w:rPr>
                <w:lang w:val="en-US"/>
              </w:rPr>
            </w:pPr>
          </w:p>
        </w:tc>
      </w:tr>
      <w:tr w:rsidR="00F435CB" w:rsidRPr="005B5A3C" w14:paraId="3756F4B1" w14:textId="77777777">
        <w:trPr>
          <w:cantSplit/>
        </w:trPr>
        <w:tc>
          <w:tcPr>
            <w:tcW w:w="1544" w:type="pct"/>
          </w:tcPr>
          <w:p w14:paraId="38AE006C" w14:textId="77777777" w:rsidR="00F435CB" w:rsidRPr="00165A1A" w:rsidRDefault="00F435CB">
            <w:pPr>
              <w:pStyle w:val="Tabel-Overskrift2"/>
              <w:rPr>
                <w:lang w:val="en-US"/>
              </w:rPr>
            </w:pPr>
            <w:r w:rsidRPr="00C10045">
              <w:rPr>
                <w:lang w:val="en-US"/>
              </w:rPr>
              <w:t>Combination therapy and/or co-medication</w:t>
            </w:r>
          </w:p>
        </w:tc>
        <w:tc>
          <w:tcPr>
            <w:tcW w:w="3456" w:type="pct"/>
          </w:tcPr>
          <w:p w14:paraId="0652F393" w14:textId="77777777" w:rsidR="00F435CB" w:rsidRPr="00505E0A" w:rsidRDefault="00F435CB">
            <w:pPr>
              <w:pStyle w:val="Tabel-Tekst"/>
              <w:rPr>
                <w:color w:val="808080" w:themeColor="background1" w:themeShade="80"/>
                <w:lang w:val="en-US"/>
              </w:rPr>
            </w:pPr>
          </w:p>
        </w:tc>
      </w:tr>
      <w:tr w:rsidR="00F435CB" w:rsidRPr="005B5A3C" w14:paraId="3853E94F" w14:textId="77777777">
        <w:trPr>
          <w:cantSplit/>
        </w:trPr>
        <w:tc>
          <w:tcPr>
            <w:tcW w:w="1544" w:type="pct"/>
          </w:tcPr>
          <w:p w14:paraId="1DF5FD2D" w14:textId="77777777" w:rsidR="00F435CB" w:rsidRPr="00C10045" w:rsidRDefault="00F435CB">
            <w:pPr>
              <w:pStyle w:val="Tabel-Overskrift2"/>
              <w:rPr>
                <w:lang w:val="en-US"/>
              </w:rPr>
            </w:pPr>
            <w:r>
              <w:rPr>
                <w:lang w:val="en-US"/>
              </w:rPr>
              <w:t>(Expected) Date of EC approval</w:t>
            </w:r>
          </w:p>
        </w:tc>
        <w:tc>
          <w:tcPr>
            <w:tcW w:w="3456" w:type="pct"/>
          </w:tcPr>
          <w:p w14:paraId="00FE56C8" w14:textId="77777777" w:rsidR="00F435CB" w:rsidRPr="00C10045" w:rsidRDefault="00F435CB">
            <w:pPr>
              <w:pStyle w:val="Tabel-Tekst"/>
              <w:rPr>
                <w:lang w:val="en-US"/>
              </w:rPr>
            </w:pPr>
          </w:p>
        </w:tc>
      </w:tr>
      <w:tr w:rsidR="00F435CB" w:rsidRPr="005B5A3C" w14:paraId="6E31B83F" w14:textId="77777777">
        <w:trPr>
          <w:cantSplit/>
        </w:trPr>
        <w:tc>
          <w:tcPr>
            <w:tcW w:w="1544" w:type="pct"/>
          </w:tcPr>
          <w:p w14:paraId="062A4D73" w14:textId="68C9E1A1" w:rsidR="00F435CB" w:rsidRDefault="00F435CB">
            <w:pPr>
              <w:pStyle w:val="Tabel-Overskrift2"/>
              <w:rPr>
                <w:lang w:val="en-US"/>
              </w:rPr>
            </w:pPr>
            <w:r>
              <w:rPr>
                <w:lang w:val="en-US"/>
              </w:rPr>
              <w:t xml:space="preserve">Has the </w:t>
            </w:r>
            <w:r w:rsidR="005407BE">
              <w:rPr>
                <w:lang w:val="en-US"/>
              </w:rPr>
              <w:t>medicin</w:t>
            </w:r>
            <w:r w:rsidR="00563BEF">
              <w:rPr>
                <w:lang w:val="en-US"/>
              </w:rPr>
              <w:t>e</w:t>
            </w:r>
            <w:r>
              <w:rPr>
                <w:lang w:val="en-US"/>
              </w:rPr>
              <w:t xml:space="preserve"> received a conditional </w:t>
            </w:r>
            <w:r w:rsidR="00FE7ED1">
              <w:rPr>
                <w:lang w:val="en-US"/>
              </w:rPr>
              <w:t>marketing authori</w:t>
            </w:r>
            <w:r w:rsidR="00D47359">
              <w:rPr>
                <w:lang w:val="en-US"/>
              </w:rPr>
              <w:t>z</w:t>
            </w:r>
            <w:r w:rsidR="00FE7ED1">
              <w:rPr>
                <w:lang w:val="en-US"/>
              </w:rPr>
              <w:t>ation</w:t>
            </w:r>
            <w:r>
              <w:rPr>
                <w:lang w:val="en-US"/>
              </w:rPr>
              <w:t>?</w:t>
            </w:r>
            <w:r w:rsidR="00045FB4">
              <w:rPr>
                <w:lang w:val="en-US"/>
              </w:rPr>
              <w:t xml:space="preserve"> </w:t>
            </w:r>
          </w:p>
        </w:tc>
        <w:tc>
          <w:tcPr>
            <w:tcW w:w="3456" w:type="pct"/>
          </w:tcPr>
          <w:p w14:paraId="1FE9FA3D" w14:textId="5C4548C3" w:rsidR="00F435CB" w:rsidRPr="00C10045" w:rsidRDefault="00CD6125" w:rsidP="00E44693">
            <w:pPr>
              <w:pStyle w:val="Tabel-Tekst"/>
              <w:rPr>
                <w:lang w:val="en-US"/>
              </w:rPr>
            </w:pPr>
            <w:r>
              <w:rPr>
                <w:lang w:val="en-US"/>
              </w:rPr>
              <w:t>[</w:t>
            </w:r>
            <w:r w:rsidR="00F67841">
              <w:rPr>
                <w:lang w:val="en-US"/>
              </w:rPr>
              <w:t xml:space="preserve">If yes, </w:t>
            </w:r>
            <w:r w:rsidR="00E44693">
              <w:rPr>
                <w:lang w:val="en-US"/>
              </w:rPr>
              <w:t>s</w:t>
            </w:r>
            <w:r w:rsidR="00E44693" w:rsidRPr="00E44693">
              <w:rPr>
                <w:lang w:val="en-US"/>
              </w:rPr>
              <w:t>t</w:t>
            </w:r>
            <w:r w:rsidR="00E44693">
              <w:rPr>
                <w:lang w:val="en-US"/>
              </w:rPr>
              <w:t>a</w:t>
            </w:r>
            <w:r w:rsidR="00E44693" w:rsidRPr="00E44693">
              <w:rPr>
                <w:lang w:val="en-US"/>
              </w:rPr>
              <w:t>t</w:t>
            </w:r>
            <w:r w:rsidR="00E44693">
              <w:rPr>
                <w:lang w:val="en-US"/>
              </w:rPr>
              <w:t>e</w:t>
            </w:r>
            <w:r w:rsidR="00E44693" w:rsidRPr="00E44693">
              <w:rPr>
                <w:lang w:val="en-US"/>
              </w:rPr>
              <w:t xml:space="preserve"> </w:t>
            </w:r>
            <w:r w:rsidR="00E44693">
              <w:rPr>
                <w:lang w:val="en-US"/>
              </w:rPr>
              <w:t>t</w:t>
            </w:r>
            <w:r w:rsidR="00E44693" w:rsidRPr="00E44693">
              <w:rPr>
                <w:lang w:val="en-US"/>
              </w:rPr>
              <w:t>h</w:t>
            </w:r>
            <w:r w:rsidR="00E44693">
              <w:rPr>
                <w:lang w:val="en-US"/>
              </w:rPr>
              <w:t>e</w:t>
            </w:r>
            <w:r w:rsidR="00E44693" w:rsidRPr="00E44693">
              <w:rPr>
                <w:lang w:val="en-US"/>
              </w:rPr>
              <w:t xml:space="preserve"> </w:t>
            </w:r>
            <w:r w:rsidR="007003D3">
              <w:rPr>
                <w:lang w:val="en-US"/>
              </w:rPr>
              <w:t>s</w:t>
            </w:r>
            <w:r w:rsidR="00E41882" w:rsidRPr="00E41882">
              <w:rPr>
                <w:rStyle w:val="ui-provider"/>
                <w:lang w:val="en-US"/>
              </w:rPr>
              <w:t xml:space="preserve">pecific </w:t>
            </w:r>
            <w:r w:rsidR="007003D3">
              <w:rPr>
                <w:rStyle w:val="ui-provider"/>
                <w:lang w:val="en-US"/>
              </w:rPr>
              <w:t>o</w:t>
            </w:r>
            <w:r w:rsidR="00E41882" w:rsidRPr="00E41882">
              <w:rPr>
                <w:rStyle w:val="ui-provider"/>
                <w:lang w:val="en-US"/>
              </w:rPr>
              <w:t>bligation</w:t>
            </w:r>
            <w:r w:rsidR="00E44693">
              <w:rPr>
                <w:rStyle w:val="ui-provider"/>
                <w:lang w:val="en-US"/>
              </w:rPr>
              <w:t>s</w:t>
            </w:r>
            <w:r w:rsidR="00E41882" w:rsidRPr="00E41882">
              <w:rPr>
                <w:rStyle w:val="ui-provider"/>
                <w:lang w:val="en-US"/>
              </w:rPr>
              <w:t xml:space="preserve"> to complete post-authori</w:t>
            </w:r>
            <w:r w:rsidR="00D47359">
              <w:rPr>
                <w:rStyle w:val="ui-provider"/>
                <w:lang w:val="en-US"/>
              </w:rPr>
              <w:t>z</w:t>
            </w:r>
            <w:r w:rsidR="00E41882" w:rsidRPr="00E41882">
              <w:rPr>
                <w:rStyle w:val="ui-provider"/>
                <w:lang w:val="en-US"/>
              </w:rPr>
              <w:t xml:space="preserve">ation measures for the conditional marketing </w:t>
            </w:r>
            <w:r w:rsidR="00E44693">
              <w:rPr>
                <w:rStyle w:val="ui-provider"/>
                <w:lang w:val="en-US"/>
              </w:rPr>
              <w:t>authorization including due date</w:t>
            </w:r>
            <w:r>
              <w:rPr>
                <w:lang w:val="en-US"/>
              </w:rPr>
              <w:t>]</w:t>
            </w:r>
          </w:p>
        </w:tc>
      </w:tr>
      <w:tr w:rsidR="00F435CB" w:rsidRPr="005B5A3C" w14:paraId="4229DB32" w14:textId="77777777">
        <w:trPr>
          <w:cantSplit/>
        </w:trPr>
        <w:tc>
          <w:tcPr>
            <w:tcW w:w="1544" w:type="pct"/>
          </w:tcPr>
          <w:p w14:paraId="04762AAC" w14:textId="77777777" w:rsidR="00F435CB" w:rsidRDefault="00F435CB">
            <w:pPr>
              <w:pStyle w:val="Tabel-Overskrift2"/>
              <w:rPr>
                <w:lang w:val="en-US"/>
              </w:rPr>
            </w:pPr>
            <w:r>
              <w:rPr>
                <w:lang w:val="en-US"/>
              </w:rPr>
              <w:t xml:space="preserve">Accelerated assessment in </w:t>
            </w:r>
            <w:r w:rsidRPr="006D1036">
              <w:rPr>
                <w:lang w:val="en-US"/>
              </w:rPr>
              <w:t>the European Medicines Agency (EMA)</w:t>
            </w:r>
          </w:p>
        </w:tc>
        <w:tc>
          <w:tcPr>
            <w:tcW w:w="3456" w:type="pct"/>
          </w:tcPr>
          <w:p w14:paraId="444FBD9C" w14:textId="77777777" w:rsidR="00F435CB" w:rsidRPr="00C10045" w:rsidRDefault="00F435CB">
            <w:pPr>
              <w:pStyle w:val="Tabel-Tekst"/>
              <w:rPr>
                <w:lang w:val="en-US"/>
              </w:rPr>
            </w:pPr>
          </w:p>
        </w:tc>
      </w:tr>
      <w:tr w:rsidR="00F435CB" w:rsidRPr="005B5A3C" w14:paraId="159F3EA8" w14:textId="77777777">
        <w:trPr>
          <w:cantSplit/>
        </w:trPr>
        <w:tc>
          <w:tcPr>
            <w:tcW w:w="1544" w:type="pct"/>
          </w:tcPr>
          <w:p w14:paraId="5ACAD89E" w14:textId="77777777" w:rsidR="00F435CB" w:rsidRDefault="00F435CB">
            <w:pPr>
              <w:pStyle w:val="Tabel-Overskrift2"/>
              <w:rPr>
                <w:lang w:val="en-US"/>
              </w:rPr>
            </w:pPr>
            <w:r w:rsidRPr="00C10045">
              <w:rPr>
                <w:lang w:val="en-US"/>
              </w:rPr>
              <w:t>Orphan drug designation</w:t>
            </w:r>
            <w:r>
              <w:rPr>
                <w:lang w:val="en-US"/>
              </w:rPr>
              <w:t xml:space="preserve"> (include date)</w:t>
            </w:r>
          </w:p>
        </w:tc>
        <w:tc>
          <w:tcPr>
            <w:tcW w:w="3456" w:type="pct"/>
          </w:tcPr>
          <w:p w14:paraId="32E4FBDE" w14:textId="77777777" w:rsidR="00F435CB" w:rsidRPr="00C10045" w:rsidRDefault="00F435CB">
            <w:pPr>
              <w:pStyle w:val="Tabel-Tekst"/>
              <w:rPr>
                <w:lang w:val="en-US"/>
              </w:rPr>
            </w:pPr>
          </w:p>
        </w:tc>
      </w:tr>
      <w:tr w:rsidR="00755619" w:rsidRPr="005B5A3C" w14:paraId="69C4B15A" w14:textId="77777777">
        <w:trPr>
          <w:cantSplit/>
        </w:trPr>
        <w:tc>
          <w:tcPr>
            <w:tcW w:w="1544" w:type="pct"/>
          </w:tcPr>
          <w:p w14:paraId="0B4C10FB" w14:textId="2DF61AC3" w:rsidR="00755619" w:rsidRDefault="00755619" w:rsidP="00755619">
            <w:pPr>
              <w:pStyle w:val="Tabel-Overskrift2"/>
              <w:rPr>
                <w:lang w:val="en-US"/>
              </w:rPr>
            </w:pPr>
            <w:r w:rsidRPr="00C10045">
              <w:rPr>
                <w:lang w:val="en-US"/>
              </w:rPr>
              <w:t>Other</w:t>
            </w:r>
            <w:r>
              <w:rPr>
                <w:lang w:val="en-US"/>
              </w:rPr>
              <w:t xml:space="preserve"> </w:t>
            </w:r>
            <w:r w:rsidRPr="00C10045">
              <w:rPr>
                <w:lang w:val="en-US"/>
              </w:rPr>
              <w:t>therapeutic indications</w:t>
            </w:r>
            <w:r>
              <w:rPr>
                <w:lang w:val="en-US"/>
              </w:rPr>
              <w:t xml:space="preserve"> approved by EMA</w:t>
            </w:r>
          </w:p>
        </w:tc>
        <w:tc>
          <w:tcPr>
            <w:tcW w:w="3456" w:type="pct"/>
          </w:tcPr>
          <w:p w14:paraId="0034198C" w14:textId="779B5D6B" w:rsidR="00755619" w:rsidRPr="00684528" w:rsidRDefault="00755619" w:rsidP="00755619">
            <w:pPr>
              <w:pStyle w:val="Tabel-Tekst"/>
              <w:rPr>
                <w:rStyle w:val="ui-provider"/>
                <w:lang w:val="en-US"/>
              </w:rPr>
            </w:pPr>
            <w:r w:rsidRPr="00684528">
              <w:rPr>
                <w:rStyle w:val="ui-provider"/>
                <w:lang w:val="en-US"/>
              </w:rPr>
              <w:t xml:space="preserve">[In case of multiple indications these can be provided in table form in a separate </w:t>
            </w:r>
            <w:r w:rsidRPr="00684528">
              <w:rPr>
                <w:rStyle w:val="ui-provider"/>
                <w:color w:val="262626" w:themeColor="text1" w:themeTint="D9"/>
                <w:lang w:val="en-US"/>
              </w:rPr>
              <w:t>appendix</w:t>
            </w:r>
            <w:r w:rsidRPr="00684528">
              <w:rPr>
                <w:rStyle w:val="ui-provider"/>
                <w:lang w:val="en-US"/>
              </w:rPr>
              <w:t xml:space="preserve">] </w:t>
            </w:r>
          </w:p>
        </w:tc>
      </w:tr>
      <w:tr w:rsidR="00F435CB" w:rsidRPr="005B5A3C" w14:paraId="633B8ADE" w14:textId="77777777">
        <w:trPr>
          <w:cantSplit/>
        </w:trPr>
        <w:tc>
          <w:tcPr>
            <w:tcW w:w="1544" w:type="pct"/>
          </w:tcPr>
          <w:p w14:paraId="654949AF" w14:textId="07D41708" w:rsidR="00F435CB" w:rsidRPr="00C10045" w:rsidRDefault="00F435CB">
            <w:pPr>
              <w:pStyle w:val="Tabel-Overskrift2"/>
              <w:rPr>
                <w:lang w:val="en-US"/>
              </w:rPr>
            </w:pPr>
            <w:r>
              <w:rPr>
                <w:lang w:val="en-US"/>
              </w:rPr>
              <w:t>Other indications that have been evaluated by the DMC (yes/no)</w:t>
            </w:r>
          </w:p>
        </w:tc>
        <w:tc>
          <w:tcPr>
            <w:tcW w:w="3456" w:type="pct"/>
          </w:tcPr>
          <w:p w14:paraId="479CBE40" w14:textId="33083E0F" w:rsidR="00F435CB" w:rsidRPr="00684528" w:rsidRDefault="00112E88" w:rsidP="00172E2B">
            <w:pPr>
              <w:pStyle w:val="Tabel-Tekst"/>
              <w:rPr>
                <w:rStyle w:val="ui-provider"/>
                <w:lang w:val="en-US"/>
              </w:rPr>
            </w:pPr>
            <w:r w:rsidRPr="00684528">
              <w:rPr>
                <w:rStyle w:val="ui-provider"/>
                <w:lang w:val="en-US"/>
              </w:rPr>
              <w:t>[</w:t>
            </w:r>
            <w:r w:rsidR="00E87716" w:rsidRPr="00684528">
              <w:rPr>
                <w:rStyle w:val="ui-provider"/>
                <w:lang w:val="en-US"/>
              </w:rPr>
              <w:t xml:space="preserve">In case of multiple indications these can be provided in </w:t>
            </w:r>
            <w:r w:rsidR="0048359D" w:rsidRPr="00684528">
              <w:rPr>
                <w:rStyle w:val="ui-provider"/>
                <w:lang w:val="en-US"/>
              </w:rPr>
              <w:t>table</w:t>
            </w:r>
            <w:r w:rsidR="00E87716" w:rsidRPr="00684528">
              <w:rPr>
                <w:rStyle w:val="ui-provider"/>
                <w:lang w:val="en-US"/>
              </w:rPr>
              <w:t xml:space="preserve"> form in a separate appendix</w:t>
            </w:r>
            <w:r w:rsidR="001456F5" w:rsidRPr="00684528">
              <w:rPr>
                <w:rStyle w:val="ui-provider"/>
                <w:lang w:val="en-US"/>
              </w:rPr>
              <w:t>]</w:t>
            </w:r>
          </w:p>
        </w:tc>
      </w:tr>
      <w:tr w:rsidR="00F435CB" w:rsidRPr="00BC5F05" w14:paraId="5E083CA7" w14:textId="77777777">
        <w:trPr>
          <w:cantSplit/>
        </w:trPr>
        <w:tc>
          <w:tcPr>
            <w:tcW w:w="1544" w:type="pct"/>
          </w:tcPr>
          <w:p w14:paraId="7E4B5CE2" w14:textId="77777777" w:rsidR="00F435CB" w:rsidRPr="00712DCD" w:rsidRDefault="00F435CB">
            <w:pPr>
              <w:pStyle w:val="Tabel-Overskrift2"/>
              <w:rPr>
                <w:lang w:val="en-US"/>
              </w:rPr>
            </w:pPr>
            <w:r w:rsidRPr="00712DCD">
              <w:rPr>
                <w:lang w:val="en-US"/>
              </w:rPr>
              <w:t>Dispensing group</w:t>
            </w:r>
          </w:p>
        </w:tc>
        <w:tc>
          <w:tcPr>
            <w:tcW w:w="3456" w:type="pct"/>
          </w:tcPr>
          <w:p w14:paraId="2C373C12" w14:textId="04AF6E05" w:rsidR="00F435CB" w:rsidRPr="00172E2B" w:rsidRDefault="00A057DB" w:rsidP="00172E2B">
            <w:pPr>
              <w:pStyle w:val="Tabel-Tekst"/>
              <w:rPr>
                <w:rStyle w:val="ui-provider"/>
              </w:rPr>
            </w:pPr>
            <w:r w:rsidRPr="00172E2B">
              <w:rPr>
                <w:rStyle w:val="ui-provider"/>
                <w:color w:val="808080" w:themeColor="background1" w:themeShade="80"/>
              </w:rPr>
              <w:t>BEGR</w:t>
            </w:r>
            <w:r w:rsidR="00931179">
              <w:rPr>
                <w:rStyle w:val="ui-provider"/>
                <w:color w:val="808080" w:themeColor="background1" w:themeShade="80"/>
              </w:rPr>
              <w:t>/NBS</w:t>
            </w:r>
          </w:p>
        </w:tc>
      </w:tr>
      <w:tr w:rsidR="00F435CB" w:rsidRPr="005B5A3C" w14:paraId="5109D28C" w14:textId="77777777">
        <w:trPr>
          <w:cantSplit/>
        </w:trPr>
        <w:tc>
          <w:tcPr>
            <w:tcW w:w="1544" w:type="pct"/>
          </w:tcPr>
          <w:p w14:paraId="7D0BC2C2" w14:textId="1F253C5E" w:rsidR="00F435CB" w:rsidRPr="00C10045" w:rsidRDefault="00F435CB">
            <w:pPr>
              <w:pStyle w:val="Tabel-Overskrift2"/>
              <w:rPr>
                <w:lang w:val="en-US"/>
              </w:rPr>
            </w:pPr>
            <w:r w:rsidRPr="00C10045">
              <w:rPr>
                <w:lang w:val="en-US"/>
              </w:rPr>
              <w:t>Packaging – types, sizes/number of units and concentrations</w:t>
            </w:r>
          </w:p>
        </w:tc>
        <w:tc>
          <w:tcPr>
            <w:tcW w:w="3456" w:type="pct"/>
          </w:tcPr>
          <w:p w14:paraId="473B827D" w14:textId="77777777" w:rsidR="00F435CB" w:rsidRPr="00C10045" w:rsidRDefault="00F435CB">
            <w:pPr>
              <w:pStyle w:val="Tabel-Tekst"/>
              <w:rPr>
                <w:lang w:val="en-US"/>
              </w:rPr>
            </w:pPr>
          </w:p>
        </w:tc>
      </w:tr>
      <w:bookmarkEnd w:id="31"/>
    </w:tbl>
    <w:p w14:paraId="00DF163C" w14:textId="7376DEA0" w:rsidR="001C2793" w:rsidRDefault="001C2793" w:rsidP="00F435CB">
      <w:pPr>
        <w:rPr>
          <w:rStyle w:val="Hyperlink"/>
          <w:color w:val="808080" w:themeColor="background1" w:themeShade="80"/>
          <w:lang w:val="en-US"/>
        </w:rPr>
      </w:pPr>
    </w:p>
    <w:p w14:paraId="782610C5" w14:textId="77777777" w:rsidR="00F435CB" w:rsidRPr="00C025D3" w:rsidRDefault="00F435CB" w:rsidP="00C025D3">
      <w:pPr>
        <w:pStyle w:val="Overskrift1"/>
        <w:ind w:left="709"/>
        <w:rPr>
          <w:lang w:val="en-US"/>
        </w:rPr>
      </w:pPr>
      <w:bookmarkStart w:id="33" w:name="_tyjcwt"/>
      <w:bookmarkStart w:id="34" w:name="_Toc130121749"/>
      <w:bookmarkStart w:id="35" w:name="_Toc148618869"/>
      <w:bookmarkEnd w:id="33"/>
      <w:r w:rsidRPr="00C025D3">
        <w:rPr>
          <w:lang w:val="en-US"/>
        </w:rPr>
        <w:lastRenderedPageBreak/>
        <w:t>Summary table</w:t>
      </w:r>
      <w:bookmarkEnd w:id="34"/>
      <w:bookmarkEnd w:id="35"/>
    </w:p>
    <w:p w14:paraId="675E51AF" w14:textId="77777777" w:rsidR="00F435CB" w:rsidRPr="00D94B96" w:rsidRDefault="00F435CB" w:rsidP="00F435CB">
      <w:pPr>
        <w:rPr>
          <w:lang w:val="en-US"/>
        </w:rPr>
      </w:pPr>
      <w:r w:rsidRPr="00D94B96">
        <w:rPr>
          <w:lang w:val="en-US"/>
        </w:rPr>
        <w:t>Provide the summary in the table below, maximum 2 pages</w:t>
      </w:r>
      <w:r>
        <w:rPr>
          <w:lang w:val="en-US"/>
        </w:rPr>
        <w:t>.</w:t>
      </w:r>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2416"/>
        <w:gridCol w:w="4840"/>
      </w:tblGrid>
      <w:tr w:rsidR="00F435CB" w:rsidRPr="00C10045" w14:paraId="013A1A52" w14:textId="77777777" w:rsidTr="75AED812">
        <w:trPr>
          <w:cnfStyle w:val="100000000000" w:firstRow="1" w:lastRow="0" w:firstColumn="0" w:lastColumn="0" w:oddVBand="0" w:evenVBand="0" w:oddHBand="0" w:evenHBand="0" w:firstRowFirstColumn="0" w:firstRowLastColumn="0" w:lastRowFirstColumn="0" w:lastRowLastColumn="0"/>
          <w:cantSplit/>
          <w:tblHeader/>
        </w:trPr>
        <w:tc>
          <w:tcPr>
            <w:tcW w:w="5000" w:type="pct"/>
            <w:gridSpan w:val="2"/>
          </w:tcPr>
          <w:p w14:paraId="28708F67" w14:textId="77777777" w:rsidR="00F435CB" w:rsidRPr="00C10045" w:rsidRDefault="00F435CB">
            <w:pPr>
              <w:pStyle w:val="Tabeltitel-Hvid"/>
              <w:rPr>
                <w:lang w:val="en-US"/>
              </w:rPr>
            </w:pPr>
            <w:r>
              <w:rPr>
                <w:lang w:val="en-US"/>
              </w:rPr>
              <w:t>Summary</w:t>
            </w:r>
          </w:p>
        </w:tc>
      </w:tr>
      <w:tr w:rsidR="00F435CB" w:rsidRPr="005B5A3C" w14:paraId="47C0188A" w14:textId="77777777" w:rsidTr="75AED812">
        <w:trPr>
          <w:cantSplit/>
        </w:trPr>
        <w:tc>
          <w:tcPr>
            <w:tcW w:w="1665" w:type="pct"/>
          </w:tcPr>
          <w:p w14:paraId="2D105C3C" w14:textId="00495EB7" w:rsidR="00F435CB" w:rsidRPr="007B10AB" w:rsidRDefault="00F435CB">
            <w:pPr>
              <w:pStyle w:val="Tabel-Overskrift2"/>
              <w:rPr>
                <w:lang w:val="en-US"/>
              </w:rPr>
            </w:pPr>
            <w:r w:rsidRPr="007B10AB">
              <w:rPr>
                <w:lang w:val="en-US"/>
              </w:rPr>
              <w:t xml:space="preserve">Therapeutic indication relevant for </w:t>
            </w:r>
            <w:r w:rsidR="006746F5" w:rsidRPr="007B10AB">
              <w:rPr>
                <w:lang w:val="en-US"/>
              </w:rPr>
              <w:t xml:space="preserve">the </w:t>
            </w:r>
            <w:r w:rsidRPr="007B10AB">
              <w:rPr>
                <w:lang w:val="en-US"/>
              </w:rPr>
              <w:t>assessment</w:t>
            </w:r>
          </w:p>
        </w:tc>
        <w:tc>
          <w:tcPr>
            <w:tcW w:w="3335" w:type="pct"/>
          </w:tcPr>
          <w:p w14:paraId="67AF3639" w14:textId="6843603A" w:rsidR="00F435CB" w:rsidRPr="002D3E3D" w:rsidRDefault="00F435CB">
            <w:pPr>
              <w:pStyle w:val="Tabel-Tekst"/>
              <w:rPr>
                <w:lang w:val="en-US"/>
              </w:rPr>
            </w:pPr>
            <w:r w:rsidRPr="002D3E3D">
              <w:rPr>
                <w:lang w:val="en-US"/>
              </w:rPr>
              <w:t>[</w:t>
            </w:r>
            <w:r w:rsidR="00A77BE2">
              <w:rPr>
                <w:lang w:val="en-US"/>
              </w:rPr>
              <w:t>Note</w:t>
            </w:r>
            <w:r w:rsidR="00E80897">
              <w:rPr>
                <w:lang w:val="en-US"/>
              </w:rPr>
              <w:t xml:space="preserve"> if there</w:t>
            </w:r>
            <w:r w:rsidR="00197954">
              <w:rPr>
                <w:lang w:val="en-US"/>
              </w:rPr>
              <w:t xml:space="preserve"> </w:t>
            </w:r>
            <w:r w:rsidR="00205231">
              <w:rPr>
                <w:lang w:val="en-US"/>
              </w:rPr>
              <w:t>are</w:t>
            </w:r>
            <w:r w:rsidR="002037EC">
              <w:rPr>
                <w:lang w:val="en-US"/>
              </w:rPr>
              <w:t xml:space="preserve"> any </w:t>
            </w:r>
            <w:r w:rsidRPr="002D3E3D">
              <w:rPr>
                <w:lang w:val="en-US"/>
              </w:rPr>
              <w:t>deviation</w:t>
            </w:r>
            <w:r w:rsidR="002037EC">
              <w:rPr>
                <w:lang w:val="en-US"/>
              </w:rPr>
              <w:t>s</w:t>
            </w:r>
            <w:r w:rsidRPr="002D3E3D">
              <w:rPr>
                <w:lang w:val="en-US"/>
              </w:rPr>
              <w:t xml:space="preserve"> from the EMA indication </w:t>
            </w:r>
            <w:r w:rsidR="004825D6">
              <w:rPr>
                <w:lang w:val="en-US"/>
              </w:rPr>
              <w:t>and elaborate</w:t>
            </w:r>
            <w:r w:rsidRPr="002D3E3D">
              <w:rPr>
                <w:lang w:val="en-US"/>
              </w:rPr>
              <w:t>]</w:t>
            </w:r>
          </w:p>
        </w:tc>
      </w:tr>
      <w:tr w:rsidR="00F435CB" w:rsidRPr="00407389" w14:paraId="52DE76B4" w14:textId="77777777" w:rsidTr="75AED812">
        <w:trPr>
          <w:cantSplit/>
        </w:trPr>
        <w:tc>
          <w:tcPr>
            <w:tcW w:w="1665" w:type="pct"/>
          </w:tcPr>
          <w:p w14:paraId="07A9C9E6" w14:textId="74151583" w:rsidR="00F435CB" w:rsidRPr="007B10AB" w:rsidRDefault="00F435CB">
            <w:pPr>
              <w:pStyle w:val="Tabel-Overskrift2"/>
              <w:rPr>
                <w:lang w:val="en-US"/>
              </w:rPr>
            </w:pPr>
            <w:r w:rsidRPr="007B10AB">
              <w:rPr>
                <w:lang w:val="en-US"/>
              </w:rPr>
              <w:t>Dosage regiment and administration</w:t>
            </w:r>
          </w:p>
        </w:tc>
        <w:tc>
          <w:tcPr>
            <w:tcW w:w="3335" w:type="pct"/>
          </w:tcPr>
          <w:p w14:paraId="17B34157" w14:textId="77777777" w:rsidR="00F435CB" w:rsidRPr="000E74CB" w:rsidRDefault="00F435CB">
            <w:pPr>
              <w:pStyle w:val="Tabel-Tekst"/>
            </w:pPr>
          </w:p>
        </w:tc>
      </w:tr>
      <w:tr w:rsidR="0010275B" w:rsidRPr="00107482" w14:paraId="17D7BDE9" w14:textId="77777777" w:rsidTr="75AED812">
        <w:trPr>
          <w:cantSplit/>
        </w:trPr>
        <w:tc>
          <w:tcPr>
            <w:tcW w:w="1665" w:type="pct"/>
          </w:tcPr>
          <w:p w14:paraId="3B130304" w14:textId="7A2B62CF" w:rsidR="0010275B" w:rsidRPr="007B10AB" w:rsidRDefault="0010275B" w:rsidP="0010275B">
            <w:pPr>
              <w:pStyle w:val="Tabel-Overskrift2"/>
              <w:rPr>
                <w:lang w:val="en-US"/>
              </w:rPr>
            </w:pPr>
            <w:r w:rsidRPr="007B10AB">
              <w:rPr>
                <w:lang w:val="en-US"/>
              </w:rPr>
              <w:t>Choice of comparator</w:t>
            </w:r>
          </w:p>
        </w:tc>
        <w:tc>
          <w:tcPr>
            <w:tcW w:w="3335" w:type="pct"/>
          </w:tcPr>
          <w:p w14:paraId="6367954E" w14:textId="77777777" w:rsidR="0010275B" w:rsidRPr="002D3E3D" w:rsidRDefault="0010275B" w:rsidP="0010275B">
            <w:pPr>
              <w:pStyle w:val="Tabel-Tekst"/>
              <w:rPr>
                <w:lang w:val="en-US"/>
              </w:rPr>
            </w:pPr>
          </w:p>
        </w:tc>
      </w:tr>
      <w:tr w:rsidR="00F435CB" w:rsidRPr="005B5A3C" w14:paraId="3615506E" w14:textId="77777777" w:rsidTr="75AED812">
        <w:trPr>
          <w:cantSplit/>
        </w:trPr>
        <w:tc>
          <w:tcPr>
            <w:tcW w:w="1665" w:type="pct"/>
          </w:tcPr>
          <w:p w14:paraId="2CDE14D5" w14:textId="0577627C" w:rsidR="00F435CB" w:rsidRPr="007B10AB" w:rsidRDefault="00F435CB">
            <w:pPr>
              <w:pStyle w:val="Tabel-Overskrift2"/>
              <w:rPr>
                <w:lang w:val="en-US"/>
              </w:rPr>
            </w:pPr>
            <w:r w:rsidRPr="007B10AB">
              <w:rPr>
                <w:lang w:val="en-US"/>
              </w:rPr>
              <w:t>Prognosis with current treatment (comparator)</w:t>
            </w:r>
          </w:p>
        </w:tc>
        <w:tc>
          <w:tcPr>
            <w:tcW w:w="3335" w:type="pct"/>
          </w:tcPr>
          <w:p w14:paraId="5ED1EA45" w14:textId="75FD13D7" w:rsidR="00F435CB" w:rsidRPr="002D3E3D" w:rsidRDefault="00F435CB">
            <w:pPr>
              <w:pStyle w:val="Tabel-Tekst"/>
              <w:rPr>
                <w:lang w:val="en-US"/>
              </w:rPr>
            </w:pPr>
            <w:r w:rsidRPr="002D3E3D">
              <w:rPr>
                <w:lang w:val="en-US"/>
              </w:rPr>
              <w:t>[</w:t>
            </w:r>
            <w:r w:rsidR="00843546">
              <w:rPr>
                <w:lang w:val="en-US"/>
              </w:rPr>
              <w:t>Briefly d</w:t>
            </w:r>
            <w:r w:rsidR="002D6606">
              <w:rPr>
                <w:lang w:val="en-US"/>
              </w:rPr>
              <w:t xml:space="preserve">escribe the expected </w:t>
            </w:r>
            <w:r w:rsidR="00843546">
              <w:rPr>
                <w:lang w:val="en-US"/>
              </w:rPr>
              <w:t xml:space="preserve">course of the </w:t>
            </w:r>
            <w:r w:rsidR="002D6606">
              <w:rPr>
                <w:lang w:val="en-US"/>
              </w:rPr>
              <w:t>disease</w:t>
            </w:r>
            <w:r w:rsidR="00843546">
              <w:rPr>
                <w:lang w:val="en-US"/>
              </w:rPr>
              <w:t xml:space="preserve"> (progressive</w:t>
            </w:r>
            <w:r w:rsidRPr="002D3E3D">
              <w:rPr>
                <w:lang w:val="en-US"/>
              </w:rPr>
              <w:t xml:space="preserve"> or </w:t>
            </w:r>
            <w:r w:rsidR="00843546">
              <w:rPr>
                <w:lang w:val="en-US"/>
              </w:rPr>
              <w:t>stable</w:t>
            </w:r>
            <w:r w:rsidR="002775BC">
              <w:rPr>
                <w:lang w:val="en-US"/>
              </w:rPr>
              <w:t xml:space="preserve"> disease</w:t>
            </w:r>
            <w:r w:rsidR="009F3DFF">
              <w:rPr>
                <w:lang w:val="en-US"/>
              </w:rPr>
              <w:t xml:space="preserve">). Does it lead to </w:t>
            </w:r>
            <w:r w:rsidR="00BB63FE">
              <w:rPr>
                <w:lang w:val="en-US"/>
              </w:rPr>
              <w:t>decreased life expe</w:t>
            </w:r>
            <w:r w:rsidR="00BD1295">
              <w:rPr>
                <w:lang w:val="en-US"/>
              </w:rPr>
              <w:t>c</w:t>
            </w:r>
            <w:r w:rsidR="00BB63FE">
              <w:rPr>
                <w:lang w:val="en-US"/>
              </w:rPr>
              <w:t>tancy</w:t>
            </w:r>
            <w:r w:rsidR="00BD1295">
              <w:rPr>
                <w:lang w:val="en-US"/>
              </w:rPr>
              <w:t xml:space="preserve"> and or decreased health-related quality of life</w:t>
            </w:r>
            <w:r w:rsidR="00272F61">
              <w:rPr>
                <w:lang w:val="en-US"/>
              </w:rPr>
              <w:t xml:space="preserve">? </w:t>
            </w:r>
            <w:r w:rsidR="00272F61" w:rsidRPr="002D3E3D">
              <w:rPr>
                <w:lang w:val="en-US"/>
              </w:rPr>
              <w:t xml:space="preserve"> </w:t>
            </w:r>
            <w:r w:rsidR="00272F61">
              <w:rPr>
                <w:lang w:val="en-US"/>
              </w:rPr>
              <w:t>State m</w:t>
            </w:r>
            <w:r w:rsidR="00272F61" w:rsidRPr="002D3E3D">
              <w:rPr>
                <w:lang w:val="en-US"/>
              </w:rPr>
              <w:t>edian</w:t>
            </w:r>
            <w:r w:rsidR="00F722E2">
              <w:rPr>
                <w:lang w:val="en-US"/>
              </w:rPr>
              <w:t xml:space="preserve"> survival </w:t>
            </w:r>
            <w:r w:rsidR="00272F61" w:rsidRPr="002D3E3D">
              <w:rPr>
                <w:lang w:val="en-US"/>
              </w:rPr>
              <w:t xml:space="preserve">or </w:t>
            </w:r>
            <w:r w:rsidR="00F722E2">
              <w:rPr>
                <w:lang w:val="en-US"/>
              </w:rPr>
              <w:t xml:space="preserve">survival </w:t>
            </w:r>
            <w:r w:rsidRPr="002D3E3D">
              <w:rPr>
                <w:lang w:val="en-US"/>
              </w:rPr>
              <w:t>rate from the Danish population if applicable</w:t>
            </w:r>
            <w:r w:rsidR="00F722E2">
              <w:rPr>
                <w:lang w:val="en-US"/>
              </w:rPr>
              <w:t>.</w:t>
            </w:r>
            <w:r w:rsidR="00601BAF">
              <w:rPr>
                <w:lang w:val="en-US"/>
              </w:rPr>
              <w:t>]</w:t>
            </w:r>
          </w:p>
        </w:tc>
      </w:tr>
      <w:tr w:rsidR="00F435CB" w:rsidRPr="005B5A3C" w14:paraId="5D07EA05" w14:textId="77777777" w:rsidTr="75AED812">
        <w:trPr>
          <w:cantSplit/>
        </w:trPr>
        <w:tc>
          <w:tcPr>
            <w:tcW w:w="1665" w:type="pct"/>
          </w:tcPr>
          <w:p w14:paraId="6ABB4CFF" w14:textId="5D1C0520" w:rsidR="00F435CB" w:rsidRPr="007B10AB" w:rsidRDefault="00175FD6">
            <w:pPr>
              <w:pStyle w:val="Tabel-Overskrift2"/>
              <w:rPr>
                <w:lang w:val="en-US"/>
              </w:rPr>
            </w:pPr>
            <w:r>
              <w:rPr>
                <w:lang w:val="en-US"/>
              </w:rPr>
              <w:t xml:space="preserve">Type of evidence </w:t>
            </w:r>
            <w:r w:rsidR="00F230CE">
              <w:rPr>
                <w:lang w:val="en-US"/>
              </w:rPr>
              <w:t xml:space="preserve">for the clinical </w:t>
            </w:r>
            <w:r w:rsidR="00A735BD">
              <w:rPr>
                <w:lang w:val="en-US"/>
              </w:rPr>
              <w:t>evaluation</w:t>
            </w:r>
          </w:p>
        </w:tc>
        <w:tc>
          <w:tcPr>
            <w:tcW w:w="3335" w:type="pct"/>
          </w:tcPr>
          <w:p w14:paraId="2E85C5F4" w14:textId="4BD75E39" w:rsidR="00F435CB" w:rsidRPr="002D3E3D" w:rsidRDefault="00F435CB">
            <w:pPr>
              <w:pStyle w:val="Tabel-Tekst"/>
              <w:rPr>
                <w:lang w:val="en-US"/>
              </w:rPr>
            </w:pPr>
            <w:r w:rsidRPr="002D3E3D">
              <w:rPr>
                <w:lang w:val="en-US"/>
              </w:rPr>
              <w:t>[Head-to-head study</w:t>
            </w:r>
            <w:r w:rsidR="003D046C">
              <w:rPr>
                <w:lang w:val="en-US"/>
              </w:rPr>
              <w:t xml:space="preserve"> or</w:t>
            </w:r>
            <w:r w:rsidRPr="002D3E3D">
              <w:rPr>
                <w:lang w:val="en-US"/>
              </w:rPr>
              <w:t xml:space="preserve"> Indirect comparison (ITC, NMA, MAIC, other)]</w:t>
            </w:r>
          </w:p>
        </w:tc>
      </w:tr>
      <w:tr w:rsidR="00F435CB" w:rsidRPr="005B5A3C" w14:paraId="76831636" w14:textId="77777777" w:rsidTr="75AED812">
        <w:trPr>
          <w:cantSplit/>
        </w:trPr>
        <w:tc>
          <w:tcPr>
            <w:tcW w:w="1665" w:type="pct"/>
          </w:tcPr>
          <w:p w14:paraId="13A9AD7E" w14:textId="7A3BB91C" w:rsidR="00F435CB" w:rsidRPr="007B10AB" w:rsidRDefault="00F435CB">
            <w:pPr>
              <w:pStyle w:val="Tabel-Overskrift2"/>
              <w:rPr>
                <w:lang w:val="en-US"/>
              </w:rPr>
            </w:pPr>
            <w:r w:rsidRPr="007B10AB">
              <w:rPr>
                <w:lang w:val="en-US"/>
              </w:rPr>
              <w:t>Most important efficacy endpoints (Difference/gain compared to comparator)</w:t>
            </w:r>
          </w:p>
        </w:tc>
        <w:tc>
          <w:tcPr>
            <w:tcW w:w="3335" w:type="pct"/>
          </w:tcPr>
          <w:p w14:paraId="6DB93DC1" w14:textId="4AA45798" w:rsidR="00F435CB" w:rsidRPr="002D3E3D" w:rsidRDefault="00F32E0F" w:rsidP="003C2C55">
            <w:pPr>
              <w:pStyle w:val="Tabel-Tekst"/>
              <w:rPr>
                <w:lang w:val="en-US"/>
              </w:rPr>
            </w:pPr>
            <w:r>
              <w:rPr>
                <w:lang w:val="en-US"/>
              </w:rPr>
              <w:t>[</w:t>
            </w:r>
            <w:r w:rsidR="003F5607">
              <w:rPr>
                <w:lang w:val="en-US"/>
              </w:rPr>
              <w:t xml:space="preserve">Insert </w:t>
            </w:r>
            <w:r w:rsidR="00FB6EDD">
              <w:rPr>
                <w:lang w:val="en-US"/>
              </w:rPr>
              <w:t>results</w:t>
            </w:r>
            <w:r w:rsidR="003F5607">
              <w:rPr>
                <w:lang w:val="en-US"/>
              </w:rPr>
              <w:t xml:space="preserve"> for maximum </w:t>
            </w:r>
            <w:r w:rsidR="00FB6EDD">
              <w:rPr>
                <w:lang w:val="en-US"/>
              </w:rPr>
              <w:t>3-4 endpoints with highest importance for the assessment</w:t>
            </w:r>
            <w:r w:rsidR="00C37C2B">
              <w:rPr>
                <w:lang w:val="en-US"/>
              </w:rPr>
              <w:t>]</w:t>
            </w:r>
          </w:p>
        </w:tc>
      </w:tr>
      <w:tr w:rsidR="00F435CB" w:rsidRPr="005B5A3C" w14:paraId="73072049" w14:textId="77777777" w:rsidTr="75AED812">
        <w:trPr>
          <w:cantSplit/>
        </w:trPr>
        <w:tc>
          <w:tcPr>
            <w:tcW w:w="1665" w:type="pct"/>
          </w:tcPr>
          <w:p w14:paraId="4AA91F59" w14:textId="286FDD0E" w:rsidR="00F435CB" w:rsidRPr="007B10AB" w:rsidRDefault="00F722E2">
            <w:pPr>
              <w:pStyle w:val="Tabel-Overskrift2"/>
              <w:rPr>
                <w:lang w:val="en-US"/>
              </w:rPr>
            </w:pPr>
            <w:r w:rsidRPr="007B10AB">
              <w:rPr>
                <w:lang w:val="en-US"/>
              </w:rPr>
              <w:t xml:space="preserve">Most important </w:t>
            </w:r>
            <w:r w:rsidR="00F534E0" w:rsidRPr="007B10AB">
              <w:rPr>
                <w:lang w:val="en-US"/>
              </w:rPr>
              <w:t xml:space="preserve">serious </w:t>
            </w:r>
            <w:r w:rsidR="002E6E09" w:rsidRPr="007B10AB">
              <w:rPr>
                <w:lang w:val="en-US"/>
              </w:rPr>
              <w:t>adverse events</w:t>
            </w:r>
            <w:r w:rsidR="00E53B11" w:rsidRPr="007B10AB">
              <w:rPr>
                <w:lang w:val="en-US"/>
              </w:rPr>
              <w:t xml:space="preserve"> for </w:t>
            </w:r>
            <w:r w:rsidR="00CC65B9" w:rsidRPr="007B10AB">
              <w:rPr>
                <w:lang w:val="en-US"/>
              </w:rPr>
              <w:t>the</w:t>
            </w:r>
            <w:r w:rsidR="00F435CB" w:rsidRPr="007B10AB">
              <w:rPr>
                <w:lang w:val="en-US"/>
              </w:rPr>
              <w:t xml:space="preserve"> intervention and comparator </w:t>
            </w:r>
          </w:p>
        </w:tc>
        <w:tc>
          <w:tcPr>
            <w:tcW w:w="3335" w:type="pct"/>
          </w:tcPr>
          <w:p w14:paraId="55247771" w14:textId="55553510" w:rsidR="00F435CB" w:rsidRPr="002D3E3D" w:rsidRDefault="00F435CB">
            <w:pPr>
              <w:pStyle w:val="Tabel-Tekst"/>
              <w:rPr>
                <w:lang w:val="en-US"/>
              </w:rPr>
            </w:pPr>
            <w:r w:rsidRPr="002D3E3D">
              <w:rPr>
                <w:lang w:val="en-US"/>
              </w:rPr>
              <w:t>[</w:t>
            </w:r>
            <w:r w:rsidR="007A1843">
              <w:rPr>
                <w:lang w:val="en-US"/>
              </w:rPr>
              <w:t xml:space="preserve">State the most influential serious adverse events and their frequencies </w:t>
            </w:r>
            <w:r w:rsidR="00505B19">
              <w:rPr>
                <w:lang w:val="en-US"/>
              </w:rPr>
              <w:t>for both the intervention and the comparator(s)</w:t>
            </w:r>
            <w:r w:rsidRPr="002D3E3D">
              <w:rPr>
                <w:lang w:val="en-US"/>
              </w:rPr>
              <w:t>]</w:t>
            </w:r>
          </w:p>
        </w:tc>
      </w:tr>
      <w:tr w:rsidR="002109F2" w:rsidRPr="005B5A3C" w14:paraId="72E00AF7" w14:textId="77777777" w:rsidTr="75AED812">
        <w:trPr>
          <w:cantSplit/>
        </w:trPr>
        <w:tc>
          <w:tcPr>
            <w:tcW w:w="1665" w:type="pct"/>
          </w:tcPr>
          <w:p w14:paraId="0071E10F" w14:textId="418796A0" w:rsidR="002109F2" w:rsidRPr="007B10AB" w:rsidRDefault="002109F2" w:rsidP="002109F2">
            <w:pPr>
              <w:pStyle w:val="Tabel-Overskrift2"/>
              <w:rPr>
                <w:lang w:val="en-US"/>
              </w:rPr>
            </w:pPr>
            <w:r w:rsidRPr="75AED812">
              <w:rPr>
                <w:lang w:val="en-US"/>
              </w:rPr>
              <w:t>Impact on health-related quality of life</w:t>
            </w:r>
          </w:p>
        </w:tc>
        <w:tc>
          <w:tcPr>
            <w:tcW w:w="3335" w:type="pct"/>
          </w:tcPr>
          <w:p w14:paraId="7E3E80A0" w14:textId="77777777" w:rsidR="002109F2" w:rsidRDefault="002109F2" w:rsidP="002109F2">
            <w:pPr>
              <w:pStyle w:val="Tabel-Tekst"/>
              <w:rPr>
                <w:lang w:val="en-US"/>
              </w:rPr>
            </w:pPr>
            <w:r>
              <w:rPr>
                <w:lang w:val="en-US"/>
              </w:rPr>
              <w:t>Clinical documentation: [List the tool and provide a data estimate with confidence interval</w:t>
            </w:r>
            <w:r w:rsidRPr="002D3E3D">
              <w:rPr>
                <w:lang w:val="en-US"/>
              </w:rPr>
              <w:t>]</w:t>
            </w:r>
          </w:p>
          <w:p w14:paraId="2BD3AEA7" w14:textId="181BD3D2" w:rsidR="002109F2" w:rsidRPr="002D3E3D" w:rsidRDefault="002109F2" w:rsidP="002109F2">
            <w:pPr>
              <w:pStyle w:val="Tabel-Tekst"/>
              <w:rPr>
                <w:lang w:val="en-US"/>
              </w:rPr>
            </w:pPr>
            <w:r>
              <w:rPr>
                <w:lang w:val="en-US"/>
              </w:rPr>
              <w:t xml:space="preserve">Health economic model: </w:t>
            </w:r>
            <w:r w:rsidRPr="002D3E3D">
              <w:rPr>
                <w:lang w:val="en-US"/>
              </w:rPr>
              <w:t>[Equal, better or worse than comparator]</w:t>
            </w:r>
          </w:p>
        </w:tc>
      </w:tr>
      <w:tr w:rsidR="00F435CB" w:rsidRPr="005B5A3C" w14:paraId="5C3F4771" w14:textId="77777777" w:rsidTr="75AED812">
        <w:trPr>
          <w:cantSplit/>
        </w:trPr>
        <w:tc>
          <w:tcPr>
            <w:tcW w:w="1665" w:type="pct"/>
          </w:tcPr>
          <w:p w14:paraId="68875A86" w14:textId="26F91835" w:rsidR="00F435CB" w:rsidRPr="007B10AB" w:rsidRDefault="00F435CB">
            <w:pPr>
              <w:pStyle w:val="Tabel-Overskrift2"/>
              <w:rPr>
                <w:lang w:val="en-US"/>
              </w:rPr>
            </w:pPr>
            <w:r w:rsidRPr="007B10AB">
              <w:rPr>
                <w:lang w:val="en-US"/>
              </w:rPr>
              <w:t xml:space="preserve">Type of economic analysis that is submitted </w:t>
            </w:r>
          </w:p>
        </w:tc>
        <w:tc>
          <w:tcPr>
            <w:tcW w:w="3335" w:type="pct"/>
          </w:tcPr>
          <w:p w14:paraId="2BA8A697" w14:textId="363F6E0E" w:rsidR="00F435CB" w:rsidRPr="002D3E3D" w:rsidRDefault="00F435CB">
            <w:pPr>
              <w:pStyle w:val="Tabel-Tekst"/>
              <w:rPr>
                <w:lang w:val="en-US"/>
              </w:rPr>
            </w:pPr>
            <w:r w:rsidRPr="002D3E3D">
              <w:rPr>
                <w:lang w:val="en-US"/>
              </w:rPr>
              <w:t>Type of analysis (cost-utility, cost-minimi</w:t>
            </w:r>
            <w:r w:rsidR="0060460D">
              <w:rPr>
                <w:lang w:val="en-US"/>
              </w:rPr>
              <w:t>z</w:t>
            </w:r>
            <w:r w:rsidRPr="002D3E3D">
              <w:rPr>
                <w:lang w:val="en-US"/>
              </w:rPr>
              <w:t>ing etc.)</w:t>
            </w:r>
          </w:p>
          <w:p w14:paraId="000BB584" w14:textId="6861BA18" w:rsidR="00F435CB" w:rsidRPr="00665926" w:rsidRDefault="006C4DB6">
            <w:pPr>
              <w:pStyle w:val="Tabel-Tekst"/>
              <w:rPr>
                <w:lang w:val="en-US"/>
              </w:rPr>
            </w:pPr>
            <w:r>
              <w:rPr>
                <w:lang w:val="en-US"/>
              </w:rPr>
              <w:t>Type</w:t>
            </w:r>
            <w:r w:rsidR="00F435CB" w:rsidRPr="00665926">
              <w:rPr>
                <w:lang w:val="en-US"/>
              </w:rPr>
              <w:t xml:space="preserve"> of model (Markov model, partitioned survival model etc.)</w:t>
            </w:r>
          </w:p>
        </w:tc>
      </w:tr>
      <w:tr w:rsidR="00F435CB" w:rsidRPr="005B5A3C" w14:paraId="68269005" w14:textId="77777777" w:rsidTr="75AED812">
        <w:trPr>
          <w:cantSplit/>
        </w:trPr>
        <w:tc>
          <w:tcPr>
            <w:tcW w:w="1665" w:type="pct"/>
          </w:tcPr>
          <w:p w14:paraId="02A4A6A1" w14:textId="2A89BDB7" w:rsidR="00F435CB" w:rsidRPr="007B10AB" w:rsidRDefault="00CC7CDC">
            <w:pPr>
              <w:pStyle w:val="Tabel-Overskrift2"/>
              <w:rPr>
                <w:lang w:val="en-US"/>
              </w:rPr>
            </w:pPr>
            <w:r w:rsidRPr="007B10AB">
              <w:rPr>
                <w:lang w:val="en-US"/>
              </w:rPr>
              <w:t xml:space="preserve">Data sources used to </w:t>
            </w:r>
            <w:r w:rsidR="00F435CB" w:rsidRPr="007B10AB">
              <w:rPr>
                <w:lang w:val="en-US"/>
              </w:rPr>
              <w:t>model</w:t>
            </w:r>
            <w:r w:rsidR="007E71E2" w:rsidRPr="007B10AB">
              <w:rPr>
                <w:lang w:val="en-US"/>
              </w:rPr>
              <w:t xml:space="preserve"> the</w:t>
            </w:r>
            <w:r w:rsidR="00F435CB" w:rsidRPr="007B10AB">
              <w:rPr>
                <w:lang w:val="en-US"/>
              </w:rPr>
              <w:t xml:space="preserve"> </w:t>
            </w:r>
            <w:r w:rsidR="007E71E2" w:rsidRPr="007B10AB">
              <w:rPr>
                <w:lang w:val="en-US"/>
              </w:rPr>
              <w:t xml:space="preserve">clinical </w:t>
            </w:r>
            <w:r w:rsidR="00F435CB" w:rsidRPr="007B10AB">
              <w:rPr>
                <w:lang w:val="en-US"/>
              </w:rPr>
              <w:t>effect</w:t>
            </w:r>
            <w:r w:rsidR="00AD13A3">
              <w:rPr>
                <w:lang w:val="en-US"/>
              </w:rPr>
              <w:t>s</w:t>
            </w:r>
            <w:r w:rsidR="00F435CB" w:rsidRPr="007B10AB">
              <w:rPr>
                <w:lang w:val="en-US"/>
              </w:rPr>
              <w:t xml:space="preserve"> </w:t>
            </w:r>
          </w:p>
        </w:tc>
        <w:tc>
          <w:tcPr>
            <w:tcW w:w="3335" w:type="pct"/>
          </w:tcPr>
          <w:p w14:paraId="019910CF" w14:textId="77777777" w:rsidR="00F435CB" w:rsidRDefault="00F435CB">
            <w:pPr>
              <w:pStyle w:val="Tabel-Tekst"/>
              <w:rPr>
                <w:color w:val="808080" w:themeColor="background1" w:themeShade="80"/>
                <w:lang w:val="en-US"/>
              </w:rPr>
            </w:pPr>
          </w:p>
        </w:tc>
      </w:tr>
      <w:tr w:rsidR="00F435CB" w:rsidRPr="005B5A3C" w14:paraId="3557027A" w14:textId="77777777" w:rsidTr="75AED812">
        <w:trPr>
          <w:cantSplit/>
        </w:trPr>
        <w:tc>
          <w:tcPr>
            <w:tcW w:w="1665" w:type="pct"/>
          </w:tcPr>
          <w:p w14:paraId="2A6FF0D8" w14:textId="7377BAB7" w:rsidR="00F435CB" w:rsidRPr="00EB72B8" w:rsidRDefault="00F435CB">
            <w:pPr>
              <w:pStyle w:val="Tabel-Overskrift2"/>
              <w:rPr>
                <w:lang w:val="en-US"/>
              </w:rPr>
            </w:pPr>
            <w:r w:rsidRPr="00EB72B8">
              <w:rPr>
                <w:lang w:val="en-US"/>
              </w:rPr>
              <w:t xml:space="preserve">Data </w:t>
            </w:r>
            <w:r w:rsidR="007E71E2" w:rsidRPr="00EB72B8">
              <w:rPr>
                <w:lang w:val="en-US"/>
              </w:rPr>
              <w:t>sources used to model</w:t>
            </w:r>
            <w:r w:rsidRPr="00EB72B8">
              <w:rPr>
                <w:lang w:val="en-US"/>
              </w:rPr>
              <w:t xml:space="preserve"> the </w:t>
            </w:r>
            <w:r w:rsidR="00C53D23" w:rsidRPr="00EB72B8">
              <w:rPr>
                <w:lang w:val="en-US"/>
              </w:rPr>
              <w:t>health-related</w:t>
            </w:r>
            <w:r w:rsidRPr="00EB72B8">
              <w:rPr>
                <w:lang w:val="en-US"/>
              </w:rPr>
              <w:t xml:space="preserve"> quality of life</w:t>
            </w:r>
          </w:p>
        </w:tc>
        <w:tc>
          <w:tcPr>
            <w:tcW w:w="3335" w:type="pct"/>
          </w:tcPr>
          <w:p w14:paraId="23775DD2" w14:textId="77777777" w:rsidR="00F435CB" w:rsidRDefault="00F435CB">
            <w:pPr>
              <w:pStyle w:val="Tabel-Tekst"/>
              <w:rPr>
                <w:color w:val="808080" w:themeColor="background1" w:themeShade="80"/>
                <w:lang w:val="en-US"/>
              </w:rPr>
            </w:pPr>
          </w:p>
        </w:tc>
      </w:tr>
      <w:tr w:rsidR="00F435CB" w:rsidRPr="006050C8" w14:paraId="1932788A" w14:textId="77777777" w:rsidTr="75AED812">
        <w:trPr>
          <w:cantSplit/>
          <w:trHeight w:val="491"/>
        </w:trPr>
        <w:tc>
          <w:tcPr>
            <w:tcW w:w="1665" w:type="pct"/>
          </w:tcPr>
          <w:p w14:paraId="6606DD35" w14:textId="013FCCB5" w:rsidR="00F435CB" w:rsidRPr="00EB72B8" w:rsidRDefault="00F435CB">
            <w:pPr>
              <w:pStyle w:val="Tabel-Overskrift2"/>
              <w:rPr>
                <w:lang w:val="en-US"/>
              </w:rPr>
            </w:pPr>
            <w:r w:rsidRPr="00EB72B8">
              <w:rPr>
                <w:lang w:val="en-US"/>
              </w:rPr>
              <w:t>Life years gained</w:t>
            </w:r>
          </w:p>
        </w:tc>
        <w:tc>
          <w:tcPr>
            <w:tcW w:w="3335" w:type="pct"/>
            <w:shd w:val="clear" w:color="auto" w:fill="FFFFFF" w:themeFill="background1"/>
          </w:tcPr>
          <w:p w14:paraId="306120C2" w14:textId="77777777" w:rsidR="00F435CB" w:rsidRPr="00395D34" w:rsidRDefault="00F435CB">
            <w:pPr>
              <w:pStyle w:val="Tabel-Tekst"/>
            </w:pPr>
            <w:r w:rsidRPr="00395D34">
              <w:t xml:space="preserve">XX years </w:t>
            </w:r>
          </w:p>
        </w:tc>
      </w:tr>
      <w:tr w:rsidR="00F435CB" w:rsidRPr="006050C8" w14:paraId="5DD98BA6" w14:textId="77777777" w:rsidTr="75AED812">
        <w:trPr>
          <w:cantSplit/>
          <w:trHeight w:val="414"/>
        </w:trPr>
        <w:tc>
          <w:tcPr>
            <w:tcW w:w="1665" w:type="pct"/>
          </w:tcPr>
          <w:p w14:paraId="4046F33D" w14:textId="079CEA37" w:rsidR="00F435CB" w:rsidRPr="00EB72B8" w:rsidRDefault="00F435CB">
            <w:pPr>
              <w:pStyle w:val="Tabel-Overskrift2"/>
              <w:rPr>
                <w:lang w:val="en-US"/>
              </w:rPr>
            </w:pPr>
            <w:r w:rsidRPr="00EB72B8">
              <w:rPr>
                <w:lang w:val="en-US"/>
              </w:rPr>
              <w:t xml:space="preserve">QALYs gained </w:t>
            </w:r>
          </w:p>
        </w:tc>
        <w:tc>
          <w:tcPr>
            <w:tcW w:w="3335" w:type="pct"/>
            <w:shd w:val="clear" w:color="auto" w:fill="FFFFFF" w:themeFill="background1"/>
          </w:tcPr>
          <w:p w14:paraId="7CEE5255" w14:textId="77777777" w:rsidR="00F435CB" w:rsidRDefault="00F435CB">
            <w:pPr>
              <w:pStyle w:val="Tabel-Tekst"/>
              <w:rPr>
                <w:lang w:val="en-US"/>
              </w:rPr>
            </w:pPr>
            <w:r>
              <w:rPr>
                <w:lang w:val="en-US"/>
              </w:rPr>
              <w:t>XX QALY</w:t>
            </w:r>
          </w:p>
        </w:tc>
      </w:tr>
      <w:tr w:rsidR="00F435CB" w:rsidRPr="006050C8" w14:paraId="38736388" w14:textId="77777777" w:rsidTr="75AED812">
        <w:trPr>
          <w:cantSplit/>
          <w:trHeight w:val="414"/>
        </w:trPr>
        <w:tc>
          <w:tcPr>
            <w:tcW w:w="1665" w:type="pct"/>
          </w:tcPr>
          <w:p w14:paraId="7DCF5A69" w14:textId="29D1E4C6" w:rsidR="00F435CB" w:rsidRPr="00EB72B8" w:rsidRDefault="00F435CB">
            <w:pPr>
              <w:pStyle w:val="Tabel-Overskrift2"/>
              <w:rPr>
                <w:lang w:val="en-US"/>
              </w:rPr>
            </w:pPr>
            <w:r w:rsidRPr="00EB72B8">
              <w:rPr>
                <w:lang w:val="en-US"/>
              </w:rPr>
              <w:lastRenderedPageBreak/>
              <w:t>Incremental costs</w:t>
            </w:r>
          </w:p>
        </w:tc>
        <w:tc>
          <w:tcPr>
            <w:tcW w:w="3335" w:type="pct"/>
            <w:shd w:val="clear" w:color="auto" w:fill="FFFFFF" w:themeFill="background1"/>
          </w:tcPr>
          <w:p w14:paraId="16CC58B2" w14:textId="77777777" w:rsidR="00F435CB" w:rsidRDefault="00F435CB">
            <w:pPr>
              <w:pStyle w:val="Tabel-Tekst"/>
              <w:rPr>
                <w:lang w:val="en-US"/>
              </w:rPr>
            </w:pPr>
            <w:r>
              <w:rPr>
                <w:lang w:val="en-US"/>
              </w:rPr>
              <w:t>XX DKK</w:t>
            </w:r>
          </w:p>
        </w:tc>
      </w:tr>
      <w:tr w:rsidR="00F435CB" w:rsidRPr="006050C8" w14:paraId="5845B31F" w14:textId="77777777" w:rsidTr="75AED812">
        <w:trPr>
          <w:cantSplit/>
          <w:trHeight w:val="414"/>
        </w:trPr>
        <w:tc>
          <w:tcPr>
            <w:tcW w:w="1665" w:type="pct"/>
          </w:tcPr>
          <w:p w14:paraId="3DBE1B18" w14:textId="15EFCDD3" w:rsidR="00F435CB" w:rsidRPr="00EB72B8" w:rsidRDefault="00F435CB">
            <w:pPr>
              <w:pStyle w:val="Tabel-Overskrift2"/>
              <w:rPr>
                <w:lang w:val="en-US"/>
              </w:rPr>
            </w:pPr>
            <w:r w:rsidRPr="00EB72B8">
              <w:rPr>
                <w:lang w:val="en-US"/>
              </w:rPr>
              <w:t>ICER (DKK/QALY</w:t>
            </w:r>
            <w:r w:rsidR="00887A9B">
              <w:rPr>
                <w:lang w:val="en-US"/>
              </w:rPr>
              <w:t>)</w:t>
            </w:r>
          </w:p>
        </w:tc>
        <w:tc>
          <w:tcPr>
            <w:tcW w:w="3335" w:type="pct"/>
            <w:shd w:val="clear" w:color="auto" w:fill="FFFFFF" w:themeFill="background1"/>
          </w:tcPr>
          <w:p w14:paraId="41223485" w14:textId="77777777" w:rsidR="00F435CB" w:rsidRDefault="00F435CB">
            <w:pPr>
              <w:pStyle w:val="Tabel-Tekst"/>
              <w:rPr>
                <w:lang w:val="en-US"/>
              </w:rPr>
            </w:pPr>
            <w:r>
              <w:rPr>
                <w:lang w:val="en-US"/>
              </w:rPr>
              <w:t>XXX DKK/QALY</w:t>
            </w:r>
          </w:p>
        </w:tc>
      </w:tr>
      <w:tr w:rsidR="00F435CB" w:rsidRPr="005B5A3C" w14:paraId="7AE830AB" w14:textId="77777777" w:rsidTr="75AED812">
        <w:trPr>
          <w:cantSplit/>
          <w:trHeight w:val="414"/>
        </w:trPr>
        <w:tc>
          <w:tcPr>
            <w:tcW w:w="1665" w:type="pct"/>
          </w:tcPr>
          <w:p w14:paraId="04F5A02E" w14:textId="4D81387D" w:rsidR="00F435CB" w:rsidRPr="00EB72B8" w:rsidRDefault="00F435CB">
            <w:pPr>
              <w:pStyle w:val="Tabel-Overskrift2"/>
              <w:rPr>
                <w:lang w:val="en-US"/>
              </w:rPr>
            </w:pPr>
            <w:r w:rsidRPr="00EB72B8">
              <w:rPr>
                <w:lang w:val="en-US"/>
              </w:rPr>
              <w:t>Uncertainty associated with the ICER estimat</w:t>
            </w:r>
            <w:r w:rsidR="00D01665">
              <w:rPr>
                <w:lang w:val="en-US"/>
              </w:rPr>
              <w:t>e</w:t>
            </w:r>
          </w:p>
        </w:tc>
        <w:tc>
          <w:tcPr>
            <w:tcW w:w="3335" w:type="pct"/>
            <w:shd w:val="clear" w:color="auto" w:fill="FFFFFF" w:themeFill="background1"/>
          </w:tcPr>
          <w:p w14:paraId="5E0EB81C" w14:textId="6F44E938" w:rsidR="00F435CB" w:rsidRPr="00924914" w:rsidRDefault="003756E4">
            <w:pPr>
              <w:pStyle w:val="Tabel-Tekst"/>
              <w:rPr>
                <w:szCs w:val="18"/>
                <w:lang w:val="en-US"/>
              </w:rPr>
            </w:pPr>
            <w:r>
              <w:rPr>
                <w:szCs w:val="18"/>
                <w:lang w:val="en-US"/>
              </w:rPr>
              <w:t>[</w:t>
            </w:r>
            <w:r w:rsidR="00F435CB" w:rsidRPr="00924914">
              <w:rPr>
                <w:szCs w:val="18"/>
                <w:lang w:val="en-US"/>
              </w:rPr>
              <w:t xml:space="preserve">Describe the </w:t>
            </w:r>
            <w:r w:rsidR="000E1914">
              <w:rPr>
                <w:szCs w:val="18"/>
                <w:lang w:val="en-US"/>
              </w:rPr>
              <w:t>model assumptions with the largest</w:t>
            </w:r>
            <w:r w:rsidR="00E5547B">
              <w:rPr>
                <w:szCs w:val="18"/>
                <w:lang w:val="en-US"/>
              </w:rPr>
              <w:t xml:space="preserve"> overall impact </w:t>
            </w:r>
            <w:r w:rsidR="008A0FD8">
              <w:rPr>
                <w:szCs w:val="18"/>
                <w:lang w:val="en-US"/>
              </w:rPr>
              <w:t>on</w:t>
            </w:r>
            <w:r w:rsidR="00F435CB" w:rsidRPr="00924914">
              <w:rPr>
                <w:szCs w:val="18"/>
                <w:lang w:val="en-US"/>
              </w:rPr>
              <w:t xml:space="preserve"> the incremental costs and QALY gain</w:t>
            </w:r>
            <w:r>
              <w:rPr>
                <w:szCs w:val="18"/>
                <w:lang w:val="en-US"/>
              </w:rPr>
              <w:t>]</w:t>
            </w:r>
          </w:p>
          <w:p w14:paraId="75B9FB3C" w14:textId="77777777" w:rsidR="00F435CB" w:rsidRDefault="00F435CB">
            <w:pPr>
              <w:pStyle w:val="Tabel-Tekst"/>
              <w:rPr>
                <w:lang w:val="en-US"/>
              </w:rPr>
            </w:pPr>
          </w:p>
        </w:tc>
      </w:tr>
      <w:tr w:rsidR="00F435CB" w:rsidRPr="007E7A67" w14:paraId="587C5668" w14:textId="77777777" w:rsidTr="75AED812">
        <w:trPr>
          <w:cantSplit/>
          <w:trHeight w:val="414"/>
        </w:trPr>
        <w:tc>
          <w:tcPr>
            <w:tcW w:w="1665" w:type="pct"/>
          </w:tcPr>
          <w:p w14:paraId="38A00456" w14:textId="6E994EE8" w:rsidR="00F435CB" w:rsidRPr="00EB72B8" w:rsidRDefault="00F435CB">
            <w:pPr>
              <w:pStyle w:val="Tabel-Overskrift2"/>
              <w:rPr>
                <w:lang w:val="en-US"/>
              </w:rPr>
            </w:pPr>
            <w:r w:rsidRPr="00EB72B8">
              <w:rPr>
                <w:lang w:val="en-US"/>
              </w:rPr>
              <w:t>Number of eligible patients in Denmark</w:t>
            </w:r>
          </w:p>
        </w:tc>
        <w:tc>
          <w:tcPr>
            <w:tcW w:w="3335" w:type="pct"/>
            <w:shd w:val="clear" w:color="auto" w:fill="FFFFFF" w:themeFill="background1"/>
          </w:tcPr>
          <w:p w14:paraId="179023AB" w14:textId="77777777" w:rsidR="00FE613D" w:rsidRDefault="00FE613D">
            <w:pPr>
              <w:pStyle w:val="Tabel-Tekst"/>
              <w:rPr>
                <w:lang w:val="en-US"/>
              </w:rPr>
            </w:pPr>
            <w:r>
              <w:rPr>
                <w:lang w:val="en-US"/>
              </w:rPr>
              <w:t>Incidence:</w:t>
            </w:r>
          </w:p>
          <w:p w14:paraId="6DD32697" w14:textId="64F9BE20" w:rsidR="00F435CB" w:rsidRPr="00082CE5" w:rsidRDefault="00FE613D" w:rsidP="00D473E1">
            <w:pPr>
              <w:pStyle w:val="Tabel-Tekst"/>
              <w:rPr>
                <w:lang w:val="en-US"/>
              </w:rPr>
            </w:pPr>
            <w:r>
              <w:rPr>
                <w:lang w:val="en-US"/>
              </w:rPr>
              <w:t>Prevalence:</w:t>
            </w:r>
          </w:p>
        </w:tc>
      </w:tr>
      <w:tr w:rsidR="00F435CB" w:rsidRPr="007E7A67" w14:paraId="2435DFF7" w14:textId="77777777" w:rsidTr="75AED812">
        <w:trPr>
          <w:cantSplit/>
          <w:trHeight w:val="414"/>
        </w:trPr>
        <w:tc>
          <w:tcPr>
            <w:tcW w:w="1665" w:type="pct"/>
          </w:tcPr>
          <w:p w14:paraId="350BAED2" w14:textId="6FB1AB81" w:rsidR="00F435CB" w:rsidRPr="00EB72B8" w:rsidRDefault="00F435CB">
            <w:pPr>
              <w:pStyle w:val="Tabel-Overskrift2"/>
              <w:rPr>
                <w:lang w:val="en-US"/>
              </w:rPr>
            </w:pPr>
            <w:r w:rsidRPr="00EB72B8">
              <w:rPr>
                <w:lang w:val="en-US"/>
              </w:rPr>
              <w:t>Budget</w:t>
            </w:r>
            <w:r w:rsidR="001A5227" w:rsidRPr="00EB72B8">
              <w:rPr>
                <w:lang w:val="en-US"/>
              </w:rPr>
              <w:t xml:space="preserve"> impact </w:t>
            </w:r>
            <w:r w:rsidRPr="00EB72B8">
              <w:rPr>
                <w:lang w:val="en-US"/>
              </w:rPr>
              <w:t>(</w:t>
            </w:r>
            <w:r w:rsidR="00FB4E36" w:rsidRPr="00EB72B8">
              <w:rPr>
                <w:lang w:val="en-US"/>
              </w:rPr>
              <w:t>in</w:t>
            </w:r>
            <w:r w:rsidR="00084EE1" w:rsidRPr="00EB72B8">
              <w:rPr>
                <w:lang w:val="en-US"/>
              </w:rPr>
              <w:t xml:space="preserve"> year</w:t>
            </w:r>
            <w:r w:rsidRPr="00EB72B8">
              <w:rPr>
                <w:lang w:val="en-US"/>
              </w:rPr>
              <w:t xml:space="preserve"> 5</w:t>
            </w:r>
            <w:r w:rsidR="00084EE1" w:rsidRPr="00EB72B8">
              <w:rPr>
                <w:lang w:val="en-US"/>
              </w:rPr>
              <w:t>)</w:t>
            </w:r>
          </w:p>
        </w:tc>
        <w:tc>
          <w:tcPr>
            <w:tcW w:w="3335" w:type="pct"/>
            <w:shd w:val="clear" w:color="auto" w:fill="FFFFFF" w:themeFill="background1"/>
          </w:tcPr>
          <w:p w14:paraId="1C3E7C5E" w14:textId="77777777" w:rsidR="00F435CB" w:rsidRDefault="00F435CB">
            <w:pPr>
              <w:pStyle w:val="Tabel-Tekst"/>
              <w:rPr>
                <w:color w:val="808080" w:themeColor="background1" w:themeShade="80"/>
                <w:lang w:val="en-US"/>
              </w:rPr>
            </w:pPr>
          </w:p>
        </w:tc>
      </w:tr>
    </w:tbl>
    <w:p w14:paraId="4244E2D4" w14:textId="36391DFC" w:rsidR="00F435CB" w:rsidRPr="002D3E3D" w:rsidRDefault="00233A8B" w:rsidP="00CA3A6B">
      <w:pPr>
        <w:rPr>
          <w:lang w:val="en-US"/>
        </w:rPr>
      </w:pPr>
      <w:r>
        <w:rPr>
          <w:lang w:val="en-US"/>
        </w:rPr>
        <w:br/>
      </w:r>
    </w:p>
    <w:p w14:paraId="092DE1D9" w14:textId="7CFAF2E3" w:rsidR="006B4D22" w:rsidRPr="002D3E3D" w:rsidRDefault="006B4D22" w:rsidP="00ED6D89">
      <w:pPr>
        <w:pStyle w:val="Overskrift1"/>
        <w:ind w:left="709"/>
        <w:rPr>
          <w:lang w:val="en-US"/>
        </w:rPr>
      </w:pPr>
      <w:bookmarkStart w:id="36" w:name="_3dy6vkm"/>
      <w:bookmarkStart w:id="37" w:name="_Toc148618870"/>
      <w:bookmarkEnd w:id="36"/>
      <w:r w:rsidRPr="002D3E3D">
        <w:rPr>
          <w:lang w:val="en-US"/>
        </w:rPr>
        <w:t>The patient population, intervention, choice of comparator(s) and relevant outcomes</w:t>
      </w:r>
      <w:bookmarkEnd w:id="25"/>
      <w:bookmarkEnd w:id="26"/>
      <w:bookmarkEnd w:id="27"/>
      <w:bookmarkEnd w:id="28"/>
      <w:bookmarkEnd w:id="29"/>
      <w:bookmarkEnd w:id="37"/>
    </w:p>
    <w:p w14:paraId="403E0A96" w14:textId="77777777" w:rsidR="006B4D22" w:rsidRPr="00C10045" w:rsidRDefault="006B4D22" w:rsidP="006B4D22">
      <w:pPr>
        <w:rPr>
          <w:lang w:val="en-US"/>
        </w:rPr>
      </w:pPr>
      <w:r w:rsidRPr="00C10045">
        <w:rPr>
          <w:lang w:val="en-US"/>
        </w:rPr>
        <w:t xml:space="preserve">[Complete the following sections according to sections </w:t>
      </w:r>
      <w:r w:rsidRPr="00C33BF9">
        <w:rPr>
          <w:lang w:val="en-US"/>
        </w:rPr>
        <w:t xml:space="preserve">2.1, 2.2, 2.3, and 2.4 of the </w:t>
      </w:r>
      <w:hyperlink r:id="rId22" w:history="1">
        <w:r w:rsidRPr="0059272F">
          <w:rPr>
            <w:rStyle w:val="Hyperlink"/>
            <w:color w:val="005F50" w:themeColor="text2"/>
            <w:lang w:val="en-US"/>
          </w:rPr>
          <w:t>methods guide</w:t>
        </w:r>
      </w:hyperlink>
      <w:r w:rsidRPr="00C33BF9">
        <w:rPr>
          <w:lang w:val="en-US"/>
        </w:rPr>
        <w:t>.]</w:t>
      </w:r>
    </w:p>
    <w:p w14:paraId="272904A5" w14:textId="77777777" w:rsidR="006B4D22" w:rsidRPr="00C10045" w:rsidRDefault="006B4D22" w:rsidP="006B4D22">
      <w:pPr>
        <w:pStyle w:val="Overskrift2"/>
        <w:rPr>
          <w:lang w:val="en-US"/>
        </w:rPr>
      </w:pPr>
      <w:bookmarkStart w:id="38" w:name="_1t3h5sf"/>
      <w:bookmarkStart w:id="39" w:name="_Toc130121751"/>
      <w:bookmarkStart w:id="40" w:name="_Toc148618871"/>
      <w:bookmarkStart w:id="41" w:name="_Toc47084133"/>
      <w:bookmarkStart w:id="42" w:name="_Toc53428816"/>
      <w:bookmarkStart w:id="43" w:name="_Toc57362098"/>
      <w:bookmarkEnd w:id="38"/>
      <w:r w:rsidRPr="00C10045">
        <w:rPr>
          <w:lang w:val="en-US"/>
        </w:rPr>
        <w:t>The medical condition</w:t>
      </w:r>
      <w:bookmarkEnd w:id="39"/>
      <w:bookmarkEnd w:id="40"/>
      <w:r w:rsidRPr="00C10045">
        <w:rPr>
          <w:lang w:val="en-US"/>
        </w:rPr>
        <w:t xml:space="preserve"> </w:t>
      </w:r>
      <w:bookmarkEnd w:id="41"/>
      <w:bookmarkEnd w:id="42"/>
      <w:bookmarkEnd w:id="43"/>
    </w:p>
    <w:p w14:paraId="6BA3F3D9" w14:textId="0C71C721" w:rsidR="006B4D22" w:rsidRDefault="001456F5" w:rsidP="006B4D22">
      <w:pPr>
        <w:rPr>
          <w:lang w:val="en-US"/>
        </w:rPr>
      </w:pPr>
      <w:r>
        <w:rPr>
          <w:lang w:val="en-US"/>
        </w:rPr>
        <w:t>[</w:t>
      </w:r>
      <w:r w:rsidR="006B4D22" w:rsidRPr="003356BC">
        <w:rPr>
          <w:lang w:val="en-US"/>
        </w:rPr>
        <w:t xml:space="preserve">Describe </w:t>
      </w:r>
      <w:r w:rsidR="006B4D22">
        <w:rPr>
          <w:lang w:val="en-US"/>
        </w:rPr>
        <w:t>the medical condition including</w:t>
      </w:r>
      <w:r w:rsidR="005428AF">
        <w:rPr>
          <w:lang w:val="en-US"/>
        </w:rPr>
        <w:t xml:space="preserve"> </w:t>
      </w:r>
      <w:r w:rsidR="005428AF" w:rsidRPr="00AB652B">
        <w:rPr>
          <w:lang w:val="en-US"/>
        </w:rPr>
        <w:t>(1-</w:t>
      </w:r>
      <w:r w:rsidR="005428AF">
        <w:rPr>
          <w:lang w:val="en-US"/>
        </w:rPr>
        <w:t>3</w:t>
      </w:r>
      <w:r w:rsidR="005428AF" w:rsidRPr="00AB652B">
        <w:rPr>
          <w:lang w:val="en-US"/>
        </w:rPr>
        <w:t xml:space="preserve"> pages including figures)</w:t>
      </w:r>
      <w:r w:rsidR="006B4D22">
        <w:rPr>
          <w:lang w:val="en-US"/>
        </w:rPr>
        <w:t>:</w:t>
      </w:r>
    </w:p>
    <w:p w14:paraId="0BCEB7BB" w14:textId="77777777" w:rsidR="006B4D22" w:rsidRPr="00322490" w:rsidRDefault="006B4D22" w:rsidP="006B4D22">
      <w:pPr>
        <w:pStyle w:val="Opstilling-punkttegn"/>
        <w:rPr>
          <w:lang w:val="en-US"/>
        </w:rPr>
      </w:pPr>
      <w:r w:rsidRPr="00322490">
        <w:rPr>
          <w:lang w:val="en-US"/>
        </w:rPr>
        <w:t>The pathophysiology.</w:t>
      </w:r>
    </w:p>
    <w:p w14:paraId="146B49FE" w14:textId="77777777" w:rsidR="006B4D22" w:rsidRPr="00322490" w:rsidRDefault="006B4D22" w:rsidP="006B4D22">
      <w:pPr>
        <w:pStyle w:val="Opstilling-punkttegn"/>
        <w:rPr>
          <w:lang w:val="en-US"/>
        </w:rPr>
      </w:pPr>
      <w:r w:rsidRPr="00322490">
        <w:rPr>
          <w:lang w:val="en-US"/>
        </w:rPr>
        <w:t xml:space="preserve">The clinical presentation/symptoms of the condition. </w:t>
      </w:r>
    </w:p>
    <w:p w14:paraId="73024C91" w14:textId="64EEF5FB" w:rsidR="006B4D22" w:rsidRPr="00322490" w:rsidRDefault="006B4D22" w:rsidP="006B4D22">
      <w:pPr>
        <w:pStyle w:val="Opstilling-punkttegn"/>
        <w:rPr>
          <w:lang w:val="en-US"/>
        </w:rPr>
      </w:pPr>
      <w:r w:rsidRPr="00322490">
        <w:rPr>
          <w:lang w:val="en-US"/>
        </w:rPr>
        <w:t>Patient prognosis</w:t>
      </w:r>
      <w:r w:rsidR="007601BF">
        <w:rPr>
          <w:lang w:val="en-US"/>
        </w:rPr>
        <w:t>, preferably for a Danish patient population</w:t>
      </w:r>
      <w:r w:rsidRPr="00322490">
        <w:rPr>
          <w:lang w:val="en-US"/>
        </w:rPr>
        <w:t xml:space="preserve">. </w:t>
      </w:r>
      <w:r w:rsidR="00516036">
        <w:rPr>
          <w:lang w:val="en-US"/>
        </w:rPr>
        <w:t>P</w:t>
      </w:r>
      <w:r w:rsidRPr="00322490">
        <w:rPr>
          <w:lang w:val="en-US"/>
        </w:rPr>
        <w:t xml:space="preserve">rovide the prognosis with the current treatment options. </w:t>
      </w:r>
    </w:p>
    <w:p w14:paraId="3A4058D4" w14:textId="77D6B022" w:rsidR="006B4D22" w:rsidRPr="00322490" w:rsidRDefault="006B4D22" w:rsidP="006B4D22">
      <w:pPr>
        <w:pStyle w:val="Opstilling-punkttegn"/>
        <w:rPr>
          <w:lang w:val="en-US"/>
        </w:rPr>
      </w:pPr>
      <w:r w:rsidRPr="00322490">
        <w:rPr>
          <w:lang w:val="en-US"/>
        </w:rPr>
        <w:t>The influence of the condition on the patients</w:t>
      </w:r>
      <w:r w:rsidR="000F6B05">
        <w:rPr>
          <w:lang w:val="en-US"/>
        </w:rPr>
        <w:t>’</w:t>
      </w:r>
      <w:r w:rsidRPr="00322490">
        <w:rPr>
          <w:lang w:val="en-US"/>
        </w:rPr>
        <w:t xml:space="preserve"> functioning and </w:t>
      </w:r>
      <w:r w:rsidR="003B5F03">
        <w:rPr>
          <w:lang w:val="en-US"/>
        </w:rPr>
        <w:t xml:space="preserve">health-related </w:t>
      </w:r>
      <w:r w:rsidRPr="00322490">
        <w:rPr>
          <w:lang w:val="en-US"/>
        </w:rPr>
        <w:t xml:space="preserve">quality of life. </w:t>
      </w:r>
    </w:p>
    <w:p w14:paraId="519C841F" w14:textId="561CA9BA" w:rsidR="006B4D22" w:rsidRPr="00AB652B" w:rsidRDefault="006B4D22" w:rsidP="006B4D22">
      <w:pPr>
        <w:rPr>
          <w:lang w:val="en-US"/>
        </w:rPr>
      </w:pPr>
      <w:r w:rsidRPr="00AB652B">
        <w:rPr>
          <w:lang w:val="en-US"/>
        </w:rPr>
        <w:t xml:space="preserve">The description of the disease should give the reader </w:t>
      </w:r>
      <w:r>
        <w:rPr>
          <w:lang w:val="en-US"/>
        </w:rPr>
        <w:t>sufficient</w:t>
      </w:r>
      <w:r w:rsidRPr="00AB652B">
        <w:rPr>
          <w:lang w:val="en-US"/>
        </w:rPr>
        <w:t xml:space="preserve"> background information to understand the remainder of the application but </w:t>
      </w:r>
      <w:r>
        <w:rPr>
          <w:lang w:val="en-US"/>
        </w:rPr>
        <w:t>must</w:t>
      </w:r>
      <w:r w:rsidRPr="00AB652B">
        <w:rPr>
          <w:lang w:val="en-US"/>
        </w:rPr>
        <w:t xml:space="preserve"> be kept short and concise.</w:t>
      </w:r>
      <w:r w:rsidR="001456F5">
        <w:rPr>
          <w:lang w:val="en-US"/>
        </w:rPr>
        <w:t>]</w:t>
      </w:r>
    </w:p>
    <w:p w14:paraId="7C85818F" w14:textId="77777777" w:rsidR="006B4D22" w:rsidRPr="00C21AF9" w:rsidRDefault="006B4D22" w:rsidP="006B4D22">
      <w:pPr>
        <w:pStyle w:val="Overskrift2"/>
        <w:rPr>
          <w:lang w:val="en-US"/>
        </w:rPr>
      </w:pPr>
      <w:bookmarkStart w:id="44" w:name="_4d34og8"/>
      <w:bookmarkStart w:id="45" w:name="_Toc130121752"/>
      <w:bookmarkStart w:id="46" w:name="_Ref133432164"/>
      <w:bookmarkStart w:id="47" w:name="_Ref134706583"/>
      <w:bookmarkStart w:id="48" w:name="_Ref135220839"/>
      <w:bookmarkStart w:id="49" w:name="_Toc148618872"/>
      <w:bookmarkEnd w:id="44"/>
      <w:r>
        <w:rPr>
          <w:lang w:val="en-US"/>
        </w:rPr>
        <w:lastRenderedPageBreak/>
        <w:t>P</w:t>
      </w:r>
      <w:r w:rsidRPr="00C10045">
        <w:rPr>
          <w:lang w:val="en-US"/>
        </w:rPr>
        <w:t>atient population</w:t>
      </w:r>
      <w:bookmarkEnd w:id="45"/>
      <w:bookmarkEnd w:id="46"/>
      <w:bookmarkEnd w:id="47"/>
      <w:bookmarkEnd w:id="48"/>
      <w:bookmarkEnd w:id="49"/>
    </w:p>
    <w:p w14:paraId="2611F343" w14:textId="24A82B60" w:rsidR="006B4D22" w:rsidRPr="00584AB1" w:rsidRDefault="001456F5" w:rsidP="001D6328">
      <w:pPr>
        <w:rPr>
          <w:lang w:val="en-US"/>
        </w:rPr>
      </w:pPr>
      <w:r>
        <w:rPr>
          <w:lang w:val="en-US"/>
        </w:rPr>
        <w:t>[</w:t>
      </w:r>
      <w:r w:rsidR="006B4D22" w:rsidRPr="003356BC">
        <w:rPr>
          <w:lang w:val="en-US"/>
        </w:rPr>
        <w:t xml:space="preserve">Describe the </w:t>
      </w:r>
      <w:r w:rsidR="00437D73">
        <w:rPr>
          <w:lang w:val="en-US"/>
        </w:rPr>
        <w:t xml:space="preserve">Danish </w:t>
      </w:r>
      <w:r w:rsidR="006B4D22" w:rsidRPr="003356BC">
        <w:rPr>
          <w:lang w:val="en-US"/>
        </w:rPr>
        <w:t xml:space="preserve">patient population </w:t>
      </w:r>
      <w:r w:rsidR="006B4D22">
        <w:rPr>
          <w:lang w:val="en-US"/>
        </w:rPr>
        <w:t>that</w:t>
      </w:r>
      <w:r w:rsidR="00BB21A6">
        <w:rPr>
          <w:lang w:val="en-US"/>
        </w:rPr>
        <w:t xml:space="preserve"> is relevant for this application </w:t>
      </w:r>
      <w:r w:rsidR="006B4D22" w:rsidRPr="00AB652B">
        <w:rPr>
          <w:lang w:val="en-US"/>
        </w:rPr>
        <w:t>(1-</w:t>
      </w:r>
      <w:r w:rsidR="006B4D22">
        <w:rPr>
          <w:lang w:val="en-US"/>
        </w:rPr>
        <w:t>3</w:t>
      </w:r>
      <w:r w:rsidR="006B4D22" w:rsidRPr="00AB652B">
        <w:rPr>
          <w:lang w:val="en-US"/>
        </w:rPr>
        <w:t xml:space="preserve"> pages including </w:t>
      </w:r>
      <w:r w:rsidR="006B4D22">
        <w:rPr>
          <w:lang w:val="en-US"/>
        </w:rPr>
        <w:t>tables</w:t>
      </w:r>
      <w:r w:rsidR="006B4D22" w:rsidRPr="00AB652B">
        <w:rPr>
          <w:lang w:val="en-US"/>
        </w:rPr>
        <w:t>).</w:t>
      </w:r>
    </w:p>
    <w:p w14:paraId="137F5D39" w14:textId="1E2F2251" w:rsidR="006B4D22" w:rsidRPr="0051306B" w:rsidRDefault="006B4D22" w:rsidP="002B240A">
      <w:pPr>
        <w:pStyle w:val="Opstilling-punkttegn"/>
        <w:numPr>
          <w:ilvl w:val="0"/>
          <w:numId w:val="0"/>
        </w:numPr>
        <w:rPr>
          <w:lang w:val="en-US"/>
        </w:rPr>
      </w:pPr>
      <w:r w:rsidRPr="00513B16">
        <w:rPr>
          <w:lang w:val="en-US"/>
        </w:rPr>
        <w:t>If certain patient characteristics affect the prognosis or the effectiveness of the</w:t>
      </w:r>
      <w:r w:rsidR="00B52A5A">
        <w:rPr>
          <w:lang w:val="en-US"/>
        </w:rPr>
        <w:t xml:space="preserve"> </w:t>
      </w:r>
      <w:r w:rsidRPr="00513B16">
        <w:rPr>
          <w:lang w:val="en-US"/>
        </w:rPr>
        <w:t>treatment, describe the distribution of these factors within the Danish patient population.</w:t>
      </w:r>
    </w:p>
    <w:p w14:paraId="559F459A" w14:textId="27E310BA" w:rsidR="006B4D22" w:rsidRPr="003356BC" w:rsidRDefault="000C3441" w:rsidP="00CA6E4D">
      <w:pPr>
        <w:pStyle w:val="Opstilling-punkttegn"/>
        <w:numPr>
          <w:ilvl w:val="0"/>
          <w:numId w:val="0"/>
        </w:numPr>
        <w:rPr>
          <w:lang w:val="en-US"/>
        </w:rPr>
      </w:pPr>
      <w:r>
        <w:rPr>
          <w:lang w:val="en-US"/>
        </w:rPr>
        <w:t>Is the application aimed at a subgroup of patients within the indication</w:t>
      </w:r>
      <w:r w:rsidR="00CA6E4D">
        <w:rPr>
          <w:lang w:val="en-US"/>
        </w:rPr>
        <w:t>? Describe the subgroup and p</w:t>
      </w:r>
      <w:r w:rsidR="006B4D22" w:rsidRPr="003356BC">
        <w:rPr>
          <w:lang w:val="en-US"/>
        </w:rPr>
        <w:t xml:space="preserve">rovide a rationale for the subgroup selection. </w:t>
      </w:r>
    </w:p>
    <w:p w14:paraId="57601CF1" w14:textId="452A06E6" w:rsidR="00644DB9" w:rsidRPr="000350CB" w:rsidRDefault="006B4D22" w:rsidP="00644DB9">
      <w:pPr>
        <w:rPr>
          <w:lang w:val="en-US"/>
        </w:rPr>
      </w:pPr>
      <w:bookmarkStart w:id="50" w:name="_2s8eyo1"/>
      <w:bookmarkEnd w:id="50"/>
      <w:r w:rsidRPr="003356BC">
        <w:rPr>
          <w:lang w:val="en-US"/>
        </w:rPr>
        <w:t xml:space="preserve">Provide the incidence and prevalence </w:t>
      </w:r>
      <w:r w:rsidR="006C68A0">
        <w:rPr>
          <w:lang w:val="en-US"/>
        </w:rPr>
        <w:t>in Denmark</w:t>
      </w:r>
      <w:r w:rsidRPr="003356BC">
        <w:rPr>
          <w:lang w:val="en-US"/>
        </w:rPr>
        <w:t xml:space="preserve"> for the past 5 years in </w:t>
      </w:r>
      <w:bookmarkStart w:id="51" w:name="_Ref126585047"/>
      <w:r w:rsidR="00BD4F36">
        <w:rPr>
          <w:lang w:val="en-US"/>
        </w:rPr>
        <w:t xml:space="preserve"> </w:t>
      </w:r>
      <w:r w:rsidR="00BD4F36">
        <w:rPr>
          <w:lang w:val="en-US"/>
        </w:rPr>
        <w:fldChar w:fldCharType="begin"/>
      </w:r>
      <w:r w:rsidR="00BD4F36">
        <w:rPr>
          <w:lang w:val="en-US"/>
        </w:rPr>
        <w:instrText xml:space="preserve"> REF _Ref137631186 \h </w:instrText>
      </w:r>
      <w:r w:rsidR="00BD4F36">
        <w:rPr>
          <w:lang w:val="en-US"/>
        </w:rPr>
      </w:r>
      <w:r w:rsidR="00BD4F36">
        <w:rPr>
          <w:lang w:val="en-US"/>
        </w:rPr>
        <w:fldChar w:fldCharType="separate"/>
      </w:r>
      <w:ins w:id="52" w:author="Daria Irena Markov" w:date="2023-10-31T13:41:00Z">
        <w:r w:rsidR="00FD714F" w:rsidRPr="002B1C5F">
          <w:t xml:space="preserve">Table </w:t>
        </w:r>
        <w:r w:rsidR="00FD714F">
          <w:rPr>
            <w:noProof/>
          </w:rPr>
          <w:t>1</w:t>
        </w:r>
      </w:ins>
      <w:del w:id="53" w:author="Daria Irena Markov" w:date="2023-10-31T13:41:00Z">
        <w:r w:rsidR="00BD4F36" w:rsidRPr="00BD4F36" w:rsidDel="00FD714F">
          <w:rPr>
            <w:lang w:val="en-US"/>
          </w:rPr>
          <w:delText xml:space="preserve">Table </w:delText>
        </w:r>
        <w:r w:rsidR="00BD4F36" w:rsidRPr="00BD4F36" w:rsidDel="00FD714F">
          <w:rPr>
            <w:noProof/>
            <w:lang w:val="en-US"/>
          </w:rPr>
          <w:delText>1</w:delText>
        </w:r>
      </w:del>
      <w:r w:rsidR="00BD4F36">
        <w:rPr>
          <w:lang w:val="en-US"/>
        </w:rPr>
        <w:fldChar w:fldCharType="end"/>
      </w:r>
      <w:r w:rsidR="00BD4F36">
        <w:rPr>
          <w:lang w:val="en-US"/>
        </w:rPr>
        <w:t xml:space="preserve">. </w:t>
      </w:r>
      <w:r>
        <w:rPr>
          <w:lang w:val="en-US"/>
        </w:rPr>
        <w:t>Provide references for the data.</w:t>
      </w:r>
      <w:r w:rsidR="001456F5">
        <w:rPr>
          <w:lang w:val="en-US"/>
        </w:rPr>
        <w:t>]</w:t>
      </w:r>
    </w:p>
    <w:p w14:paraId="1D43256A" w14:textId="668CC159" w:rsidR="00644DB9" w:rsidRPr="00EB245F" w:rsidRDefault="00644DB9" w:rsidP="00E43EA8">
      <w:pPr>
        <w:pStyle w:val="Tabeltitel-grn0"/>
      </w:pPr>
      <w:bookmarkStart w:id="54" w:name="_17dp8vu"/>
      <w:bookmarkStart w:id="55" w:name="_Ref129860576"/>
      <w:bookmarkStart w:id="56" w:name="_Ref137631186"/>
      <w:bookmarkStart w:id="57" w:name="_Ref126757634"/>
      <w:bookmarkStart w:id="58" w:name="_Toc135636258"/>
      <w:bookmarkEnd w:id="54"/>
      <w:r w:rsidRPr="002B1C5F">
        <w:t xml:space="preserve">Table </w:t>
      </w:r>
      <w:bookmarkEnd w:id="55"/>
      <w:r w:rsidR="00E43EA8">
        <w:fldChar w:fldCharType="begin"/>
      </w:r>
      <w:r w:rsidR="00E43EA8" w:rsidRPr="00FD5888">
        <w:instrText xml:space="preserve"> SEQ Table \* ARABIC </w:instrText>
      </w:r>
      <w:r w:rsidR="00E43EA8">
        <w:fldChar w:fldCharType="separate"/>
      </w:r>
      <w:r w:rsidR="00FD714F">
        <w:rPr>
          <w:noProof/>
        </w:rPr>
        <w:t>1</w:t>
      </w:r>
      <w:r w:rsidR="00E43EA8">
        <w:fldChar w:fldCharType="end"/>
      </w:r>
      <w:bookmarkEnd w:id="56"/>
      <w:r w:rsidR="00E43EA8">
        <w:t xml:space="preserve"> </w:t>
      </w:r>
      <w:r w:rsidRPr="00EB245F">
        <w:t>Incidence and prevalence in the past 5 years</w:t>
      </w:r>
      <w:bookmarkEnd w:id="57"/>
      <w:bookmarkEnd w:id="58"/>
    </w:p>
    <w:tbl>
      <w:tblPr>
        <w:tblStyle w:val="Medicinrdet-Basic"/>
        <w:tblpPr w:leftFromText="141" w:rightFromText="141" w:vertAnchor="text" w:tblpY="1"/>
        <w:tblOverlap w:val="never"/>
        <w:tblW w:w="4964" w:type="pct"/>
        <w:tblLook w:val="04A0" w:firstRow="1" w:lastRow="0" w:firstColumn="1" w:lastColumn="0" w:noHBand="0" w:noVBand="1"/>
      </w:tblPr>
      <w:tblGrid>
        <w:gridCol w:w="1675"/>
        <w:gridCol w:w="1105"/>
        <w:gridCol w:w="1106"/>
        <w:gridCol w:w="1106"/>
        <w:gridCol w:w="1106"/>
        <w:gridCol w:w="1106"/>
      </w:tblGrid>
      <w:tr w:rsidR="003D280F" w:rsidRPr="00C10045" w14:paraId="19052D89" w14:textId="77777777" w:rsidTr="003C1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5" w:type="dxa"/>
          </w:tcPr>
          <w:p w14:paraId="33FF2182" w14:textId="77777777" w:rsidR="00644DB9" w:rsidRPr="00C10045" w:rsidRDefault="00644DB9" w:rsidP="003D280F">
            <w:pPr>
              <w:pStyle w:val="Tabel-Overskrift1"/>
              <w:rPr>
                <w:lang w:val="en-US"/>
              </w:rPr>
            </w:pPr>
            <w:r w:rsidRPr="00C10045">
              <w:rPr>
                <w:lang w:val="en-US"/>
              </w:rPr>
              <w:t xml:space="preserve">Year </w:t>
            </w:r>
          </w:p>
        </w:tc>
        <w:tc>
          <w:tcPr>
            <w:tcW w:w="1105" w:type="dxa"/>
          </w:tcPr>
          <w:p w14:paraId="5DB55570" w14:textId="1E8905E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DE0EF4">
              <w:rPr>
                <w:lang w:val="en-US"/>
              </w:rPr>
              <w:t>Current y</w:t>
            </w:r>
            <w:r w:rsidR="00127C7A">
              <w:rPr>
                <w:lang w:val="en-US"/>
              </w:rPr>
              <w:t>ear minus 5</w:t>
            </w:r>
            <w:r w:rsidRPr="00C10045">
              <w:rPr>
                <w:lang w:val="en-US"/>
              </w:rPr>
              <w:t>]</w:t>
            </w:r>
          </w:p>
        </w:tc>
        <w:tc>
          <w:tcPr>
            <w:tcW w:w="1106" w:type="dxa"/>
          </w:tcPr>
          <w:p w14:paraId="109B8208" w14:textId="7DD8F3CB"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127C7A">
              <w:rPr>
                <w:lang w:val="en-US"/>
              </w:rPr>
              <w:t>Current year minus 4</w:t>
            </w:r>
            <w:r w:rsidRPr="00C10045">
              <w:rPr>
                <w:lang w:val="en-US"/>
              </w:rPr>
              <w:t>]</w:t>
            </w:r>
          </w:p>
        </w:tc>
        <w:tc>
          <w:tcPr>
            <w:tcW w:w="1106" w:type="dxa"/>
          </w:tcPr>
          <w:p w14:paraId="38D8264D" w14:textId="58944A20"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127C7A">
              <w:rPr>
                <w:lang w:val="en-US"/>
              </w:rPr>
              <w:t>Current year minus 3</w:t>
            </w:r>
            <w:r w:rsidRPr="00C10045">
              <w:rPr>
                <w:lang w:val="en-US"/>
              </w:rPr>
              <w:t>]</w:t>
            </w:r>
          </w:p>
        </w:tc>
        <w:tc>
          <w:tcPr>
            <w:tcW w:w="1106" w:type="dxa"/>
          </w:tcPr>
          <w:p w14:paraId="5742370E" w14:textId="1B6C9832"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5E1A3D">
              <w:rPr>
                <w:lang w:val="en-US"/>
              </w:rPr>
              <w:t>Current year minus 2</w:t>
            </w:r>
            <w:r w:rsidRPr="00C10045">
              <w:rPr>
                <w:lang w:val="en-US"/>
              </w:rPr>
              <w:t>]</w:t>
            </w:r>
          </w:p>
        </w:tc>
        <w:tc>
          <w:tcPr>
            <w:tcW w:w="1106" w:type="dxa"/>
          </w:tcPr>
          <w:p w14:paraId="2247012F" w14:textId="43E9739D" w:rsidR="00644DB9" w:rsidRPr="00C10045" w:rsidRDefault="00644DB9" w:rsidP="003D280F">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t>
            </w:r>
            <w:r w:rsidR="005E1A3D">
              <w:rPr>
                <w:lang w:val="en-US"/>
              </w:rPr>
              <w:t xml:space="preserve">Current year minus </w:t>
            </w:r>
            <w:r w:rsidR="004E1C62">
              <w:rPr>
                <w:lang w:val="en-US"/>
              </w:rPr>
              <w:t>1</w:t>
            </w:r>
            <w:r w:rsidRPr="00C10045">
              <w:rPr>
                <w:lang w:val="en-US"/>
              </w:rPr>
              <w:t>]</w:t>
            </w:r>
          </w:p>
        </w:tc>
      </w:tr>
      <w:tr w:rsidR="00644DB9" w:rsidRPr="00A63846" w14:paraId="3EFB3817"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76B0A2DA" w14:textId="77777777" w:rsidR="00644DB9" w:rsidRPr="00C10045" w:rsidRDefault="00644DB9" w:rsidP="00205646">
            <w:pPr>
              <w:pStyle w:val="Tabel-Overskrift2"/>
              <w:rPr>
                <w:lang w:val="en-US"/>
              </w:rPr>
            </w:pPr>
            <w:r w:rsidRPr="00C10045">
              <w:rPr>
                <w:lang w:val="en-US"/>
              </w:rPr>
              <w:t>Incidence in Denmark</w:t>
            </w:r>
          </w:p>
        </w:tc>
        <w:tc>
          <w:tcPr>
            <w:tcW w:w="1105" w:type="dxa"/>
          </w:tcPr>
          <w:p w14:paraId="71648D56"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398F1E1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42825051"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1C5005D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44FD282E"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r w:rsidR="00644DB9" w:rsidRPr="00C10045" w14:paraId="5403FBAF"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46A399DB" w14:textId="77777777" w:rsidR="00644DB9" w:rsidRPr="00C10045" w:rsidRDefault="00644DB9" w:rsidP="00205646">
            <w:pPr>
              <w:pStyle w:val="Tabel-Overskrift2"/>
              <w:rPr>
                <w:lang w:val="en-US"/>
              </w:rPr>
            </w:pPr>
            <w:r w:rsidRPr="00C10045">
              <w:rPr>
                <w:lang w:val="en-US"/>
              </w:rPr>
              <w:t>Prevalence in Denmark</w:t>
            </w:r>
          </w:p>
        </w:tc>
        <w:tc>
          <w:tcPr>
            <w:tcW w:w="1105" w:type="dxa"/>
          </w:tcPr>
          <w:p w14:paraId="0D5235B0"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5E24D39"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75B944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5F89609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344B9E4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r w:rsidR="00644DB9" w:rsidRPr="00C10045" w14:paraId="5674FC36" w14:textId="77777777" w:rsidTr="003C18CF">
        <w:tc>
          <w:tcPr>
            <w:cnfStyle w:val="001000000000" w:firstRow="0" w:lastRow="0" w:firstColumn="1" w:lastColumn="0" w:oddVBand="0" w:evenVBand="0" w:oddHBand="0" w:evenHBand="0" w:firstRowFirstColumn="0" w:firstRowLastColumn="0" w:lastRowFirstColumn="0" w:lastRowLastColumn="0"/>
            <w:tcW w:w="1675" w:type="dxa"/>
          </w:tcPr>
          <w:p w14:paraId="37DB4603" w14:textId="77777777" w:rsidR="00644DB9" w:rsidRPr="00C10045" w:rsidRDefault="00644DB9" w:rsidP="00205646">
            <w:pPr>
              <w:pStyle w:val="Tabel-Overskrift2"/>
              <w:rPr>
                <w:lang w:val="en-US"/>
              </w:rPr>
            </w:pPr>
            <w:r w:rsidRPr="00C10045">
              <w:rPr>
                <w:lang w:val="en-US"/>
              </w:rPr>
              <w:t>Global prevalence *</w:t>
            </w:r>
          </w:p>
        </w:tc>
        <w:tc>
          <w:tcPr>
            <w:tcW w:w="1105" w:type="dxa"/>
          </w:tcPr>
          <w:p w14:paraId="7219A7F8"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5D4DCED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0D05617B"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2796ED2"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c>
          <w:tcPr>
            <w:tcW w:w="1106" w:type="dxa"/>
          </w:tcPr>
          <w:p w14:paraId="279D3E8A" w14:textId="77777777" w:rsidR="00644DB9" w:rsidRPr="00C10045" w:rsidRDefault="00644DB9" w:rsidP="00205646">
            <w:pPr>
              <w:cnfStyle w:val="000000000000" w:firstRow="0" w:lastRow="0" w:firstColumn="0" w:lastColumn="0" w:oddVBand="0" w:evenVBand="0" w:oddHBand="0" w:evenHBand="0" w:firstRowFirstColumn="0" w:firstRowLastColumn="0" w:lastRowFirstColumn="0" w:lastRowLastColumn="0"/>
              <w:rPr>
                <w:lang w:val="en-US"/>
              </w:rPr>
            </w:pPr>
          </w:p>
        </w:tc>
      </w:tr>
    </w:tbl>
    <w:p w14:paraId="63F879B1" w14:textId="77777777" w:rsidR="003D280F" w:rsidRPr="002D3E3D" w:rsidRDefault="00644DB9" w:rsidP="003D280F">
      <w:pPr>
        <w:pStyle w:val="Note"/>
        <w:rPr>
          <w:lang w:val="en-US"/>
        </w:rPr>
      </w:pPr>
      <w:r w:rsidRPr="002D3E3D">
        <w:rPr>
          <w:lang w:val="en-US"/>
        </w:rPr>
        <w:t>* For small patient groups, also describe the worldwide prevalence</w:t>
      </w:r>
      <w:r w:rsidR="003D280F" w:rsidRPr="002D3E3D">
        <w:rPr>
          <w:lang w:val="en-US"/>
        </w:rPr>
        <w:t>.</w:t>
      </w:r>
    </w:p>
    <w:p w14:paraId="57060468" w14:textId="77777777" w:rsidR="003C3BF3" w:rsidRDefault="003C3BF3" w:rsidP="003D280F">
      <w:pPr>
        <w:rPr>
          <w:lang w:val="en-US"/>
        </w:rPr>
      </w:pPr>
    </w:p>
    <w:p w14:paraId="1BF5C969" w14:textId="78F6EDC3" w:rsidR="00644DB9" w:rsidRPr="002D3E3D" w:rsidRDefault="001456F5" w:rsidP="003D280F">
      <w:pPr>
        <w:rPr>
          <w:lang w:val="en-US"/>
        </w:rPr>
      </w:pPr>
      <w:r>
        <w:rPr>
          <w:lang w:val="en-US"/>
        </w:rPr>
        <w:t>[</w:t>
      </w:r>
      <w:r w:rsidR="00644DB9" w:rsidRPr="00C10045">
        <w:rPr>
          <w:lang w:val="en-US"/>
        </w:rPr>
        <w:t>State the patient populations that are included in this application, including any subgroups.</w:t>
      </w:r>
      <w:r w:rsidR="00644DB9">
        <w:rPr>
          <w:lang w:val="en-US"/>
        </w:rPr>
        <w:t xml:space="preserve"> Fill out </w:t>
      </w:r>
      <w:r w:rsidR="00644DB9">
        <w:rPr>
          <w:lang w:val="en-US"/>
        </w:rPr>
        <w:fldChar w:fldCharType="begin"/>
      </w:r>
      <w:r w:rsidR="00644DB9">
        <w:rPr>
          <w:lang w:val="en-US"/>
        </w:rPr>
        <w:instrText xml:space="preserve"> REF _Ref129860646 \h </w:instrText>
      </w:r>
      <w:r w:rsidR="003D280F">
        <w:rPr>
          <w:lang w:val="en-US"/>
        </w:rPr>
        <w:instrText xml:space="preserve"> \* MERGEFORMAT </w:instrText>
      </w:r>
      <w:r w:rsidR="00644DB9">
        <w:rPr>
          <w:lang w:val="en-US"/>
        </w:rPr>
      </w:r>
      <w:r w:rsidR="00644DB9">
        <w:rPr>
          <w:lang w:val="en-US"/>
        </w:rPr>
        <w:fldChar w:fldCharType="separate"/>
      </w:r>
      <w:ins w:id="59" w:author="Daria Irena Markov" w:date="2023-10-31T13:41:00Z">
        <w:r w:rsidR="00FD714F" w:rsidRPr="00FD5888">
          <w:rPr>
            <w:lang w:val="en-US"/>
          </w:rPr>
          <w:t xml:space="preserve">Table </w:t>
        </w:r>
        <w:r w:rsidR="00FD714F">
          <w:rPr>
            <w:noProof/>
            <w:lang w:val="en-US"/>
          </w:rPr>
          <w:t>2</w:t>
        </w:r>
      </w:ins>
      <w:del w:id="60" w:author="Daria Irena Markov" w:date="2023-10-31T13:41:00Z">
        <w:r w:rsidR="00DF6163" w:rsidRPr="00FD5888" w:rsidDel="00FD714F">
          <w:rPr>
            <w:lang w:val="en-US"/>
          </w:rPr>
          <w:delText xml:space="preserve">Table </w:delText>
        </w:r>
        <w:r w:rsidR="00DF6163" w:rsidDel="00FD714F">
          <w:rPr>
            <w:noProof/>
            <w:lang w:val="en-US"/>
          </w:rPr>
          <w:delText>2</w:delText>
        </w:r>
      </w:del>
      <w:r w:rsidR="00644DB9">
        <w:rPr>
          <w:lang w:val="en-US"/>
        </w:rPr>
        <w:fldChar w:fldCharType="end"/>
      </w:r>
      <w:r w:rsidR="00644DB9">
        <w:rPr>
          <w:lang w:val="en-US"/>
        </w:rPr>
        <w:t xml:space="preserve"> with expected number of patients. List</w:t>
      </w:r>
      <w:r w:rsidR="00644DB9" w:rsidRPr="004D3CF1">
        <w:rPr>
          <w:lang w:val="en-US"/>
        </w:rPr>
        <w:t xml:space="preserve"> the source(s) for the information</w:t>
      </w:r>
      <w:r w:rsidR="00644DB9">
        <w:rPr>
          <w:lang w:val="en-US"/>
        </w:rPr>
        <w:t xml:space="preserve"> provided.</w:t>
      </w:r>
      <w:r>
        <w:rPr>
          <w:lang w:val="en-US"/>
        </w:rPr>
        <w:t>]</w:t>
      </w:r>
    </w:p>
    <w:p w14:paraId="3F3C8388" w14:textId="1C2E15C6" w:rsidR="00644DB9" w:rsidRPr="00DC29FD" w:rsidRDefault="00644DB9" w:rsidP="00644DB9">
      <w:pPr>
        <w:pStyle w:val="Tabeltitel-Grn"/>
        <w:rPr>
          <w:lang w:val="en-US"/>
        </w:rPr>
      </w:pPr>
      <w:bookmarkStart w:id="61" w:name="_3rdcrjn"/>
      <w:bookmarkStart w:id="62" w:name="_Ref129860646"/>
      <w:bookmarkStart w:id="63" w:name="_Toc135636259"/>
      <w:bookmarkEnd w:id="61"/>
      <w:r w:rsidRPr="00FD5888">
        <w:rPr>
          <w:lang w:val="en-US"/>
        </w:rPr>
        <w:t xml:space="preserve">Table </w:t>
      </w:r>
      <w:r>
        <w:fldChar w:fldCharType="begin"/>
      </w:r>
      <w:r w:rsidRPr="00FD5888">
        <w:rPr>
          <w:lang w:val="en-US"/>
        </w:rPr>
        <w:instrText xml:space="preserve"> SEQ Table \* ARABIC </w:instrText>
      </w:r>
      <w:r>
        <w:fldChar w:fldCharType="separate"/>
      </w:r>
      <w:r w:rsidR="00FD714F">
        <w:rPr>
          <w:noProof/>
          <w:lang w:val="en-US"/>
        </w:rPr>
        <w:t>2</w:t>
      </w:r>
      <w:r>
        <w:fldChar w:fldCharType="end"/>
      </w:r>
      <w:bookmarkEnd w:id="62"/>
      <w:r>
        <w:rPr>
          <w:lang w:val="en-US"/>
        </w:rPr>
        <w:t xml:space="preserve"> </w:t>
      </w:r>
      <w:r w:rsidRPr="00DC29FD">
        <w:rPr>
          <w:lang w:val="en-US"/>
        </w:rPr>
        <w:t>Estimated number of patients eligible for treatment</w:t>
      </w:r>
      <w:bookmarkEnd w:id="63"/>
    </w:p>
    <w:tbl>
      <w:tblPr>
        <w:tblStyle w:val="Medicinrdet-Basic"/>
        <w:tblW w:w="0" w:type="auto"/>
        <w:tblLook w:val="04A0" w:firstRow="1" w:lastRow="0" w:firstColumn="1" w:lastColumn="0" w:noHBand="0" w:noVBand="1"/>
      </w:tblPr>
      <w:tblGrid>
        <w:gridCol w:w="1710"/>
        <w:gridCol w:w="1109"/>
        <w:gridCol w:w="1109"/>
        <w:gridCol w:w="1109"/>
        <w:gridCol w:w="1109"/>
        <w:gridCol w:w="1110"/>
      </w:tblGrid>
      <w:tr w:rsidR="00644DB9" w:rsidRPr="00C10045" w14:paraId="4324F53D" w14:textId="77777777" w:rsidTr="005E3F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10" w:type="dxa"/>
          </w:tcPr>
          <w:p w14:paraId="0F8ECFB3" w14:textId="77777777" w:rsidR="00644DB9" w:rsidRPr="00C10045" w:rsidRDefault="00644DB9" w:rsidP="00B74BE2">
            <w:pPr>
              <w:pStyle w:val="Tabel-Overskrift1"/>
              <w:rPr>
                <w:lang w:val="en-US"/>
              </w:rPr>
            </w:pPr>
            <w:r w:rsidRPr="00C10045">
              <w:rPr>
                <w:lang w:val="en-US"/>
              </w:rPr>
              <w:t xml:space="preserve">Year </w:t>
            </w:r>
          </w:p>
        </w:tc>
        <w:tc>
          <w:tcPr>
            <w:tcW w:w="1109" w:type="dxa"/>
          </w:tcPr>
          <w:p w14:paraId="74C2D0F4" w14:textId="3DB711D5"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1</w:t>
            </w:r>
          </w:p>
        </w:tc>
        <w:tc>
          <w:tcPr>
            <w:tcW w:w="1109" w:type="dxa"/>
          </w:tcPr>
          <w:p w14:paraId="70D7130E" w14:textId="0DCB6A01"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2</w:t>
            </w:r>
          </w:p>
        </w:tc>
        <w:tc>
          <w:tcPr>
            <w:tcW w:w="1109" w:type="dxa"/>
          </w:tcPr>
          <w:p w14:paraId="0602E804" w14:textId="4C92134E"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3</w:t>
            </w:r>
          </w:p>
        </w:tc>
        <w:tc>
          <w:tcPr>
            <w:tcW w:w="1109" w:type="dxa"/>
          </w:tcPr>
          <w:p w14:paraId="388B9288" w14:textId="7D188BD6"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4</w:t>
            </w:r>
          </w:p>
        </w:tc>
        <w:tc>
          <w:tcPr>
            <w:tcW w:w="1110" w:type="dxa"/>
          </w:tcPr>
          <w:p w14:paraId="5D814445" w14:textId="3A19B01B" w:rsidR="00644DB9" w:rsidRPr="00C10045" w:rsidRDefault="009237C2" w:rsidP="00B74BE2">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Year 5</w:t>
            </w:r>
          </w:p>
        </w:tc>
      </w:tr>
      <w:tr w:rsidR="00644DB9" w:rsidRPr="005B5A3C" w14:paraId="4C94A50B" w14:textId="77777777" w:rsidTr="005E3F4F">
        <w:tc>
          <w:tcPr>
            <w:cnfStyle w:val="001000000000" w:firstRow="0" w:lastRow="0" w:firstColumn="1" w:lastColumn="0" w:oddVBand="0" w:evenVBand="0" w:oddHBand="0" w:evenHBand="0" w:firstRowFirstColumn="0" w:firstRowLastColumn="0" w:lastRowFirstColumn="0" w:lastRowLastColumn="0"/>
            <w:tcW w:w="1710" w:type="dxa"/>
          </w:tcPr>
          <w:p w14:paraId="7BE10DC2" w14:textId="1803FD7B" w:rsidR="00644DB9" w:rsidRPr="00C10045" w:rsidRDefault="00644DB9" w:rsidP="00B74BE2">
            <w:pPr>
              <w:pStyle w:val="Tabel-Overskrift2"/>
              <w:rPr>
                <w:lang w:val="en-US"/>
              </w:rPr>
            </w:pPr>
            <w:r w:rsidRPr="00C10045">
              <w:rPr>
                <w:lang w:val="en-US"/>
              </w:rPr>
              <w:t xml:space="preserve">Number of patients in Denmark who are </w:t>
            </w:r>
            <w:r w:rsidR="002338F4">
              <w:rPr>
                <w:lang w:val="en-US"/>
              </w:rPr>
              <w:t>eligible for treatment</w:t>
            </w:r>
            <w:r w:rsidRPr="00C10045">
              <w:rPr>
                <w:lang w:val="en-US"/>
              </w:rPr>
              <w:t xml:space="preserve"> in the coming years</w:t>
            </w:r>
          </w:p>
        </w:tc>
        <w:tc>
          <w:tcPr>
            <w:tcW w:w="1109" w:type="dxa"/>
          </w:tcPr>
          <w:p w14:paraId="03D9BB33"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52EF4069"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3F86CE6B"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09" w:type="dxa"/>
          </w:tcPr>
          <w:p w14:paraId="31A9A348"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c>
          <w:tcPr>
            <w:tcW w:w="1110" w:type="dxa"/>
          </w:tcPr>
          <w:p w14:paraId="53E9D4C6" w14:textId="77777777" w:rsidR="00644DB9" w:rsidRPr="00C10045" w:rsidRDefault="00644DB9">
            <w:pPr>
              <w:cnfStyle w:val="000000000000" w:firstRow="0" w:lastRow="0" w:firstColumn="0" w:lastColumn="0" w:oddVBand="0" w:evenVBand="0" w:oddHBand="0" w:evenHBand="0" w:firstRowFirstColumn="0" w:firstRowLastColumn="0" w:lastRowFirstColumn="0" w:lastRowLastColumn="0"/>
              <w:rPr>
                <w:lang w:val="en-US"/>
              </w:rPr>
            </w:pPr>
          </w:p>
        </w:tc>
      </w:tr>
    </w:tbl>
    <w:p w14:paraId="5E7EC653" w14:textId="2CC15188" w:rsidR="00851720" w:rsidRPr="00C10045" w:rsidRDefault="00851720" w:rsidP="00851720">
      <w:pPr>
        <w:pStyle w:val="Overskrift2"/>
        <w:rPr>
          <w:lang w:val="en-US"/>
        </w:rPr>
      </w:pPr>
      <w:bookmarkStart w:id="64" w:name="_26in1rg"/>
      <w:bookmarkStart w:id="65" w:name="_lnxbz9"/>
      <w:bookmarkStart w:id="66" w:name="_35nkun2"/>
      <w:bookmarkStart w:id="67" w:name="_Toc57362101"/>
      <w:bookmarkStart w:id="68" w:name="_Ref126154919"/>
      <w:bookmarkStart w:id="69" w:name="_Toc130121754"/>
      <w:bookmarkStart w:id="70" w:name="_Toc148618873"/>
      <w:bookmarkEnd w:id="51"/>
      <w:bookmarkEnd w:id="64"/>
      <w:bookmarkEnd w:id="65"/>
      <w:bookmarkEnd w:id="66"/>
      <w:r w:rsidRPr="00C10045">
        <w:rPr>
          <w:lang w:val="en-US"/>
        </w:rPr>
        <w:t>Current treatment options</w:t>
      </w:r>
      <w:bookmarkEnd w:id="67"/>
      <w:bookmarkEnd w:id="68"/>
      <w:bookmarkEnd w:id="69"/>
      <w:bookmarkEnd w:id="70"/>
    </w:p>
    <w:p w14:paraId="408B34EB" w14:textId="7F0DC844" w:rsidR="00851720" w:rsidRDefault="00851720" w:rsidP="00851720">
      <w:pPr>
        <w:rPr>
          <w:lang w:val="en-US"/>
        </w:rPr>
      </w:pPr>
      <w:r w:rsidRPr="003356BC">
        <w:rPr>
          <w:lang w:val="en-US"/>
        </w:rPr>
        <w:t>[Describe the current treatment</w:t>
      </w:r>
      <w:r>
        <w:rPr>
          <w:lang w:val="en-US"/>
        </w:rPr>
        <w:t xml:space="preserve"> algorithm and treatment</w:t>
      </w:r>
      <w:r w:rsidRPr="003356BC">
        <w:rPr>
          <w:lang w:val="en-US"/>
        </w:rPr>
        <w:t xml:space="preserve"> options in Danish clinical practice</w:t>
      </w:r>
      <w:r w:rsidR="00A51CF4">
        <w:rPr>
          <w:lang w:val="en-US"/>
        </w:rPr>
        <w:t>,</w:t>
      </w:r>
      <w:r w:rsidR="00783539">
        <w:rPr>
          <w:lang w:val="en-US"/>
        </w:rPr>
        <w:t xml:space="preserve"> including potential subsequent treatments if relevant</w:t>
      </w:r>
      <w:r w:rsidRPr="003356BC">
        <w:rPr>
          <w:lang w:val="en-US"/>
        </w:rPr>
        <w:t>. Illustrate with a diagram if appropriate. Danish treatment guidelines should be referenced if available.</w:t>
      </w:r>
      <w:r w:rsidR="003E41AC">
        <w:rPr>
          <w:lang w:val="en-US"/>
        </w:rPr>
        <w:t xml:space="preserve"> Include a brief description of the expected </w:t>
      </w:r>
      <w:r w:rsidR="00D965FA">
        <w:rPr>
          <w:lang w:val="en-US"/>
        </w:rPr>
        <w:t>prognosis with the current treatments</w:t>
      </w:r>
      <w:r w:rsidR="00D64F73">
        <w:rPr>
          <w:lang w:val="en-US"/>
        </w:rPr>
        <w:t>.</w:t>
      </w:r>
      <w:r w:rsidRPr="003356BC">
        <w:rPr>
          <w:lang w:val="en-US"/>
        </w:rPr>
        <w:t>]</w:t>
      </w:r>
      <w:r w:rsidR="008442ED">
        <w:rPr>
          <w:lang w:val="en-US"/>
        </w:rPr>
        <w:t xml:space="preserve"> </w:t>
      </w:r>
    </w:p>
    <w:p w14:paraId="21FD0D12" w14:textId="77777777" w:rsidR="00D5261D" w:rsidRPr="00C10045" w:rsidRDefault="00D5261D" w:rsidP="00D5261D">
      <w:pPr>
        <w:pStyle w:val="Overskrift2"/>
        <w:spacing w:before="400"/>
        <w:rPr>
          <w:lang w:val="en-US"/>
        </w:rPr>
      </w:pPr>
      <w:bookmarkStart w:id="71" w:name="_1ksv4uv"/>
      <w:bookmarkStart w:id="72" w:name="_Toc47084134"/>
      <w:bookmarkStart w:id="73" w:name="_Toc53428817"/>
      <w:bookmarkStart w:id="74" w:name="_Toc57362104"/>
      <w:bookmarkStart w:id="75" w:name="_Ref127185255"/>
      <w:bookmarkStart w:id="76" w:name="_Ref127185286"/>
      <w:bookmarkStart w:id="77" w:name="_Ref130048207"/>
      <w:bookmarkStart w:id="78" w:name="_Toc130121753"/>
      <w:bookmarkStart w:id="79" w:name="_Toc148618874"/>
      <w:bookmarkStart w:id="80" w:name="_Ref126154946"/>
      <w:bookmarkStart w:id="81" w:name="_Toc130121755"/>
      <w:bookmarkEnd w:id="71"/>
      <w:r w:rsidRPr="00C10045">
        <w:rPr>
          <w:lang w:val="en-US"/>
        </w:rPr>
        <w:lastRenderedPageBreak/>
        <w:t>The intervention</w:t>
      </w:r>
      <w:bookmarkEnd w:id="72"/>
      <w:bookmarkEnd w:id="73"/>
      <w:bookmarkEnd w:id="74"/>
      <w:bookmarkEnd w:id="75"/>
      <w:bookmarkEnd w:id="76"/>
      <w:bookmarkEnd w:id="77"/>
      <w:bookmarkEnd w:id="78"/>
      <w:bookmarkEnd w:id="79"/>
    </w:p>
    <w:p w14:paraId="719B2562" w14:textId="64172FE1" w:rsidR="00D5261D" w:rsidRPr="000326B9" w:rsidRDefault="00D5261D" w:rsidP="005223BE">
      <w:pPr>
        <w:rPr>
          <w:lang w:val="en-US"/>
        </w:rPr>
      </w:pPr>
      <w:r>
        <w:rPr>
          <w:lang w:val="en-US"/>
        </w:rPr>
        <w:t>[</w:t>
      </w:r>
      <w:r w:rsidR="005223BE" w:rsidRPr="00D94B96">
        <w:rPr>
          <w:lang w:val="en-US"/>
        </w:rPr>
        <w:t xml:space="preserve">Provide the </w:t>
      </w:r>
      <w:r w:rsidR="005223BE">
        <w:rPr>
          <w:lang w:val="en-US"/>
        </w:rPr>
        <w:t>information in</w:t>
      </w:r>
      <w:r w:rsidR="005223BE" w:rsidRPr="00D94B96">
        <w:rPr>
          <w:lang w:val="en-US"/>
        </w:rPr>
        <w:t xml:space="preserve"> the table below</w:t>
      </w:r>
      <w:r w:rsidR="005223BE">
        <w:rPr>
          <w:lang w:val="en-US"/>
        </w:rPr>
        <w:t xml:space="preserve"> </w:t>
      </w:r>
      <w:r>
        <w:rPr>
          <w:lang w:val="en-US"/>
        </w:rPr>
        <w:t>and describe the intervention</w:t>
      </w:r>
      <w:r w:rsidR="00F36009">
        <w:rPr>
          <w:lang w:val="en-US"/>
        </w:rPr>
        <w:t>,</w:t>
      </w:r>
      <w:r>
        <w:rPr>
          <w:lang w:val="en-US"/>
        </w:rPr>
        <w:t xml:space="preserve"> including the mechanism</w:t>
      </w:r>
      <w:r w:rsidRPr="00513A23">
        <w:rPr>
          <w:lang w:val="en-US"/>
        </w:rPr>
        <w:t xml:space="preserve"> of action</w:t>
      </w:r>
      <w:r>
        <w:rPr>
          <w:lang w:val="en-US"/>
        </w:rPr>
        <w:t xml:space="preserve">. </w:t>
      </w:r>
      <w:r w:rsidRPr="00E40ADC">
        <w:rPr>
          <w:lang w:val="en-US"/>
        </w:rPr>
        <w:t xml:space="preserve">If the </w:t>
      </w:r>
      <w:r w:rsidR="005407BE">
        <w:rPr>
          <w:lang w:val="en-US"/>
        </w:rPr>
        <w:t>medicine</w:t>
      </w:r>
      <w:r w:rsidRPr="00E40ADC">
        <w:rPr>
          <w:lang w:val="en-US"/>
        </w:rPr>
        <w:t xml:space="preserve"> has received a conditional approval, explain the conditions</w:t>
      </w:r>
      <w:r>
        <w:rPr>
          <w:lang w:val="en-US"/>
        </w:rPr>
        <w:t>.]</w:t>
      </w:r>
    </w:p>
    <w:tbl>
      <w:tblPr>
        <w:tblStyle w:val="Medicinrdet-Basic3"/>
        <w:tblpPr w:leftFromText="141" w:rightFromText="141" w:vertAnchor="text" w:tblpY="1"/>
        <w:tblOverlap w:val="never"/>
        <w:tblW w:w="5000" w:type="pct"/>
        <w:tblLook w:val="0620" w:firstRow="1" w:lastRow="0" w:firstColumn="0" w:lastColumn="0" w:noHBand="1" w:noVBand="1"/>
        <w:tblCaption w:val="Fagudvalg"/>
        <w:tblDescription w:val="Denne tabel viser sammensætningen af fagudvalg."/>
      </w:tblPr>
      <w:tblGrid>
        <w:gridCol w:w="2540"/>
        <w:gridCol w:w="4716"/>
      </w:tblGrid>
      <w:tr w:rsidR="00D5261D" w:rsidRPr="00077396" w14:paraId="572C3E32" w14:textId="77777777" w:rsidTr="00D5261D">
        <w:trPr>
          <w:cnfStyle w:val="100000000000" w:firstRow="1" w:lastRow="0" w:firstColumn="0" w:lastColumn="0" w:oddVBand="0" w:evenVBand="0" w:oddHBand="0" w:evenHBand="0" w:firstRowFirstColumn="0" w:firstRowLastColumn="0" w:lastRowFirstColumn="0" w:lastRowLastColumn="0"/>
          <w:cantSplit/>
          <w:tblHeader/>
        </w:trPr>
        <w:tc>
          <w:tcPr>
            <w:tcW w:w="1750" w:type="pct"/>
          </w:tcPr>
          <w:p w14:paraId="67F62692" w14:textId="02B62881" w:rsidR="00D5261D" w:rsidRPr="00C10045" w:rsidRDefault="005A1B21" w:rsidP="00214DFC">
            <w:pPr>
              <w:pStyle w:val="Tabel-Overskrift1"/>
              <w:rPr>
                <w:lang w:val="en-US"/>
              </w:rPr>
            </w:pPr>
            <w:r w:rsidRPr="00C10045">
              <w:rPr>
                <w:lang w:val="en-US"/>
              </w:rPr>
              <w:t xml:space="preserve">Overview of </w:t>
            </w:r>
            <w:r>
              <w:rPr>
                <w:lang w:val="en-US"/>
              </w:rPr>
              <w:t>intervention</w:t>
            </w:r>
          </w:p>
        </w:tc>
        <w:tc>
          <w:tcPr>
            <w:tcW w:w="3250" w:type="pct"/>
          </w:tcPr>
          <w:p w14:paraId="6932A68C" w14:textId="23B9A84E" w:rsidR="00D5261D" w:rsidRPr="00C10045" w:rsidRDefault="00D5261D" w:rsidP="00D5261D">
            <w:pPr>
              <w:pStyle w:val="Tabel-Overskrift1"/>
              <w:rPr>
                <w:lang w:val="en-US"/>
              </w:rPr>
            </w:pPr>
          </w:p>
        </w:tc>
      </w:tr>
      <w:tr w:rsidR="00D5261D" w:rsidRPr="005B5A3C" w14:paraId="3D15BB83" w14:textId="77777777" w:rsidTr="00D5261D">
        <w:trPr>
          <w:cantSplit/>
        </w:trPr>
        <w:tc>
          <w:tcPr>
            <w:tcW w:w="1750" w:type="pct"/>
          </w:tcPr>
          <w:p w14:paraId="575AEF3C" w14:textId="15A38FA8" w:rsidR="00D5261D" w:rsidRPr="00C10045" w:rsidRDefault="00D5261D" w:rsidP="00D5261D">
            <w:pPr>
              <w:pStyle w:val="Tabel-Overskrift2"/>
              <w:rPr>
                <w:lang w:val="en-US"/>
              </w:rPr>
            </w:pPr>
            <w:r w:rsidRPr="006746F5">
              <w:rPr>
                <w:lang w:val="en-US"/>
              </w:rPr>
              <w:t xml:space="preserve">Therapeutic indication relevant for </w:t>
            </w:r>
            <w:r>
              <w:rPr>
                <w:lang w:val="en-US"/>
              </w:rPr>
              <w:t xml:space="preserve">the </w:t>
            </w:r>
            <w:r w:rsidRPr="006746F5">
              <w:rPr>
                <w:lang w:val="en-US"/>
              </w:rPr>
              <w:t>assessment</w:t>
            </w:r>
          </w:p>
        </w:tc>
        <w:tc>
          <w:tcPr>
            <w:tcW w:w="3250" w:type="pct"/>
          </w:tcPr>
          <w:p w14:paraId="5698C04A" w14:textId="0AD64150" w:rsidR="00D5261D" w:rsidRPr="00C10045" w:rsidRDefault="00366468" w:rsidP="00D5261D">
            <w:pPr>
              <w:pStyle w:val="Tabel-Tekst"/>
              <w:rPr>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the EMA indication </w:t>
            </w:r>
            <w:r>
              <w:rPr>
                <w:lang w:val="en-US"/>
              </w:rPr>
              <w:t>and elaborate</w:t>
            </w:r>
            <w:r w:rsidRPr="002D3E3D">
              <w:rPr>
                <w:lang w:val="en-US"/>
              </w:rPr>
              <w:t>]</w:t>
            </w:r>
          </w:p>
        </w:tc>
      </w:tr>
      <w:tr w:rsidR="00D5261D" w:rsidRPr="00C10045" w14:paraId="2912546A" w14:textId="77777777" w:rsidTr="00D5261D">
        <w:trPr>
          <w:cantSplit/>
        </w:trPr>
        <w:tc>
          <w:tcPr>
            <w:tcW w:w="1750" w:type="pct"/>
          </w:tcPr>
          <w:p w14:paraId="05C76843" w14:textId="77777777" w:rsidR="00D5261D" w:rsidRDefault="00D5261D" w:rsidP="00D5261D">
            <w:pPr>
              <w:pStyle w:val="Tabel-Overskrift2"/>
              <w:rPr>
                <w:lang w:val="en-US"/>
              </w:rPr>
            </w:pPr>
            <w:r>
              <w:rPr>
                <w:lang w:val="en-US"/>
              </w:rPr>
              <w:t>Method of administration</w:t>
            </w:r>
          </w:p>
        </w:tc>
        <w:tc>
          <w:tcPr>
            <w:tcW w:w="3250" w:type="pct"/>
          </w:tcPr>
          <w:p w14:paraId="4DF77362" w14:textId="77777777" w:rsidR="00D5261D" w:rsidRPr="00C10045" w:rsidRDefault="00D5261D" w:rsidP="00D5261D">
            <w:pPr>
              <w:pStyle w:val="Tabel-Tekst"/>
              <w:rPr>
                <w:lang w:val="en-US"/>
              </w:rPr>
            </w:pPr>
          </w:p>
        </w:tc>
      </w:tr>
      <w:tr w:rsidR="00D5261D" w:rsidRPr="00C10045" w14:paraId="3A50B08E" w14:textId="77777777" w:rsidTr="00D5261D">
        <w:trPr>
          <w:cantSplit/>
        </w:trPr>
        <w:tc>
          <w:tcPr>
            <w:tcW w:w="1750" w:type="pct"/>
          </w:tcPr>
          <w:p w14:paraId="3F3D29DE" w14:textId="77777777" w:rsidR="00D5261D" w:rsidRPr="00C10045" w:rsidRDefault="00D5261D" w:rsidP="00D5261D">
            <w:pPr>
              <w:pStyle w:val="Tabel-Overskrift2"/>
              <w:rPr>
                <w:lang w:val="en-US"/>
              </w:rPr>
            </w:pPr>
            <w:r>
              <w:rPr>
                <w:lang w:val="en-US"/>
              </w:rPr>
              <w:t>Dosing</w:t>
            </w:r>
          </w:p>
        </w:tc>
        <w:tc>
          <w:tcPr>
            <w:tcW w:w="3250" w:type="pct"/>
          </w:tcPr>
          <w:p w14:paraId="287C0ECE" w14:textId="77777777" w:rsidR="00D5261D" w:rsidRPr="00C10045" w:rsidRDefault="00D5261D" w:rsidP="00D5261D">
            <w:pPr>
              <w:pStyle w:val="Tabel-Tekst"/>
              <w:rPr>
                <w:lang w:val="en-US"/>
              </w:rPr>
            </w:pPr>
          </w:p>
        </w:tc>
      </w:tr>
      <w:tr w:rsidR="00D5261D" w:rsidRPr="005B5A3C" w14:paraId="61F97B77" w14:textId="77777777" w:rsidTr="00D5261D">
        <w:trPr>
          <w:cantSplit/>
        </w:trPr>
        <w:tc>
          <w:tcPr>
            <w:tcW w:w="1750" w:type="pct"/>
          </w:tcPr>
          <w:p w14:paraId="44920882" w14:textId="77777777" w:rsidR="00D5261D" w:rsidRDefault="00D5261D" w:rsidP="00D5261D">
            <w:pPr>
              <w:pStyle w:val="Tabel-Overskrift2"/>
              <w:rPr>
                <w:lang w:val="en-US"/>
              </w:rPr>
            </w:pPr>
            <w:r>
              <w:rPr>
                <w:lang w:val="en-US"/>
              </w:rPr>
              <w:t>Dosing in the health economic model (including relative dose intensity)</w:t>
            </w:r>
          </w:p>
        </w:tc>
        <w:tc>
          <w:tcPr>
            <w:tcW w:w="3250" w:type="pct"/>
          </w:tcPr>
          <w:p w14:paraId="315D43A9" w14:textId="77777777" w:rsidR="00D5261D" w:rsidRPr="00C10045" w:rsidRDefault="00D5261D" w:rsidP="00D5261D">
            <w:pPr>
              <w:pStyle w:val="Tabel-Tekst"/>
              <w:rPr>
                <w:lang w:val="en-US"/>
              </w:rPr>
            </w:pPr>
          </w:p>
        </w:tc>
      </w:tr>
      <w:tr w:rsidR="00D5261D" w:rsidRPr="005B5A3C" w14:paraId="7AEF090C" w14:textId="77777777" w:rsidTr="00D5261D">
        <w:trPr>
          <w:cantSplit/>
        </w:trPr>
        <w:tc>
          <w:tcPr>
            <w:tcW w:w="1750" w:type="pct"/>
          </w:tcPr>
          <w:p w14:paraId="3B02729A" w14:textId="6894C133" w:rsidR="00D5261D" w:rsidRPr="00C10045" w:rsidRDefault="00D5261D" w:rsidP="00D5261D">
            <w:pPr>
              <w:pStyle w:val="Tabel-Overskrift2"/>
              <w:rPr>
                <w:lang w:val="en-US"/>
              </w:rPr>
            </w:pPr>
            <w:r>
              <w:rPr>
                <w:lang w:val="en-US"/>
              </w:rPr>
              <w:t xml:space="preserve">Should the </w:t>
            </w:r>
            <w:r w:rsidR="005407BE">
              <w:rPr>
                <w:lang w:val="en-US"/>
              </w:rPr>
              <w:t>medicine</w:t>
            </w:r>
            <w:r>
              <w:rPr>
                <w:lang w:val="en-US"/>
              </w:rPr>
              <w:t xml:space="preserve"> be administered with other medicines?</w:t>
            </w:r>
          </w:p>
        </w:tc>
        <w:tc>
          <w:tcPr>
            <w:tcW w:w="3250" w:type="pct"/>
          </w:tcPr>
          <w:p w14:paraId="67F346C6" w14:textId="77777777" w:rsidR="00D5261D" w:rsidRPr="00C10045" w:rsidRDefault="00D5261D" w:rsidP="00D5261D">
            <w:pPr>
              <w:pStyle w:val="Tabel-Tekst"/>
              <w:rPr>
                <w:lang w:val="en-US"/>
              </w:rPr>
            </w:pPr>
          </w:p>
        </w:tc>
      </w:tr>
      <w:tr w:rsidR="00D5261D" w:rsidRPr="005B5A3C" w14:paraId="3B579FC7" w14:textId="77777777" w:rsidTr="00D5261D">
        <w:trPr>
          <w:cantSplit/>
        </w:trPr>
        <w:tc>
          <w:tcPr>
            <w:tcW w:w="1750" w:type="pct"/>
          </w:tcPr>
          <w:p w14:paraId="3F3AF983" w14:textId="303C3740" w:rsidR="00D5261D" w:rsidRPr="000326B9" w:rsidRDefault="00D5261D" w:rsidP="00D5261D">
            <w:pPr>
              <w:pStyle w:val="Tabel-Overskrift2"/>
              <w:rPr>
                <w:lang w:val="en-US"/>
              </w:rPr>
            </w:pPr>
            <w:r>
              <w:rPr>
                <w:lang w:val="en-US"/>
              </w:rPr>
              <w:t>Treatment duration</w:t>
            </w:r>
            <w:r w:rsidR="00E374A7">
              <w:rPr>
                <w:lang w:val="en-US"/>
              </w:rPr>
              <w:t xml:space="preserve"> </w:t>
            </w:r>
            <w:r>
              <w:rPr>
                <w:lang w:val="en-US"/>
              </w:rPr>
              <w:t>/</w:t>
            </w:r>
            <w:r w:rsidR="005A3E33">
              <w:rPr>
                <w:lang w:val="en-US"/>
              </w:rPr>
              <w:t xml:space="preserve"> </w:t>
            </w:r>
            <w:r>
              <w:rPr>
                <w:lang w:val="en-US"/>
              </w:rPr>
              <w:t>criteria for end of treatment</w:t>
            </w:r>
          </w:p>
        </w:tc>
        <w:tc>
          <w:tcPr>
            <w:tcW w:w="3250" w:type="pct"/>
          </w:tcPr>
          <w:p w14:paraId="5482DCA6" w14:textId="77777777" w:rsidR="00D5261D" w:rsidRPr="00C10045" w:rsidRDefault="00D5261D" w:rsidP="00D5261D">
            <w:pPr>
              <w:pStyle w:val="Tabel-Tekst"/>
              <w:rPr>
                <w:lang w:val="en-US"/>
              </w:rPr>
            </w:pPr>
          </w:p>
        </w:tc>
      </w:tr>
      <w:tr w:rsidR="00D5261D" w:rsidRPr="005B5A3C" w14:paraId="0CD8C117" w14:textId="77777777" w:rsidTr="00D5261D">
        <w:trPr>
          <w:cantSplit/>
        </w:trPr>
        <w:tc>
          <w:tcPr>
            <w:tcW w:w="1750" w:type="pct"/>
          </w:tcPr>
          <w:p w14:paraId="2B99561C" w14:textId="77777777" w:rsidR="00D5261D" w:rsidRPr="00C10045" w:rsidRDefault="00D5261D" w:rsidP="00D5261D">
            <w:pPr>
              <w:pStyle w:val="Tabel-Overskrift2"/>
              <w:rPr>
                <w:lang w:val="en-US"/>
              </w:rPr>
            </w:pPr>
            <w:r>
              <w:rPr>
                <w:lang w:val="en-US"/>
              </w:rPr>
              <w:t>Necessary monitoring, both during administration and during the treatment period</w:t>
            </w:r>
          </w:p>
        </w:tc>
        <w:tc>
          <w:tcPr>
            <w:tcW w:w="3250" w:type="pct"/>
          </w:tcPr>
          <w:p w14:paraId="34892838" w14:textId="77777777" w:rsidR="00D5261D" w:rsidRPr="00C10045" w:rsidRDefault="00D5261D" w:rsidP="00D5261D">
            <w:pPr>
              <w:pStyle w:val="Tabel-Tekst"/>
              <w:rPr>
                <w:lang w:val="en-US"/>
              </w:rPr>
            </w:pPr>
          </w:p>
        </w:tc>
      </w:tr>
      <w:tr w:rsidR="00D5261D" w:rsidRPr="005B5A3C" w14:paraId="1DB584CF" w14:textId="77777777" w:rsidTr="00D5261D">
        <w:trPr>
          <w:cantSplit/>
        </w:trPr>
        <w:tc>
          <w:tcPr>
            <w:tcW w:w="1750" w:type="pct"/>
          </w:tcPr>
          <w:p w14:paraId="7274538A" w14:textId="77777777" w:rsidR="00D5261D" w:rsidRDefault="00D5261D" w:rsidP="00D5261D">
            <w:pPr>
              <w:pStyle w:val="Tabel-Overskrift2"/>
              <w:rPr>
                <w:lang w:val="en-US"/>
              </w:rPr>
            </w:pPr>
            <w:r w:rsidRPr="003356BC">
              <w:rPr>
                <w:lang w:val="en-US"/>
              </w:rPr>
              <w:t>Need for diagnostics or other tests (e.</w:t>
            </w:r>
            <w:r>
              <w:rPr>
                <w:lang w:val="en-US"/>
              </w:rPr>
              <w:t>g</w:t>
            </w:r>
            <w:r w:rsidRPr="003356BC">
              <w:rPr>
                <w:lang w:val="en-US"/>
              </w:rPr>
              <w:t>. companion diagnostics)</w:t>
            </w:r>
            <w:r>
              <w:rPr>
                <w:lang w:val="en-US"/>
              </w:rPr>
              <w:t>. How are these included in the model?</w:t>
            </w:r>
          </w:p>
        </w:tc>
        <w:tc>
          <w:tcPr>
            <w:tcW w:w="3250" w:type="pct"/>
          </w:tcPr>
          <w:p w14:paraId="73B5BA35" w14:textId="7655AF42" w:rsidR="00D5261D" w:rsidRPr="00C10045" w:rsidRDefault="00D5261D" w:rsidP="00D5261D">
            <w:pPr>
              <w:pStyle w:val="Tabel-Tekst"/>
              <w:rPr>
                <w:lang w:val="en-US"/>
              </w:rPr>
            </w:pPr>
            <w:r>
              <w:rPr>
                <w:lang w:val="en-US"/>
              </w:rPr>
              <w:t>[Is the test currently applied in Danish clinical practice?]</w:t>
            </w:r>
          </w:p>
        </w:tc>
      </w:tr>
      <w:tr w:rsidR="00D5261D" w:rsidRPr="00C10045" w14:paraId="387F426D" w14:textId="77777777" w:rsidTr="00D5261D">
        <w:trPr>
          <w:cantSplit/>
        </w:trPr>
        <w:tc>
          <w:tcPr>
            <w:tcW w:w="1750" w:type="pct"/>
          </w:tcPr>
          <w:p w14:paraId="57B4AEEC" w14:textId="77777777" w:rsidR="00D5261D" w:rsidRDefault="00D5261D" w:rsidP="00D5261D">
            <w:pPr>
              <w:pStyle w:val="Tabel-Overskrift2"/>
              <w:rPr>
                <w:lang w:val="en-US"/>
              </w:rPr>
            </w:pPr>
            <w:r w:rsidRPr="003356BC">
              <w:rPr>
                <w:lang w:val="en-US"/>
              </w:rPr>
              <w:t>Packag</w:t>
            </w:r>
            <w:r>
              <w:rPr>
                <w:lang w:val="en-US"/>
              </w:rPr>
              <w:t>e size(s)</w:t>
            </w:r>
          </w:p>
        </w:tc>
        <w:tc>
          <w:tcPr>
            <w:tcW w:w="3250" w:type="pct"/>
          </w:tcPr>
          <w:p w14:paraId="49A776A4" w14:textId="77777777" w:rsidR="00D5261D" w:rsidRPr="00C10045" w:rsidRDefault="00D5261D" w:rsidP="00D5261D">
            <w:pPr>
              <w:pStyle w:val="Tabel-Tekst"/>
              <w:rPr>
                <w:lang w:val="en-US"/>
              </w:rPr>
            </w:pPr>
          </w:p>
        </w:tc>
      </w:tr>
    </w:tbl>
    <w:p w14:paraId="377A0240" w14:textId="77777777" w:rsidR="00851720" w:rsidRPr="003356BC" w:rsidRDefault="00851720" w:rsidP="00D5261D">
      <w:pPr>
        <w:pStyle w:val="Overskrift3"/>
        <w:rPr>
          <w:lang w:val="en-US"/>
        </w:rPr>
      </w:pPr>
      <w:bookmarkStart w:id="82" w:name="_Toc148618875"/>
      <w:r w:rsidRPr="00C10045">
        <w:rPr>
          <w:lang w:val="en-US"/>
        </w:rPr>
        <w:t>The intervention</w:t>
      </w:r>
      <w:r>
        <w:rPr>
          <w:lang w:val="en-US"/>
        </w:rPr>
        <w:t xml:space="preserve"> in relation to Danish clinical practice</w:t>
      </w:r>
      <w:bookmarkEnd w:id="80"/>
      <w:bookmarkEnd w:id="81"/>
      <w:bookmarkEnd w:id="82"/>
      <w:r>
        <w:rPr>
          <w:lang w:val="en-US"/>
        </w:rPr>
        <w:t xml:space="preserve"> </w:t>
      </w:r>
    </w:p>
    <w:p w14:paraId="63C4EB3F" w14:textId="510A9805" w:rsidR="00851720" w:rsidRDefault="00851720" w:rsidP="00BF622C">
      <w:pPr>
        <w:rPr>
          <w:lang w:val="en-US"/>
        </w:rPr>
      </w:pPr>
      <w:bookmarkStart w:id="83" w:name="_44sinio"/>
      <w:bookmarkEnd w:id="83"/>
      <w:r w:rsidRPr="009232A1">
        <w:rPr>
          <w:lang w:val="en-US"/>
        </w:rPr>
        <w:t xml:space="preserve">[Describe </w:t>
      </w:r>
      <w:r>
        <w:rPr>
          <w:lang w:val="en-US"/>
        </w:rPr>
        <w:t>w</w:t>
      </w:r>
      <w:r w:rsidRPr="009232A1">
        <w:rPr>
          <w:lang w:val="en-US"/>
        </w:rPr>
        <w:t xml:space="preserve">here in the </w:t>
      </w:r>
      <w:r>
        <w:rPr>
          <w:lang w:val="en-US"/>
        </w:rPr>
        <w:t>treatment algorithm/</w:t>
      </w:r>
      <w:r w:rsidRPr="009232A1">
        <w:rPr>
          <w:lang w:val="en-US"/>
        </w:rPr>
        <w:t xml:space="preserve">course of treatment the </w:t>
      </w:r>
      <w:r>
        <w:rPr>
          <w:lang w:val="en-US"/>
        </w:rPr>
        <w:t>intervention</w:t>
      </w:r>
      <w:r w:rsidRPr="009232A1">
        <w:rPr>
          <w:lang w:val="en-US"/>
        </w:rPr>
        <w:t xml:space="preserve"> </w:t>
      </w:r>
      <w:r>
        <w:rPr>
          <w:lang w:val="en-US"/>
        </w:rPr>
        <w:t xml:space="preserve">is </w:t>
      </w:r>
      <w:r w:rsidRPr="009232A1">
        <w:rPr>
          <w:lang w:val="en-US"/>
        </w:rPr>
        <w:t>expected to be used</w:t>
      </w:r>
      <w:r>
        <w:rPr>
          <w:lang w:val="en-US"/>
        </w:rPr>
        <w:t xml:space="preserve"> and describe how current clinical practice will be altered. Describe </w:t>
      </w:r>
      <w:r w:rsidR="0042714B">
        <w:rPr>
          <w:lang w:val="en-US"/>
        </w:rPr>
        <w:t xml:space="preserve">whether </w:t>
      </w:r>
      <w:r w:rsidRPr="00EF31F3">
        <w:rPr>
          <w:lang w:val="en-US"/>
        </w:rPr>
        <w:t>introduction of th</w:t>
      </w:r>
      <w:r>
        <w:rPr>
          <w:lang w:val="en-US"/>
        </w:rPr>
        <w:t>e</w:t>
      </w:r>
      <w:r w:rsidRPr="00EF31F3">
        <w:rPr>
          <w:lang w:val="en-US"/>
        </w:rPr>
        <w:t xml:space="preserve"> intervention</w:t>
      </w:r>
      <w:r>
        <w:rPr>
          <w:lang w:val="en-US"/>
        </w:rPr>
        <w:t xml:space="preserve"> will replace </w:t>
      </w:r>
      <w:r w:rsidR="005407BE">
        <w:rPr>
          <w:lang w:val="en-US"/>
        </w:rPr>
        <w:t>medicine</w:t>
      </w:r>
      <w:r w:rsidRPr="00EF31F3">
        <w:rPr>
          <w:lang w:val="en-US"/>
        </w:rPr>
        <w:t xml:space="preserve">(s) or treatment(s) </w:t>
      </w:r>
      <w:bookmarkStart w:id="84" w:name="_Toc53428821"/>
      <w:bookmarkStart w:id="85" w:name="_Toc57362102"/>
      <w:r>
        <w:rPr>
          <w:lang w:val="en-US"/>
        </w:rPr>
        <w:t>currently used in clinical practice, or if it will be an additional treatment option in the treatment algorithm.</w:t>
      </w:r>
    </w:p>
    <w:p w14:paraId="4F447D74" w14:textId="52EDC251" w:rsidR="00851720" w:rsidRDefault="00851720" w:rsidP="00BF622C">
      <w:pPr>
        <w:rPr>
          <w:lang w:val="en-US"/>
        </w:rPr>
      </w:pPr>
      <w:r w:rsidRPr="00DD7BE0">
        <w:rPr>
          <w:lang w:val="en-US"/>
        </w:rPr>
        <w:t>In some cases, it may be relevant to compare different treatment sequences. This not</w:t>
      </w:r>
      <w:r w:rsidR="00BF622C">
        <w:rPr>
          <w:lang w:val="en-US"/>
        </w:rPr>
        <w:t xml:space="preserve"> </w:t>
      </w:r>
      <w:r w:rsidRPr="00DD7BE0">
        <w:rPr>
          <w:lang w:val="en-US"/>
        </w:rPr>
        <w:t xml:space="preserve">only means that the new </w:t>
      </w:r>
      <w:r w:rsidR="005407BE">
        <w:rPr>
          <w:lang w:val="en-US"/>
        </w:rPr>
        <w:t>medicine</w:t>
      </w:r>
      <w:r w:rsidRPr="00DD7BE0">
        <w:rPr>
          <w:lang w:val="en-US"/>
        </w:rPr>
        <w:t xml:space="preserve"> and comparator differ in the overall course of</w:t>
      </w:r>
      <w:r w:rsidR="004D3799">
        <w:rPr>
          <w:lang w:val="en-US"/>
        </w:rPr>
        <w:t xml:space="preserve"> </w:t>
      </w:r>
      <w:r w:rsidRPr="00DD7BE0">
        <w:rPr>
          <w:lang w:val="en-US"/>
        </w:rPr>
        <w:t xml:space="preserve">treatment; it also means that introduction of the new </w:t>
      </w:r>
      <w:r w:rsidR="005407BE">
        <w:rPr>
          <w:lang w:val="en-US"/>
        </w:rPr>
        <w:t>medicine</w:t>
      </w:r>
      <w:r w:rsidRPr="00DD7BE0">
        <w:rPr>
          <w:lang w:val="en-US"/>
        </w:rPr>
        <w:t xml:space="preserve"> will result in</w:t>
      </w:r>
      <w:r w:rsidR="00BF622C">
        <w:rPr>
          <w:lang w:val="en-US"/>
        </w:rPr>
        <w:t xml:space="preserve"> </w:t>
      </w:r>
      <w:r w:rsidRPr="00DD7BE0">
        <w:rPr>
          <w:lang w:val="en-US"/>
        </w:rPr>
        <w:t>changes to other treatment lines in an overall treatment pathway. In such cases, describe the treatment sequences in detail.</w:t>
      </w:r>
    </w:p>
    <w:p w14:paraId="057A1AC5" w14:textId="65EA976C" w:rsidR="00851720" w:rsidRDefault="00617DC9" w:rsidP="00851720">
      <w:pPr>
        <w:rPr>
          <w:lang w:val="en-US"/>
        </w:rPr>
      </w:pPr>
      <w:r>
        <w:rPr>
          <w:lang w:val="en-US"/>
        </w:rPr>
        <w:lastRenderedPageBreak/>
        <w:t xml:space="preserve">If </w:t>
      </w:r>
      <w:r w:rsidR="0064642F">
        <w:rPr>
          <w:lang w:val="en-US"/>
        </w:rPr>
        <w:t>the intervention</w:t>
      </w:r>
      <w:r w:rsidR="00197579">
        <w:rPr>
          <w:lang w:val="en-US"/>
        </w:rPr>
        <w:t xml:space="preserve"> </w:t>
      </w:r>
      <w:r w:rsidR="002243FC">
        <w:rPr>
          <w:lang w:val="en-US"/>
        </w:rPr>
        <w:t xml:space="preserve">is </w:t>
      </w:r>
      <w:r w:rsidR="006204CB">
        <w:rPr>
          <w:lang w:val="en-US"/>
        </w:rPr>
        <w:t>associated</w:t>
      </w:r>
      <w:r w:rsidR="002243FC">
        <w:rPr>
          <w:lang w:val="en-US"/>
        </w:rPr>
        <w:t xml:space="preserve"> with</w:t>
      </w:r>
      <w:r w:rsidR="00851720" w:rsidRPr="003356BC">
        <w:rPr>
          <w:lang w:val="en-US"/>
        </w:rPr>
        <w:t xml:space="preserve"> diagnostic tests and methods used for patient selection</w:t>
      </w:r>
      <w:r w:rsidR="002243FC">
        <w:rPr>
          <w:lang w:val="en-US"/>
        </w:rPr>
        <w:t xml:space="preserve"> that </w:t>
      </w:r>
      <w:r w:rsidR="00184E17">
        <w:rPr>
          <w:lang w:val="en-US"/>
        </w:rPr>
        <w:t xml:space="preserve">are not </w:t>
      </w:r>
      <w:r w:rsidR="006204CB">
        <w:rPr>
          <w:lang w:val="en-US"/>
        </w:rPr>
        <w:t>routinely applied in Danish clinical practice</w:t>
      </w:r>
      <w:r w:rsidR="005A5D29">
        <w:rPr>
          <w:lang w:val="en-US"/>
        </w:rPr>
        <w:t>,</w:t>
      </w:r>
      <w:r w:rsidR="006204CB">
        <w:rPr>
          <w:lang w:val="en-US"/>
        </w:rPr>
        <w:t xml:space="preserve"> please elaborate here</w:t>
      </w:r>
      <w:r w:rsidR="009E3892">
        <w:rPr>
          <w:lang w:val="en-US"/>
        </w:rPr>
        <w:t>.</w:t>
      </w:r>
      <w:r w:rsidR="00DC555A">
        <w:rPr>
          <w:lang w:val="en-US"/>
        </w:rPr>
        <w:t>]</w:t>
      </w:r>
    </w:p>
    <w:p w14:paraId="38619F0E" w14:textId="6FD1A1D4" w:rsidR="00851720" w:rsidRPr="00EA611C" w:rsidRDefault="00851720" w:rsidP="00851720">
      <w:pPr>
        <w:pStyle w:val="Overskrift2"/>
      </w:pPr>
      <w:bookmarkStart w:id="86" w:name="_2jxsxqh"/>
      <w:bookmarkStart w:id="87" w:name="_Ref127185258"/>
      <w:bookmarkStart w:id="88" w:name="_Ref127185289"/>
      <w:bookmarkStart w:id="89" w:name="_Toc130121756"/>
      <w:bookmarkStart w:id="90" w:name="_Toc148618876"/>
      <w:bookmarkEnd w:id="86"/>
      <w:r w:rsidRPr="00EA611C">
        <w:t>Choice of comparator(s)</w:t>
      </w:r>
      <w:bookmarkEnd w:id="84"/>
      <w:bookmarkEnd w:id="85"/>
      <w:bookmarkEnd w:id="87"/>
      <w:bookmarkEnd w:id="88"/>
      <w:bookmarkEnd w:id="89"/>
      <w:bookmarkEnd w:id="90"/>
      <w:r w:rsidRPr="00EA611C">
        <w:t xml:space="preserve"> </w:t>
      </w:r>
    </w:p>
    <w:p w14:paraId="3E3BC4A4" w14:textId="68E68E0C" w:rsidR="00851720" w:rsidRPr="00154AE3" w:rsidRDefault="006C663E" w:rsidP="00BF622C">
      <w:pPr>
        <w:rPr>
          <w:lang w:val="en-US"/>
        </w:rPr>
      </w:pPr>
      <w:r>
        <w:rPr>
          <w:lang w:val="en-US"/>
        </w:rPr>
        <w:t>[</w:t>
      </w:r>
      <w:r w:rsidR="00851720" w:rsidRPr="00DD7BE0">
        <w:rPr>
          <w:lang w:val="en-US"/>
        </w:rPr>
        <w:t xml:space="preserve">Comparator(s) is/are the treatment alternative(s) that the new </w:t>
      </w:r>
      <w:r w:rsidR="005407BE">
        <w:rPr>
          <w:lang w:val="en-US"/>
        </w:rPr>
        <w:t>medicine</w:t>
      </w:r>
      <w:r w:rsidR="00851720" w:rsidRPr="00DD7BE0">
        <w:rPr>
          <w:lang w:val="en-US"/>
        </w:rPr>
        <w:t xml:space="preserve"> will be compared with. The choice of comparator should always be the </w:t>
      </w:r>
      <w:r w:rsidR="005407BE">
        <w:rPr>
          <w:lang w:val="en-US"/>
        </w:rPr>
        <w:t>medicine</w:t>
      </w:r>
      <w:r w:rsidR="00851720" w:rsidRPr="00DD7BE0">
        <w:rPr>
          <w:lang w:val="en-US"/>
        </w:rPr>
        <w:t>(s) or other treatment(s) (including preventive and palliative treatments) in Danish clinical practice that represent current standard treatment.</w:t>
      </w:r>
      <w:r w:rsidR="00851720">
        <w:rPr>
          <w:lang w:val="en-US"/>
        </w:rPr>
        <w:t xml:space="preserve"> </w:t>
      </w:r>
      <w:r w:rsidR="00851720" w:rsidRPr="00B94ED2">
        <w:rPr>
          <w:lang w:val="en-US"/>
        </w:rPr>
        <w:t xml:space="preserve">The choice of comparator </w:t>
      </w:r>
      <w:r w:rsidR="00851720">
        <w:rPr>
          <w:lang w:val="en-US"/>
        </w:rPr>
        <w:t>must</w:t>
      </w:r>
      <w:r w:rsidR="00851720" w:rsidRPr="00B94ED2">
        <w:rPr>
          <w:lang w:val="en-US"/>
        </w:rPr>
        <w:t xml:space="preserve"> be </w:t>
      </w:r>
      <w:r w:rsidR="00851720">
        <w:rPr>
          <w:lang w:val="en-US"/>
        </w:rPr>
        <w:t xml:space="preserve">in accordance with </w:t>
      </w:r>
      <w:r w:rsidR="00851720" w:rsidRPr="00B94ED2">
        <w:rPr>
          <w:lang w:val="en-US"/>
        </w:rPr>
        <w:t xml:space="preserve">sections </w:t>
      </w:r>
      <w:r w:rsidR="00851720">
        <w:fldChar w:fldCharType="begin"/>
      </w:r>
      <w:r w:rsidR="00851720" w:rsidRPr="00B94ED2">
        <w:rPr>
          <w:lang w:val="en-US"/>
        </w:rPr>
        <w:instrText xml:space="preserve"> REF _Ref126154919 \r \h </w:instrText>
      </w:r>
      <w:r w:rsidR="00851720" w:rsidRPr="00292910">
        <w:rPr>
          <w:lang w:val="en-US"/>
        </w:rPr>
        <w:instrText xml:space="preserve"> \* MERGEFORMAT </w:instrText>
      </w:r>
      <w:r w:rsidR="00851720">
        <w:fldChar w:fldCharType="separate"/>
      </w:r>
      <w:ins w:id="91" w:author="Daria Irena Markov" w:date="2023-10-31T13:41:00Z">
        <w:r w:rsidR="00FD714F" w:rsidRPr="00FD714F">
          <w:rPr>
            <w:rFonts w:ascii="Arial" w:hAnsi="Arial" w:cs="Arial"/>
            <w:rPrChange w:id="92" w:author="Daria Irena Markov" w:date="2023-10-31T13:41:00Z">
              <w:rPr>
                <w:lang w:val="en-US"/>
              </w:rPr>
            </w:rPrChange>
          </w:rPr>
          <w:t>3.3</w:t>
        </w:r>
      </w:ins>
      <w:del w:id="93" w:author="Daria Irena Markov" w:date="2023-10-31T13:41:00Z">
        <w:r w:rsidR="00DF6163" w:rsidRPr="00DF6163" w:rsidDel="00FD714F">
          <w:rPr>
            <w:rFonts w:ascii="Arial" w:hAnsi="Arial" w:cs="Arial"/>
            <w:cs/>
          </w:rPr>
          <w:delText>‎</w:delText>
        </w:r>
        <w:r w:rsidR="00DF6163" w:rsidDel="00FD714F">
          <w:rPr>
            <w:lang w:val="en-US"/>
          </w:rPr>
          <w:delText>3.3</w:delText>
        </w:r>
      </w:del>
      <w:r w:rsidR="00851720">
        <w:fldChar w:fldCharType="end"/>
      </w:r>
      <w:r w:rsidR="00851720" w:rsidRPr="00B94ED2">
        <w:rPr>
          <w:lang w:val="en-US"/>
        </w:rPr>
        <w:t xml:space="preserve"> and </w:t>
      </w:r>
      <w:r w:rsidR="00851720">
        <w:fldChar w:fldCharType="begin"/>
      </w:r>
      <w:r w:rsidR="00851720" w:rsidRPr="00B94ED2">
        <w:rPr>
          <w:lang w:val="en-US"/>
        </w:rPr>
        <w:instrText xml:space="preserve"> REF _Ref126154946 \r \h </w:instrText>
      </w:r>
      <w:r w:rsidR="00851720" w:rsidRPr="00292910">
        <w:rPr>
          <w:lang w:val="en-US"/>
        </w:rPr>
        <w:instrText xml:space="preserve"> \* MERGEFORMAT </w:instrText>
      </w:r>
      <w:r w:rsidR="00851720">
        <w:fldChar w:fldCharType="separate"/>
      </w:r>
      <w:ins w:id="94" w:author="Daria Irena Markov" w:date="2023-10-31T13:41:00Z">
        <w:r w:rsidR="00FD714F" w:rsidRPr="00FD714F">
          <w:rPr>
            <w:rFonts w:ascii="Arial" w:hAnsi="Arial" w:cs="Arial"/>
            <w:rPrChange w:id="95" w:author="Daria Irena Markov" w:date="2023-10-31T13:41:00Z">
              <w:rPr>
                <w:lang w:val="en-US"/>
              </w:rPr>
            </w:rPrChange>
          </w:rPr>
          <w:t>3.4</w:t>
        </w:r>
      </w:ins>
      <w:del w:id="96" w:author="Daria Irena Markov" w:date="2023-10-31T13:41:00Z">
        <w:r w:rsidR="00DF6163" w:rsidRPr="00DF6163" w:rsidDel="00FD714F">
          <w:rPr>
            <w:rFonts w:ascii="Arial" w:hAnsi="Arial" w:cs="Arial"/>
            <w:cs/>
          </w:rPr>
          <w:delText>‎</w:delText>
        </w:r>
        <w:r w:rsidR="00DF6163" w:rsidDel="00FD714F">
          <w:rPr>
            <w:lang w:val="en-US"/>
          </w:rPr>
          <w:delText>3.4</w:delText>
        </w:r>
      </w:del>
      <w:r w:rsidR="00851720">
        <w:fldChar w:fldCharType="end"/>
      </w:r>
      <w:r w:rsidR="00851720" w:rsidRPr="00B94ED2">
        <w:rPr>
          <w:lang w:val="en-US"/>
        </w:rPr>
        <w:t>.</w:t>
      </w:r>
    </w:p>
    <w:p w14:paraId="7E0B4411" w14:textId="69CCFA4B" w:rsidR="00851720" w:rsidRPr="001877F6" w:rsidRDefault="00851720" w:rsidP="00851720">
      <w:pPr>
        <w:rPr>
          <w:lang w:val="en-US"/>
        </w:rPr>
      </w:pPr>
      <w:r w:rsidRPr="003356BC">
        <w:rPr>
          <w:lang w:val="en-US"/>
        </w:rPr>
        <w:t xml:space="preserve">State which comparators are included in the submission. Justify </w:t>
      </w:r>
      <w:r w:rsidR="00F85FF8">
        <w:rPr>
          <w:lang w:val="en-US"/>
        </w:rPr>
        <w:t xml:space="preserve">inclusion </w:t>
      </w:r>
      <w:r w:rsidRPr="003356BC">
        <w:rPr>
          <w:lang w:val="en-US"/>
        </w:rPr>
        <w:t>if the chosen comparator is not currently part of Danish clinical practice.</w:t>
      </w:r>
      <w:r>
        <w:rPr>
          <w:lang w:val="en-US"/>
        </w:rPr>
        <w:t xml:space="preserve"> </w:t>
      </w:r>
      <w:r w:rsidRPr="00233727">
        <w:rPr>
          <w:lang w:val="en-US"/>
        </w:rPr>
        <w:t>If there is no existing treatment alternative for the disease, the comparator will be</w:t>
      </w:r>
      <w:r>
        <w:rPr>
          <w:lang w:val="en-US"/>
        </w:rPr>
        <w:t xml:space="preserve"> monitoring,</w:t>
      </w:r>
      <w:r w:rsidRPr="00233727">
        <w:rPr>
          <w:lang w:val="en-US"/>
        </w:rPr>
        <w:t xml:space="preserve"> placebo or no treatment.</w:t>
      </w:r>
      <w:r w:rsidRPr="001877F6">
        <w:rPr>
          <w:lang w:val="en-US"/>
        </w:rPr>
        <w:t xml:space="preserve"> </w:t>
      </w:r>
      <w:r w:rsidR="00CD6BE8">
        <w:rPr>
          <w:lang w:val="en-US"/>
        </w:rPr>
        <w:t xml:space="preserve">State if any of the comparators </w:t>
      </w:r>
      <w:r w:rsidR="00105BD2">
        <w:rPr>
          <w:lang w:val="en-US"/>
        </w:rPr>
        <w:t>are used off-label.</w:t>
      </w:r>
      <w:r w:rsidRPr="001877F6">
        <w:rPr>
          <w:lang w:val="en-US"/>
        </w:rPr>
        <w:t xml:space="preserve"> </w:t>
      </w:r>
    </w:p>
    <w:p w14:paraId="244D7DA1" w14:textId="4B6D0691" w:rsidR="003632E0" w:rsidRDefault="00851720" w:rsidP="000F5128">
      <w:pPr>
        <w:rPr>
          <w:lang w:val="en-US"/>
        </w:rPr>
      </w:pPr>
      <w:r w:rsidRPr="00104918">
        <w:rPr>
          <w:lang w:val="en-US"/>
        </w:rPr>
        <w:t xml:space="preserve">In cases where there are several standard treatment alternatives in Danish clinical practice, include these as comparators in </w:t>
      </w:r>
      <w:r w:rsidR="009706FF">
        <w:rPr>
          <w:lang w:val="en-US"/>
        </w:rPr>
        <w:t>the</w:t>
      </w:r>
      <w:r w:rsidRPr="00104918">
        <w:rPr>
          <w:lang w:val="en-US"/>
        </w:rPr>
        <w:t xml:space="preserve"> application. </w:t>
      </w:r>
      <w:r w:rsidR="00170AA0">
        <w:rPr>
          <w:lang w:val="en-US"/>
        </w:rPr>
        <w:t>In cases where the D</w:t>
      </w:r>
      <w:r w:rsidR="00B77C16">
        <w:rPr>
          <w:lang w:val="en-US"/>
        </w:rPr>
        <w:t>MC</w:t>
      </w:r>
      <w:r w:rsidR="00170AA0">
        <w:rPr>
          <w:lang w:val="en-US"/>
        </w:rPr>
        <w:t xml:space="preserve"> has </w:t>
      </w:r>
      <w:r w:rsidR="007777C8">
        <w:rPr>
          <w:lang w:val="en-US"/>
        </w:rPr>
        <w:t xml:space="preserve">decided that </w:t>
      </w:r>
      <w:r w:rsidR="00651089">
        <w:rPr>
          <w:lang w:val="en-US"/>
        </w:rPr>
        <w:t xml:space="preserve">several </w:t>
      </w:r>
      <w:r w:rsidR="007777C8">
        <w:rPr>
          <w:lang w:val="en-US"/>
        </w:rPr>
        <w:t>treatments are equivalent</w:t>
      </w:r>
      <w:r w:rsidR="005C7DBE">
        <w:rPr>
          <w:lang w:val="en-US"/>
        </w:rPr>
        <w:t>, only compare the intervention to one of the equivalent treatments</w:t>
      </w:r>
      <w:r w:rsidR="00FA6C54">
        <w:rPr>
          <w:lang w:val="en-US"/>
        </w:rPr>
        <w:t>.</w:t>
      </w:r>
      <w:r w:rsidRPr="00104918">
        <w:rPr>
          <w:lang w:val="en-US"/>
        </w:rPr>
        <w:t xml:space="preserve"> </w:t>
      </w:r>
    </w:p>
    <w:p w14:paraId="783AE7E3" w14:textId="27B88E6E" w:rsidR="00851720" w:rsidRPr="00104918" w:rsidRDefault="00AE01EA" w:rsidP="00851720">
      <w:pPr>
        <w:rPr>
          <w:lang w:val="en-US"/>
        </w:rPr>
      </w:pPr>
      <w:r>
        <w:rPr>
          <w:lang w:val="en-US"/>
        </w:rPr>
        <w:t>A</w:t>
      </w:r>
      <w:r w:rsidR="00851720" w:rsidRPr="00104918">
        <w:rPr>
          <w:lang w:val="en-US"/>
        </w:rPr>
        <w:t xml:space="preserve">lways include each comparator individually. This means that the </w:t>
      </w:r>
      <w:r>
        <w:rPr>
          <w:lang w:val="en-US"/>
        </w:rPr>
        <w:t>applicant</w:t>
      </w:r>
      <w:r w:rsidR="00851720" w:rsidRPr="00104918">
        <w:rPr>
          <w:lang w:val="en-US"/>
        </w:rPr>
        <w:t xml:space="preserve"> cannot combine data from two or more treatment alternatives and report it as the average effect or average costs in the health economic analysis.</w:t>
      </w:r>
    </w:p>
    <w:p w14:paraId="69CC401B" w14:textId="1478955B" w:rsidR="00851720" w:rsidRPr="00104918" w:rsidRDefault="00851720" w:rsidP="00851720">
      <w:pPr>
        <w:rPr>
          <w:lang w:val="en-US"/>
        </w:rPr>
      </w:pPr>
      <w:r w:rsidRPr="00104918">
        <w:rPr>
          <w:lang w:val="en-US"/>
        </w:rPr>
        <w:t xml:space="preserve">In cases where the patient group used for comparison may have received one of several treatment alternatives, for example “investigator’s choice”, it will not always be possible to assess treatment alternatives individually. </w:t>
      </w:r>
      <w:r w:rsidR="00445ED6">
        <w:rPr>
          <w:lang w:val="en-US"/>
        </w:rPr>
        <w:t>D</w:t>
      </w:r>
      <w:r w:rsidRPr="00104918">
        <w:rPr>
          <w:lang w:val="en-US"/>
        </w:rPr>
        <w:t>escribe and justify if such treatment alternatives are used as individual comparators.</w:t>
      </w:r>
    </w:p>
    <w:p w14:paraId="0395FEB8" w14:textId="03DD36FC" w:rsidR="00625A40" w:rsidRPr="00174B8A" w:rsidRDefault="00851720" w:rsidP="00174B8A">
      <w:pPr>
        <w:rPr>
          <w:lang w:val="en-US"/>
        </w:rPr>
      </w:pPr>
      <w:r w:rsidRPr="003356BC">
        <w:rPr>
          <w:lang w:val="en-US"/>
        </w:rPr>
        <w:t xml:space="preserve">Provide the following information for all the included </w:t>
      </w:r>
      <w:r>
        <w:rPr>
          <w:lang w:val="en-US"/>
        </w:rPr>
        <w:t>comparators. If more than one comparator is included in the application, copy/paste</w:t>
      </w:r>
      <w:r w:rsidR="00174B8A">
        <w:rPr>
          <w:lang w:val="en-US"/>
        </w:rPr>
        <w:t xml:space="preserve"> the table</w:t>
      </w:r>
      <w:r>
        <w:rPr>
          <w:lang w:val="en-US"/>
        </w:rPr>
        <w:t xml:space="preserve"> for each comparator</w:t>
      </w:r>
      <w:r w:rsidR="001D5EEB">
        <w:rPr>
          <w:lang w:val="en-US"/>
        </w:rPr>
        <w:t>.</w:t>
      </w:r>
      <w:r w:rsidR="006C663E">
        <w:rPr>
          <w:lang w:val="en-US"/>
        </w:rPr>
        <w:t>]</w:t>
      </w:r>
      <w:bookmarkStart w:id="97" w:name="_z337ya"/>
      <w:bookmarkEnd w:id="97"/>
    </w:p>
    <w:tbl>
      <w:tblPr>
        <w:tblStyle w:val="Medicinrdet-Basic3"/>
        <w:tblW w:w="5000" w:type="pct"/>
        <w:tblLook w:val="0620" w:firstRow="1" w:lastRow="0" w:firstColumn="0" w:lastColumn="0" w:noHBand="1" w:noVBand="1"/>
        <w:tblCaption w:val="Fagudvalg"/>
        <w:tblDescription w:val="Denne tabel viser sammensætningen af fagudvalg."/>
      </w:tblPr>
      <w:tblGrid>
        <w:gridCol w:w="2531"/>
        <w:gridCol w:w="4725"/>
      </w:tblGrid>
      <w:tr w:rsidR="001D5EEB" w:rsidRPr="00077396" w14:paraId="6AFCA5D3" w14:textId="77777777" w:rsidTr="00245FD4">
        <w:trPr>
          <w:cnfStyle w:val="100000000000" w:firstRow="1" w:lastRow="0" w:firstColumn="0" w:lastColumn="0" w:oddVBand="0" w:evenVBand="0" w:oddHBand="0" w:evenHBand="0" w:firstRowFirstColumn="0" w:firstRowLastColumn="0" w:lastRowFirstColumn="0" w:lastRowLastColumn="0"/>
          <w:cantSplit/>
          <w:tblHeader/>
        </w:trPr>
        <w:tc>
          <w:tcPr>
            <w:tcW w:w="1744" w:type="pct"/>
          </w:tcPr>
          <w:p w14:paraId="580D5F08" w14:textId="7EF34FFB" w:rsidR="001D5EEB" w:rsidRPr="002D3E3D" w:rsidRDefault="00174B8A" w:rsidP="001D5EEB">
            <w:pPr>
              <w:pStyle w:val="Tabeltitel-Hvid"/>
              <w:rPr>
                <w:lang w:val="en-US"/>
              </w:rPr>
            </w:pPr>
            <w:r w:rsidRPr="00C10045">
              <w:rPr>
                <w:lang w:val="en-US"/>
              </w:rPr>
              <w:t xml:space="preserve">Overview of </w:t>
            </w:r>
            <w:r>
              <w:rPr>
                <w:lang w:val="en-US"/>
              </w:rPr>
              <w:t>comparator</w:t>
            </w:r>
          </w:p>
        </w:tc>
        <w:tc>
          <w:tcPr>
            <w:tcW w:w="3256" w:type="pct"/>
          </w:tcPr>
          <w:p w14:paraId="140398AA" w14:textId="33E0B7EE" w:rsidR="001D5EEB" w:rsidRPr="001D5EEB" w:rsidRDefault="001D5EEB" w:rsidP="001D5EEB">
            <w:pPr>
              <w:pStyle w:val="Tabeltitel-Hvid"/>
            </w:pPr>
          </w:p>
        </w:tc>
      </w:tr>
      <w:tr w:rsidR="001D5EEB" w:rsidRPr="00C10045" w14:paraId="0C20DE0B" w14:textId="77777777" w:rsidTr="00245FD4">
        <w:trPr>
          <w:cantSplit/>
        </w:trPr>
        <w:tc>
          <w:tcPr>
            <w:tcW w:w="1744" w:type="pct"/>
          </w:tcPr>
          <w:p w14:paraId="79728A75" w14:textId="77777777" w:rsidR="001D5EEB" w:rsidRPr="001D5EEB" w:rsidRDefault="001D5EEB" w:rsidP="001D5EEB">
            <w:pPr>
              <w:pStyle w:val="Tabel-Tekst"/>
              <w:rPr>
                <w:b/>
                <w:bCs/>
              </w:rPr>
            </w:pPr>
            <w:r w:rsidRPr="001D5EEB">
              <w:rPr>
                <w:b/>
                <w:bCs/>
              </w:rPr>
              <w:t>Generic name</w:t>
            </w:r>
          </w:p>
        </w:tc>
        <w:tc>
          <w:tcPr>
            <w:tcW w:w="3256" w:type="pct"/>
          </w:tcPr>
          <w:p w14:paraId="3A369F9E" w14:textId="77777777" w:rsidR="001D5EEB" w:rsidRPr="001D5EEB" w:rsidRDefault="001D5EEB" w:rsidP="001D5EEB">
            <w:pPr>
              <w:pStyle w:val="Tabel-Tekst"/>
            </w:pPr>
          </w:p>
        </w:tc>
      </w:tr>
      <w:tr w:rsidR="001D5EEB" w:rsidRPr="00C10045" w14:paraId="524CF00B" w14:textId="77777777" w:rsidTr="00245FD4">
        <w:trPr>
          <w:cantSplit/>
        </w:trPr>
        <w:tc>
          <w:tcPr>
            <w:tcW w:w="1744" w:type="pct"/>
          </w:tcPr>
          <w:p w14:paraId="63F30504" w14:textId="77777777" w:rsidR="001D5EEB" w:rsidRPr="001D5EEB" w:rsidRDefault="001D5EEB" w:rsidP="001D5EEB">
            <w:pPr>
              <w:pStyle w:val="Tabel-Tekst"/>
              <w:rPr>
                <w:b/>
                <w:bCs/>
              </w:rPr>
            </w:pPr>
            <w:r w:rsidRPr="001D5EEB">
              <w:rPr>
                <w:b/>
                <w:bCs/>
              </w:rPr>
              <w:t>ATC code</w:t>
            </w:r>
          </w:p>
        </w:tc>
        <w:tc>
          <w:tcPr>
            <w:tcW w:w="3256" w:type="pct"/>
          </w:tcPr>
          <w:p w14:paraId="7D144D0E" w14:textId="77777777" w:rsidR="001D5EEB" w:rsidRPr="001D5EEB" w:rsidRDefault="001D5EEB" w:rsidP="001D5EEB">
            <w:pPr>
              <w:pStyle w:val="Tabel-Tekst"/>
            </w:pPr>
          </w:p>
        </w:tc>
      </w:tr>
      <w:tr w:rsidR="001D5EEB" w:rsidRPr="00C10045" w14:paraId="60612CE1" w14:textId="77777777" w:rsidTr="00245FD4">
        <w:trPr>
          <w:cantSplit/>
        </w:trPr>
        <w:tc>
          <w:tcPr>
            <w:tcW w:w="1744" w:type="pct"/>
          </w:tcPr>
          <w:p w14:paraId="6CA1B0A8" w14:textId="77777777" w:rsidR="001D5EEB" w:rsidRPr="001D5EEB" w:rsidRDefault="001D5EEB" w:rsidP="001D5EEB">
            <w:pPr>
              <w:pStyle w:val="Tabel-Tekst"/>
              <w:rPr>
                <w:b/>
                <w:bCs/>
              </w:rPr>
            </w:pPr>
            <w:r w:rsidRPr="001D5EEB">
              <w:rPr>
                <w:b/>
                <w:bCs/>
              </w:rPr>
              <w:t>Mechanism of action</w:t>
            </w:r>
          </w:p>
        </w:tc>
        <w:tc>
          <w:tcPr>
            <w:tcW w:w="3256" w:type="pct"/>
          </w:tcPr>
          <w:p w14:paraId="120314FF" w14:textId="77777777" w:rsidR="001D5EEB" w:rsidRPr="001D5EEB" w:rsidRDefault="001D5EEB" w:rsidP="001D5EEB">
            <w:pPr>
              <w:pStyle w:val="Tabel-Tekst"/>
            </w:pPr>
          </w:p>
        </w:tc>
      </w:tr>
      <w:tr w:rsidR="001D5EEB" w:rsidRPr="00C10045" w14:paraId="4F0CE180" w14:textId="77777777" w:rsidTr="00245FD4">
        <w:trPr>
          <w:cantSplit/>
        </w:trPr>
        <w:tc>
          <w:tcPr>
            <w:tcW w:w="1744" w:type="pct"/>
          </w:tcPr>
          <w:p w14:paraId="1EFCA922" w14:textId="77777777" w:rsidR="001D5EEB" w:rsidRPr="001D5EEB" w:rsidRDefault="001D5EEB" w:rsidP="001D5EEB">
            <w:pPr>
              <w:pStyle w:val="Tabel-Tekst"/>
              <w:rPr>
                <w:b/>
                <w:bCs/>
              </w:rPr>
            </w:pPr>
            <w:r w:rsidRPr="001D5EEB">
              <w:rPr>
                <w:b/>
                <w:bCs/>
              </w:rPr>
              <w:t>Method of administration</w:t>
            </w:r>
          </w:p>
        </w:tc>
        <w:tc>
          <w:tcPr>
            <w:tcW w:w="3256" w:type="pct"/>
          </w:tcPr>
          <w:p w14:paraId="5DF13373" w14:textId="77777777" w:rsidR="001D5EEB" w:rsidRPr="001D5EEB" w:rsidRDefault="001D5EEB" w:rsidP="001D5EEB">
            <w:pPr>
              <w:pStyle w:val="Tabel-Tekst"/>
            </w:pPr>
          </w:p>
        </w:tc>
      </w:tr>
      <w:tr w:rsidR="001D5EEB" w:rsidRPr="00C10045" w14:paraId="7207525A" w14:textId="77777777" w:rsidTr="00245FD4">
        <w:trPr>
          <w:cantSplit/>
        </w:trPr>
        <w:tc>
          <w:tcPr>
            <w:tcW w:w="1744" w:type="pct"/>
          </w:tcPr>
          <w:p w14:paraId="3C33C6D7" w14:textId="5A6E3A78" w:rsidR="001D5EEB" w:rsidRPr="001D5EEB" w:rsidRDefault="001D5EEB" w:rsidP="001D5EEB">
            <w:pPr>
              <w:pStyle w:val="Tabel-Tekst"/>
              <w:rPr>
                <w:b/>
                <w:bCs/>
              </w:rPr>
            </w:pPr>
            <w:r w:rsidRPr="001D5EEB">
              <w:rPr>
                <w:b/>
                <w:bCs/>
              </w:rPr>
              <w:t>Dosing</w:t>
            </w:r>
          </w:p>
        </w:tc>
        <w:tc>
          <w:tcPr>
            <w:tcW w:w="3256" w:type="pct"/>
          </w:tcPr>
          <w:p w14:paraId="295FE9B1" w14:textId="77777777" w:rsidR="001D5EEB" w:rsidRPr="001D5EEB" w:rsidRDefault="001D5EEB" w:rsidP="001D5EEB">
            <w:pPr>
              <w:pStyle w:val="Tabel-Tekst"/>
            </w:pPr>
          </w:p>
        </w:tc>
      </w:tr>
      <w:tr w:rsidR="007B652C" w:rsidRPr="005B5A3C" w14:paraId="1EBDA832" w14:textId="77777777" w:rsidTr="00245FD4">
        <w:trPr>
          <w:cantSplit/>
        </w:trPr>
        <w:tc>
          <w:tcPr>
            <w:tcW w:w="1744" w:type="pct"/>
          </w:tcPr>
          <w:p w14:paraId="27B1EF40" w14:textId="29B6BE88" w:rsidR="007B652C" w:rsidRPr="007B652C" w:rsidRDefault="007B652C" w:rsidP="001D5EEB">
            <w:pPr>
              <w:pStyle w:val="Tabel-Tekst"/>
              <w:rPr>
                <w:b/>
                <w:bCs/>
                <w:lang w:val="en-US"/>
              </w:rPr>
            </w:pPr>
            <w:r w:rsidRPr="007B652C">
              <w:rPr>
                <w:b/>
                <w:bCs/>
                <w:lang w:val="en-US"/>
              </w:rPr>
              <w:t>Dosing in the health economic model (</w:t>
            </w:r>
            <w:r w:rsidR="00EF35D8">
              <w:rPr>
                <w:b/>
                <w:bCs/>
                <w:lang w:val="en-US"/>
              </w:rPr>
              <w:t xml:space="preserve">including </w:t>
            </w:r>
            <w:r w:rsidRPr="007B652C">
              <w:rPr>
                <w:b/>
                <w:bCs/>
                <w:lang w:val="en-US"/>
              </w:rPr>
              <w:t>relative dose intensity)</w:t>
            </w:r>
          </w:p>
        </w:tc>
        <w:tc>
          <w:tcPr>
            <w:tcW w:w="3256" w:type="pct"/>
          </w:tcPr>
          <w:p w14:paraId="70343AB8" w14:textId="77777777" w:rsidR="007B652C" w:rsidRPr="007B652C" w:rsidRDefault="007B652C" w:rsidP="001D5EEB">
            <w:pPr>
              <w:pStyle w:val="Tabel-Tekst"/>
              <w:rPr>
                <w:lang w:val="en-US"/>
              </w:rPr>
            </w:pPr>
          </w:p>
        </w:tc>
      </w:tr>
      <w:tr w:rsidR="001D5EEB" w:rsidRPr="005B5A3C" w14:paraId="2A15230C" w14:textId="77777777" w:rsidTr="00245FD4">
        <w:trPr>
          <w:cantSplit/>
        </w:trPr>
        <w:tc>
          <w:tcPr>
            <w:tcW w:w="1744" w:type="pct"/>
          </w:tcPr>
          <w:p w14:paraId="1DEF3F1C" w14:textId="35AF3090" w:rsidR="001D5EEB" w:rsidRPr="002D3E3D" w:rsidRDefault="001D5EEB" w:rsidP="001D5EEB">
            <w:pPr>
              <w:pStyle w:val="Tabel-Tekst"/>
              <w:rPr>
                <w:b/>
                <w:bCs/>
                <w:lang w:val="en-US"/>
              </w:rPr>
            </w:pPr>
            <w:r w:rsidRPr="002D3E3D">
              <w:rPr>
                <w:b/>
                <w:bCs/>
                <w:lang w:val="en-US"/>
              </w:rPr>
              <w:lastRenderedPageBreak/>
              <w:t xml:space="preserve">Should the </w:t>
            </w:r>
            <w:r w:rsidR="005407BE">
              <w:rPr>
                <w:b/>
                <w:bCs/>
                <w:lang w:val="en-US"/>
              </w:rPr>
              <w:t>medicine</w:t>
            </w:r>
            <w:r w:rsidRPr="002D3E3D">
              <w:rPr>
                <w:b/>
                <w:bCs/>
                <w:lang w:val="en-US"/>
              </w:rPr>
              <w:t xml:space="preserve"> be administered with other medicines?</w:t>
            </w:r>
          </w:p>
        </w:tc>
        <w:tc>
          <w:tcPr>
            <w:tcW w:w="3256" w:type="pct"/>
          </w:tcPr>
          <w:p w14:paraId="7E54C4BF" w14:textId="77777777" w:rsidR="001D5EEB" w:rsidRPr="002D3E3D" w:rsidRDefault="001D5EEB" w:rsidP="001D5EEB">
            <w:pPr>
              <w:pStyle w:val="Tabel-Tekst"/>
              <w:rPr>
                <w:lang w:val="en-US"/>
              </w:rPr>
            </w:pPr>
          </w:p>
        </w:tc>
      </w:tr>
      <w:tr w:rsidR="001D5EEB" w:rsidRPr="005B5A3C" w14:paraId="786A2729" w14:textId="77777777" w:rsidTr="00245FD4">
        <w:trPr>
          <w:cantSplit/>
        </w:trPr>
        <w:tc>
          <w:tcPr>
            <w:tcW w:w="1744" w:type="pct"/>
          </w:tcPr>
          <w:p w14:paraId="07EE4C0B" w14:textId="77777777" w:rsidR="001D5EEB" w:rsidRPr="002D3E3D" w:rsidRDefault="001D5EEB" w:rsidP="001D5EEB">
            <w:pPr>
              <w:pStyle w:val="Tabel-Tekst"/>
              <w:rPr>
                <w:b/>
                <w:bCs/>
                <w:lang w:val="en-US"/>
              </w:rPr>
            </w:pPr>
            <w:r w:rsidRPr="002D3E3D">
              <w:rPr>
                <w:b/>
                <w:bCs/>
                <w:lang w:val="en-US"/>
              </w:rPr>
              <w:t>Treatment duration/ criteria for end of treatment</w:t>
            </w:r>
          </w:p>
        </w:tc>
        <w:tc>
          <w:tcPr>
            <w:tcW w:w="3256" w:type="pct"/>
          </w:tcPr>
          <w:p w14:paraId="5BE7FCD0" w14:textId="77777777" w:rsidR="001D5EEB" w:rsidRPr="002D3E3D" w:rsidRDefault="001D5EEB" w:rsidP="001D5EEB">
            <w:pPr>
              <w:pStyle w:val="Tabel-Tekst"/>
              <w:rPr>
                <w:lang w:val="en-US"/>
              </w:rPr>
            </w:pPr>
          </w:p>
        </w:tc>
      </w:tr>
      <w:tr w:rsidR="001D5EEB" w:rsidRPr="005B5A3C" w14:paraId="204D9A4B" w14:textId="77777777" w:rsidTr="00245FD4">
        <w:trPr>
          <w:cantSplit/>
        </w:trPr>
        <w:tc>
          <w:tcPr>
            <w:tcW w:w="1744" w:type="pct"/>
          </w:tcPr>
          <w:p w14:paraId="1B6D42E9" w14:textId="77777777" w:rsidR="001D5EEB" w:rsidRPr="002D3E3D" w:rsidRDefault="001D5EEB" w:rsidP="001D5EEB">
            <w:pPr>
              <w:pStyle w:val="Tabel-Tekst"/>
              <w:rPr>
                <w:b/>
                <w:bCs/>
                <w:lang w:val="en-US"/>
              </w:rPr>
            </w:pPr>
            <w:r w:rsidRPr="002D3E3D">
              <w:rPr>
                <w:b/>
                <w:bCs/>
                <w:lang w:val="en-US"/>
              </w:rPr>
              <w:t>Need for diagnostics or other tests (i.e. companion diagnostics)</w:t>
            </w:r>
          </w:p>
        </w:tc>
        <w:tc>
          <w:tcPr>
            <w:tcW w:w="3256" w:type="pct"/>
          </w:tcPr>
          <w:p w14:paraId="49ACB797" w14:textId="77777777" w:rsidR="001D5EEB" w:rsidRPr="002D3E3D" w:rsidRDefault="001D5EEB" w:rsidP="001D5EEB">
            <w:pPr>
              <w:pStyle w:val="Tabel-Tekst"/>
              <w:rPr>
                <w:lang w:val="en-US"/>
              </w:rPr>
            </w:pPr>
          </w:p>
        </w:tc>
      </w:tr>
      <w:tr w:rsidR="001D5EEB" w:rsidRPr="003356BC" w14:paraId="01DE5095" w14:textId="77777777" w:rsidTr="00245FD4">
        <w:trPr>
          <w:cantSplit/>
        </w:trPr>
        <w:tc>
          <w:tcPr>
            <w:tcW w:w="1744" w:type="pct"/>
          </w:tcPr>
          <w:p w14:paraId="5C25015E" w14:textId="49F894F6" w:rsidR="001D5EEB" w:rsidRPr="001D5EEB" w:rsidRDefault="001D5EEB" w:rsidP="001D5EEB">
            <w:pPr>
              <w:pStyle w:val="Tabel-Tekst"/>
              <w:rPr>
                <w:b/>
                <w:bCs/>
              </w:rPr>
            </w:pPr>
            <w:r w:rsidRPr="001D5EEB">
              <w:rPr>
                <w:b/>
                <w:bCs/>
              </w:rPr>
              <w:t>Packag</w:t>
            </w:r>
            <w:r w:rsidR="0085321B">
              <w:rPr>
                <w:b/>
                <w:bCs/>
              </w:rPr>
              <w:t>e size</w:t>
            </w:r>
            <w:r w:rsidR="008C7154">
              <w:rPr>
                <w:b/>
                <w:bCs/>
              </w:rPr>
              <w:t>(</w:t>
            </w:r>
            <w:r w:rsidR="0085321B">
              <w:rPr>
                <w:b/>
                <w:bCs/>
              </w:rPr>
              <w:t>s</w:t>
            </w:r>
            <w:r w:rsidR="008C7154">
              <w:rPr>
                <w:b/>
                <w:bCs/>
              </w:rPr>
              <w:t>)</w:t>
            </w:r>
          </w:p>
        </w:tc>
        <w:tc>
          <w:tcPr>
            <w:tcW w:w="3256" w:type="pct"/>
          </w:tcPr>
          <w:p w14:paraId="12B266FE" w14:textId="77777777" w:rsidR="001D5EEB" w:rsidRPr="001D5EEB" w:rsidRDefault="001D5EEB" w:rsidP="001D5EEB">
            <w:pPr>
              <w:pStyle w:val="Tabel-Tekst"/>
            </w:pPr>
          </w:p>
        </w:tc>
      </w:tr>
    </w:tbl>
    <w:p w14:paraId="04B6AFA2" w14:textId="5F4CCD7C" w:rsidR="00C27FB3" w:rsidRPr="002D3E3D" w:rsidRDefault="00C27FB3" w:rsidP="0038296D">
      <w:pPr>
        <w:pStyle w:val="Overskrift2"/>
        <w:rPr>
          <w:lang w:val="en-US"/>
        </w:rPr>
      </w:pPr>
      <w:bookmarkStart w:id="98" w:name="_3j2qqm3"/>
      <w:bookmarkStart w:id="99" w:name="_Toc130121757"/>
      <w:bookmarkStart w:id="100" w:name="_Toc148618877"/>
      <w:bookmarkEnd w:id="98"/>
      <w:r w:rsidRPr="002D3E3D">
        <w:rPr>
          <w:lang w:val="en-US"/>
        </w:rPr>
        <w:t>Cost-effectiveness of the comparator(s)</w:t>
      </w:r>
      <w:bookmarkEnd w:id="99"/>
      <w:bookmarkEnd w:id="100"/>
    </w:p>
    <w:p w14:paraId="6F7C7C64" w14:textId="6960A8B0" w:rsidR="00C27FB3" w:rsidRDefault="006C663E" w:rsidP="00C27FB3">
      <w:pPr>
        <w:rPr>
          <w:lang w:val="en-US"/>
        </w:rPr>
      </w:pPr>
      <w:r>
        <w:rPr>
          <w:lang w:val="en-US"/>
        </w:rPr>
        <w:t>[</w:t>
      </w:r>
      <w:r w:rsidR="00C27FB3">
        <w:rPr>
          <w:lang w:val="en-US"/>
        </w:rPr>
        <w:t xml:space="preserve">State </w:t>
      </w:r>
      <w:r w:rsidR="000C226E">
        <w:rPr>
          <w:lang w:val="en-US"/>
        </w:rPr>
        <w:t xml:space="preserve">whether </w:t>
      </w:r>
      <w:r w:rsidR="00C27FB3">
        <w:rPr>
          <w:lang w:val="en-US"/>
        </w:rPr>
        <w:t xml:space="preserve">the comparator has previously been evaluated and recommended by the </w:t>
      </w:r>
      <w:r w:rsidR="004D261B">
        <w:rPr>
          <w:lang w:val="en-US"/>
        </w:rPr>
        <w:t>D</w:t>
      </w:r>
      <w:r w:rsidR="00C27FB3">
        <w:rPr>
          <w:lang w:val="en-US"/>
        </w:rPr>
        <w:t>M</w:t>
      </w:r>
      <w:r w:rsidR="001D5BBA">
        <w:rPr>
          <w:lang w:val="en-US"/>
        </w:rPr>
        <w:t>C</w:t>
      </w:r>
      <w:r w:rsidR="00C27FB3">
        <w:rPr>
          <w:lang w:val="en-US"/>
        </w:rPr>
        <w:t xml:space="preserve">. </w:t>
      </w:r>
    </w:p>
    <w:p w14:paraId="15BCFE6B" w14:textId="3CF1DB35" w:rsidR="00C27FB3" w:rsidRDefault="00C27FB3" w:rsidP="00C27FB3">
      <w:pPr>
        <w:rPr>
          <w:lang w:val="en-US"/>
        </w:rPr>
      </w:pPr>
      <w:r w:rsidRPr="003356BC">
        <w:rPr>
          <w:lang w:val="en-US"/>
        </w:rPr>
        <w:t xml:space="preserve">If the comparator has not been evaluated by the </w:t>
      </w:r>
      <w:r w:rsidR="0021435F">
        <w:rPr>
          <w:lang w:val="en-US"/>
        </w:rPr>
        <w:t>DMC</w:t>
      </w:r>
      <w:r w:rsidR="006010D5">
        <w:rPr>
          <w:lang w:val="en-US"/>
        </w:rPr>
        <w:t>,</w:t>
      </w:r>
      <w:r>
        <w:rPr>
          <w:lang w:val="en-US"/>
        </w:rPr>
        <w:t xml:space="preserve"> the applicant </w:t>
      </w:r>
      <w:r w:rsidR="00BE3FF0">
        <w:rPr>
          <w:lang w:val="en-US"/>
        </w:rPr>
        <w:t>should</w:t>
      </w:r>
      <w:r>
        <w:rPr>
          <w:lang w:val="en-US"/>
        </w:rPr>
        <w:t xml:space="preserve"> </w:t>
      </w:r>
      <w:r w:rsidRPr="003356BC">
        <w:rPr>
          <w:lang w:val="en-US"/>
        </w:rPr>
        <w:t xml:space="preserve">include a supplementary analysis </w:t>
      </w:r>
      <w:r>
        <w:rPr>
          <w:lang w:val="en-US"/>
        </w:rPr>
        <w:t>against a comparator that could reasonably be assumed to be cost-effective, for example a placebo comparator. For further information</w:t>
      </w:r>
      <w:r w:rsidR="00545478">
        <w:rPr>
          <w:lang w:val="en-US"/>
        </w:rPr>
        <w:t>,</w:t>
      </w:r>
      <w:r>
        <w:rPr>
          <w:lang w:val="en-US"/>
        </w:rPr>
        <w:t xml:space="preserve"> see</w:t>
      </w:r>
      <w:r w:rsidRPr="003356BC">
        <w:rPr>
          <w:lang w:val="en-US"/>
        </w:rPr>
        <w:t xml:space="preserve"> </w:t>
      </w:r>
      <w:r w:rsidRPr="00A67B05">
        <w:rPr>
          <w:lang w:val="en-US"/>
        </w:rPr>
        <w:t xml:space="preserve">section 2.4.2 of the </w:t>
      </w:r>
      <w:hyperlink r:id="rId23" w:history="1">
        <w:r w:rsidRPr="00B2000C">
          <w:rPr>
            <w:rStyle w:val="Hyperlink"/>
            <w:color w:val="005F50" w:themeColor="text2"/>
            <w:lang w:val="en-US"/>
          </w:rPr>
          <w:t>methods guide</w:t>
        </w:r>
      </w:hyperlink>
      <w:r w:rsidRPr="00A67B05">
        <w:rPr>
          <w:lang w:val="en-US"/>
        </w:rPr>
        <w:t>.</w:t>
      </w:r>
      <w:r w:rsidR="006C663E">
        <w:rPr>
          <w:lang w:val="en-US"/>
        </w:rPr>
        <w:t>]</w:t>
      </w:r>
    </w:p>
    <w:p w14:paraId="0E790C8A" w14:textId="098D0C06" w:rsidR="00C27FB3" w:rsidRDefault="00C27FB3" w:rsidP="00C27FB3">
      <w:pPr>
        <w:pStyle w:val="Overskrift2"/>
        <w:rPr>
          <w:lang w:val="en-US"/>
        </w:rPr>
      </w:pPr>
      <w:bookmarkStart w:id="101" w:name="_1y810tw"/>
      <w:bookmarkStart w:id="102" w:name="_Ref128736151"/>
      <w:bookmarkStart w:id="103" w:name="_Toc130121758"/>
      <w:bookmarkStart w:id="104" w:name="_Toc148618878"/>
      <w:bookmarkEnd w:id="101"/>
      <w:r>
        <w:rPr>
          <w:lang w:val="en-US"/>
        </w:rPr>
        <w:t xml:space="preserve">Relevant </w:t>
      </w:r>
      <w:r w:rsidR="003956F2">
        <w:rPr>
          <w:lang w:val="en-US"/>
        </w:rPr>
        <w:t xml:space="preserve">efficacy </w:t>
      </w:r>
      <w:r>
        <w:rPr>
          <w:lang w:val="en-US"/>
        </w:rPr>
        <w:t>outcomes</w:t>
      </w:r>
      <w:bookmarkEnd w:id="102"/>
      <w:bookmarkEnd w:id="103"/>
      <w:bookmarkEnd w:id="104"/>
    </w:p>
    <w:p w14:paraId="54E2D06A" w14:textId="525F0589" w:rsidR="00C27FB3" w:rsidRPr="00C10045" w:rsidRDefault="00C27FB3" w:rsidP="00C27FB3">
      <w:pPr>
        <w:pStyle w:val="Overskrift3"/>
        <w:rPr>
          <w:lang w:val="en-US"/>
        </w:rPr>
      </w:pPr>
      <w:bookmarkStart w:id="105" w:name="_4i7ojhp"/>
      <w:bookmarkStart w:id="106" w:name="_Toc130121759"/>
      <w:bookmarkStart w:id="107" w:name="_Toc148618879"/>
      <w:bookmarkEnd w:id="105"/>
      <w:r w:rsidRPr="00C10045">
        <w:rPr>
          <w:lang w:val="en-US"/>
        </w:rPr>
        <w:t>Definition</w:t>
      </w:r>
      <w:r>
        <w:rPr>
          <w:lang w:val="en-US"/>
        </w:rPr>
        <w:t xml:space="preserve"> </w:t>
      </w:r>
      <w:r w:rsidRPr="00C10045">
        <w:rPr>
          <w:lang w:val="en-US"/>
        </w:rPr>
        <w:t xml:space="preserve">of </w:t>
      </w:r>
      <w:r w:rsidR="00C141BB">
        <w:rPr>
          <w:lang w:val="en-US"/>
        </w:rPr>
        <w:t xml:space="preserve">efficacy </w:t>
      </w:r>
      <w:r w:rsidRPr="00C10045">
        <w:rPr>
          <w:lang w:val="en-US"/>
        </w:rPr>
        <w:t>outcome</w:t>
      </w:r>
      <w:r>
        <w:rPr>
          <w:lang w:val="en-US"/>
        </w:rPr>
        <w:t>s</w:t>
      </w:r>
      <w:r w:rsidRPr="00C10045">
        <w:rPr>
          <w:lang w:val="en-US"/>
        </w:rPr>
        <w:t xml:space="preserve"> included</w:t>
      </w:r>
      <w:r>
        <w:rPr>
          <w:lang w:val="en-US"/>
        </w:rPr>
        <w:t xml:space="preserve"> in the application</w:t>
      </w:r>
      <w:bookmarkEnd w:id="106"/>
      <w:bookmarkEnd w:id="107"/>
    </w:p>
    <w:p w14:paraId="04456AEB" w14:textId="03B31CAE" w:rsidR="00C27FB3" w:rsidRDefault="006C663E" w:rsidP="00C27FB3">
      <w:pPr>
        <w:rPr>
          <w:lang w:val="en-US"/>
        </w:rPr>
      </w:pPr>
      <w:r>
        <w:rPr>
          <w:lang w:val="en-US"/>
        </w:rPr>
        <w:t>[</w:t>
      </w:r>
      <w:r w:rsidR="00021B81">
        <w:rPr>
          <w:lang w:val="en-US"/>
        </w:rPr>
        <w:t>D</w:t>
      </w:r>
      <w:r w:rsidR="00C27FB3">
        <w:rPr>
          <w:lang w:val="en-US"/>
        </w:rPr>
        <w:t xml:space="preserve">efine the </w:t>
      </w:r>
      <w:r w:rsidR="000E0903">
        <w:rPr>
          <w:lang w:val="en-US"/>
        </w:rPr>
        <w:t xml:space="preserve">efficacy </w:t>
      </w:r>
      <w:r w:rsidR="00C27FB3">
        <w:rPr>
          <w:lang w:val="en-US"/>
        </w:rPr>
        <w:t>outcomes</w:t>
      </w:r>
      <w:r w:rsidR="00C27FB3" w:rsidRPr="006463C4">
        <w:rPr>
          <w:lang w:val="en-US"/>
        </w:rPr>
        <w:t xml:space="preserve"> consider</w:t>
      </w:r>
      <w:r w:rsidR="006409B5">
        <w:rPr>
          <w:lang w:val="en-US"/>
        </w:rPr>
        <w:t>ed</w:t>
      </w:r>
      <w:r w:rsidR="00C27FB3">
        <w:rPr>
          <w:lang w:val="en-US"/>
        </w:rPr>
        <w:t xml:space="preserve"> relevant and necessary to evaluate the effect of the intervention vs. the comparator. Describe the rationale for the chosen </w:t>
      </w:r>
      <w:r w:rsidR="000E0903">
        <w:rPr>
          <w:lang w:val="en-US"/>
        </w:rPr>
        <w:t>efficacy</w:t>
      </w:r>
      <w:r w:rsidR="00C27FB3">
        <w:rPr>
          <w:lang w:val="en-US"/>
        </w:rPr>
        <w:t xml:space="preserve"> outcomes. </w:t>
      </w:r>
    </w:p>
    <w:p w14:paraId="48EE08AD" w14:textId="4EF788F4" w:rsidR="00C27FB3" w:rsidRPr="00A12F8D" w:rsidRDefault="00C27FB3" w:rsidP="00C27FB3">
      <w:pPr>
        <w:rPr>
          <w:lang w:val="en-US"/>
        </w:rPr>
      </w:pPr>
      <w:r>
        <w:rPr>
          <w:lang w:val="en-US"/>
        </w:rPr>
        <w:t>All</w:t>
      </w:r>
      <w:r w:rsidRPr="00C10045">
        <w:rPr>
          <w:lang w:val="en-US"/>
        </w:rPr>
        <w:t xml:space="preserve"> </w:t>
      </w:r>
      <w:r w:rsidR="000E0903">
        <w:rPr>
          <w:lang w:val="en-US"/>
        </w:rPr>
        <w:t>efficacy</w:t>
      </w:r>
      <w:r w:rsidRPr="00C10045">
        <w:rPr>
          <w:lang w:val="en-US"/>
        </w:rPr>
        <w:t xml:space="preserve"> outcome measure</w:t>
      </w:r>
      <w:r>
        <w:rPr>
          <w:lang w:val="en-US"/>
        </w:rPr>
        <w:t>s included in the application</w:t>
      </w:r>
      <w:r w:rsidRPr="00C10045">
        <w:rPr>
          <w:lang w:val="en-US"/>
        </w:rPr>
        <w:t xml:space="preserve"> </w:t>
      </w:r>
      <w:r>
        <w:rPr>
          <w:lang w:val="en-US"/>
        </w:rPr>
        <w:t>must</w:t>
      </w:r>
      <w:r w:rsidRPr="00C10045">
        <w:rPr>
          <w:lang w:val="en-US"/>
        </w:rPr>
        <w:t xml:space="preserve"> be</w:t>
      </w:r>
      <w:r>
        <w:rPr>
          <w:lang w:val="en-US"/>
        </w:rPr>
        <w:t xml:space="preserve"> defined in </w:t>
      </w:r>
      <w:r w:rsidR="00D738DA">
        <w:rPr>
          <w:lang w:val="en-US"/>
        </w:rPr>
        <w:fldChar w:fldCharType="begin"/>
      </w:r>
      <w:r w:rsidR="00D738DA">
        <w:rPr>
          <w:lang w:val="en-US"/>
        </w:rPr>
        <w:instrText xml:space="preserve"> REF _Ref137631264 \h </w:instrText>
      </w:r>
      <w:r w:rsidR="00D738DA">
        <w:rPr>
          <w:lang w:val="en-US"/>
        </w:rPr>
      </w:r>
      <w:r w:rsidR="00D738DA">
        <w:rPr>
          <w:lang w:val="en-US"/>
        </w:rPr>
        <w:fldChar w:fldCharType="separate"/>
      </w:r>
      <w:ins w:id="108" w:author="Daria Irena Markov" w:date="2023-10-31T13:41:00Z">
        <w:r w:rsidR="00FD714F">
          <w:t xml:space="preserve">Table </w:t>
        </w:r>
        <w:r w:rsidR="00FD714F">
          <w:rPr>
            <w:noProof/>
          </w:rPr>
          <w:t>3</w:t>
        </w:r>
      </w:ins>
      <w:del w:id="109" w:author="Daria Irena Markov" w:date="2023-10-31T13:41:00Z">
        <w:r w:rsidR="00D738DA" w:rsidRPr="00D738DA" w:rsidDel="00FD714F">
          <w:rPr>
            <w:lang w:val="en-US"/>
          </w:rPr>
          <w:delText xml:space="preserve">Table </w:delText>
        </w:r>
        <w:r w:rsidR="00D738DA" w:rsidRPr="00D738DA" w:rsidDel="00FD714F">
          <w:rPr>
            <w:noProof/>
            <w:lang w:val="en-US"/>
          </w:rPr>
          <w:delText>3</w:delText>
        </w:r>
      </w:del>
      <w:r w:rsidR="00D738DA">
        <w:rPr>
          <w:lang w:val="en-US"/>
        </w:rPr>
        <w:fldChar w:fldCharType="end"/>
      </w:r>
      <w:r w:rsidR="00D738DA">
        <w:rPr>
          <w:lang w:val="en-US"/>
        </w:rPr>
        <w:t xml:space="preserve">. </w:t>
      </w:r>
      <w:r w:rsidRPr="00C10045">
        <w:rPr>
          <w:lang w:val="en-US"/>
        </w:rPr>
        <w:t>For each</w:t>
      </w:r>
      <w:r w:rsidRPr="00775FC8">
        <w:rPr>
          <w:rStyle w:val="Kommentarhenvisning"/>
          <w:lang w:val="en-US"/>
        </w:rPr>
        <w:t xml:space="preserve"> </w:t>
      </w:r>
      <w:r w:rsidR="00775FC8">
        <w:rPr>
          <w:lang w:val="en-US"/>
        </w:rPr>
        <w:t xml:space="preserve">efficacy </w:t>
      </w:r>
      <w:r w:rsidR="00775FC8" w:rsidRPr="00C10045">
        <w:rPr>
          <w:lang w:val="en-US"/>
        </w:rPr>
        <w:t>outcome</w:t>
      </w:r>
      <w:r w:rsidRPr="00C10045">
        <w:rPr>
          <w:lang w:val="en-US"/>
        </w:rPr>
        <w:t>, describe the definition (operationali</w:t>
      </w:r>
      <w:r>
        <w:rPr>
          <w:lang w:val="en-US"/>
        </w:rPr>
        <w:t>z</w:t>
      </w:r>
      <w:r w:rsidRPr="00C10045">
        <w:rPr>
          <w:lang w:val="en-US"/>
        </w:rPr>
        <w:t>ation), methods of data collection</w:t>
      </w:r>
      <w:r>
        <w:rPr>
          <w:lang w:val="en-US"/>
        </w:rPr>
        <w:t>, time of data collection and method of analysis</w:t>
      </w:r>
      <w:r w:rsidR="00102FFA">
        <w:rPr>
          <w:lang w:val="en-US"/>
        </w:rPr>
        <w:t>,</w:t>
      </w:r>
      <w:r w:rsidR="003F5770" w:rsidRPr="003F5770">
        <w:rPr>
          <w:lang w:val="en-US"/>
        </w:rPr>
        <w:t xml:space="preserve"> including </w:t>
      </w:r>
      <w:r w:rsidR="00A84EB9">
        <w:rPr>
          <w:lang w:val="en-US"/>
        </w:rPr>
        <w:t>deal</w:t>
      </w:r>
      <w:r w:rsidR="003F5770" w:rsidRPr="003F5770">
        <w:rPr>
          <w:lang w:val="en-US"/>
        </w:rPr>
        <w:t xml:space="preserve">ing </w:t>
      </w:r>
      <w:r w:rsidR="00A84EB9">
        <w:rPr>
          <w:lang w:val="en-US"/>
        </w:rPr>
        <w:t xml:space="preserve">with </w:t>
      </w:r>
      <w:r w:rsidR="003F5770" w:rsidRPr="003F5770">
        <w:rPr>
          <w:lang w:val="en-US"/>
        </w:rPr>
        <w:t>missing values</w:t>
      </w:r>
      <w:r>
        <w:rPr>
          <w:lang w:val="en-US"/>
        </w:rPr>
        <w:t>.</w:t>
      </w:r>
      <w:r w:rsidRPr="00C10045">
        <w:rPr>
          <w:lang w:val="en-US"/>
        </w:rPr>
        <w:t xml:space="preserve"> If </w:t>
      </w:r>
      <w:r w:rsidR="00F06A4D">
        <w:rPr>
          <w:lang w:val="en-US"/>
        </w:rPr>
        <w:t xml:space="preserve">a scale is used in </w:t>
      </w:r>
      <w:r w:rsidRPr="00C10045">
        <w:rPr>
          <w:lang w:val="en-US"/>
        </w:rPr>
        <w:t>the</w:t>
      </w:r>
      <w:r w:rsidR="005C54F8" w:rsidRPr="005C54F8">
        <w:rPr>
          <w:lang w:val="en-US"/>
        </w:rPr>
        <w:t xml:space="preserve"> </w:t>
      </w:r>
      <w:r w:rsidR="005C54F8">
        <w:rPr>
          <w:lang w:val="en-US"/>
        </w:rPr>
        <w:t xml:space="preserve">efficacy </w:t>
      </w:r>
      <w:r w:rsidR="005C54F8" w:rsidRPr="00C10045">
        <w:rPr>
          <w:lang w:val="en-US"/>
        </w:rPr>
        <w:t>outcome</w:t>
      </w:r>
      <w:r w:rsidRPr="00C10045">
        <w:rPr>
          <w:lang w:val="en-US"/>
        </w:rPr>
        <w:t xml:space="preserve">, state how it was validated; if </w:t>
      </w:r>
      <w:r w:rsidR="00F06A4D" w:rsidRPr="00C10045">
        <w:rPr>
          <w:lang w:val="en-US"/>
        </w:rPr>
        <w:t xml:space="preserve">responder analyses </w:t>
      </w:r>
      <w:r w:rsidR="00BD3D12">
        <w:rPr>
          <w:lang w:val="en-US"/>
        </w:rPr>
        <w:t>is</w:t>
      </w:r>
      <w:r w:rsidRPr="00C10045">
        <w:rPr>
          <w:lang w:val="en-US"/>
        </w:rPr>
        <w:t xml:space="preserve"> use</w:t>
      </w:r>
      <w:r w:rsidR="00BD3D12">
        <w:rPr>
          <w:lang w:val="en-US"/>
        </w:rPr>
        <w:t>d</w:t>
      </w:r>
      <w:r w:rsidRPr="00C10045">
        <w:rPr>
          <w:lang w:val="en-US"/>
        </w:rPr>
        <w:t xml:space="preserve">, state and justify the responder definition. </w:t>
      </w:r>
      <w:r>
        <w:rPr>
          <w:lang w:val="en-US"/>
        </w:rPr>
        <w:t xml:space="preserve">The level of detail needed depends on the </w:t>
      </w:r>
      <w:r w:rsidR="00C141BB">
        <w:rPr>
          <w:lang w:val="en-US"/>
        </w:rPr>
        <w:t xml:space="preserve">efficacy </w:t>
      </w:r>
      <w:r>
        <w:rPr>
          <w:lang w:val="en-US"/>
        </w:rPr>
        <w:t>outcome (see example text in</w:t>
      </w:r>
      <w:r w:rsidR="00857E46">
        <w:rPr>
          <w:lang w:val="en-US"/>
        </w:rPr>
        <w:t xml:space="preserve"> </w:t>
      </w:r>
      <w:r w:rsidR="00857E46">
        <w:rPr>
          <w:lang w:val="en-US"/>
        </w:rPr>
        <w:fldChar w:fldCharType="begin"/>
      </w:r>
      <w:r w:rsidR="00857E46">
        <w:rPr>
          <w:lang w:val="en-US"/>
        </w:rPr>
        <w:instrText xml:space="preserve"> REF _Ref137631264 \h </w:instrText>
      </w:r>
      <w:r w:rsidR="00857E46">
        <w:rPr>
          <w:lang w:val="en-US"/>
        </w:rPr>
      </w:r>
      <w:r w:rsidR="00857E46">
        <w:rPr>
          <w:lang w:val="en-US"/>
        </w:rPr>
        <w:fldChar w:fldCharType="separate"/>
      </w:r>
      <w:ins w:id="110" w:author="Daria Irena Markov" w:date="2023-10-31T13:41:00Z">
        <w:r w:rsidR="00FD714F">
          <w:t xml:space="preserve">Table </w:t>
        </w:r>
        <w:r w:rsidR="00FD714F">
          <w:rPr>
            <w:noProof/>
          </w:rPr>
          <w:t>3</w:t>
        </w:r>
      </w:ins>
      <w:del w:id="111" w:author="Daria Irena Markov" w:date="2023-10-31T13:41:00Z">
        <w:r w:rsidR="00857E46" w:rsidRPr="00D738DA" w:rsidDel="00FD714F">
          <w:rPr>
            <w:lang w:val="en-US"/>
          </w:rPr>
          <w:delText xml:space="preserve">Table </w:delText>
        </w:r>
        <w:r w:rsidR="00857E46" w:rsidRPr="00D738DA" w:rsidDel="00FD714F">
          <w:rPr>
            <w:noProof/>
            <w:lang w:val="en-US"/>
          </w:rPr>
          <w:delText>3</w:delText>
        </w:r>
      </w:del>
      <w:r w:rsidR="00857E46">
        <w:rPr>
          <w:lang w:val="en-US"/>
        </w:rPr>
        <w:fldChar w:fldCharType="end"/>
      </w:r>
      <w:r>
        <w:rPr>
          <w:lang w:val="en-US"/>
        </w:rPr>
        <w:t>).</w:t>
      </w:r>
      <w:r w:rsidRPr="00C10045">
        <w:rPr>
          <w:lang w:val="en-US"/>
        </w:rPr>
        <w:t xml:space="preserve"> </w:t>
      </w:r>
    </w:p>
    <w:p w14:paraId="6ECFA817" w14:textId="545D4519" w:rsidR="00C27FB3" w:rsidRPr="00C10045" w:rsidRDefault="00C27FB3" w:rsidP="00C27FB3">
      <w:pPr>
        <w:rPr>
          <w:lang w:val="en-US"/>
        </w:rPr>
      </w:pPr>
      <w:r w:rsidRPr="00C10045">
        <w:rPr>
          <w:lang w:val="en-US"/>
        </w:rPr>
        <w:t xml:space="preserve">For intermediate </w:t>
      </w:r>
      <w:r w:rsidR="00BF542A">
        <w:rPr>
          <w:lang w:val="en-US"/>
        </w:rPr>
        <w:t xml:space="preserve">efficacy </w:t>
      </w:r>
      <w:r w:rsidRPr="00C10045">
        <w:rPr>
          <w:lang w:val="en-US"/>
        </w:rPr>
        <w:t>outcomes</w:t>
      </w:r>
      <w:r w:rsidR="00F105EB">
        <w:rPr>
          <w:lang w:val="en-US"/>
        </w:rPr>
        <w:t>,</w:t>
      </w:r>
      <w:r w:rsidRPr="00C10045">
        <w:rPr>
          <w:lang w:val="en-US"/>
        </w:rPr>
        <w:t xml:space="preserve"> surrogate </w:t>
      </w:r>
      <w:r w:rsidR="005C54F8">
        <w:rPr>
          <w:lang w:val="en-US"/>
        </w:rPr>
        <w:t xml:space="preserve">efficacy </w:t>
      </w:r>
      <w:r w:rsidR="005C54F8" w:rsidRPr="00C10045">
        <w:rPr>
          <w:lang w:val="en-US"/>
        </w:rPr>
        <w:t>outcome</w:t>
      </w:r>
      <w:r w:rsidR="005C54F8">
        <w:rPr>
          <w:lang w:val="en-US"/>
        </w:rPr>
        <w:t>s</w:t>
      </w:r>
      <w:r w:rsidRPr="00C10045">
        <w:rPr>
          <w:lang w:val="en-US"/>
        </w:rPr>
        <w:t xml:space="preserve">, </w:t>
      </w:r>
      <w:r w:rsidR="00F105EB">
        <w:rPr>
          <w:lang w:val="en-US"/>
        </w:rPr>
        <w:t xml:space="preserve">or </w:t>
      </w:r>
      <w:r w:rsidR="00662B76">
        <w:rPr>
          <w:lang w:val="en-US"/>
        </w:rPr>
        <w:t xml:space="preserve">if the </w:t>
      </w:r>
      <w:r w:rsidR="00D26064">
        <w:rPr>
          <w:lang w:val="en-US"/>
        </w:rPr>
        <w:t>efficacy</w:t>
      </w:r>
      <w:r w:rsidR="00662B76">
        <w:rPr>
          <w:lang w:val="en-US"/>
        </w:rPr>
        <w:t xml:space="preserve"> outcomes are cor</w:t>
      </w:r>
      <w:r w:rsidR="00F105EB">
        <w:rPr>
          <w:lang w:val="en-US"/>
        </w:rPr>
        <w:t>related,</w:t>
      </w:r>
      <w:r w:rsidRPr="00C10045">
        <w:rPr>
          <w:lang w:val="en-US"/>
        </w:rPr>
        <w:t xml:space="preserve"> </w:t>
      </w:r>
      <w:r>
        <w:rPr>
          <w:lang w:val="en-US"/>
        </w:rPr>
        <w:t>document</w:t>
      </w:r>
      <w:r w:rsidRPr="00C10045">
        <w:rPr>
          <w:lang w:val="en-US"/>
        </w:rPr>
        <w:t xml:space="preserve"> how the outcome</w:t>
      </w:r>
      <w:r w:rsidR="00F105EB">
        <w:rPr>
          <w:lang w:val="en-US"/>
        </w:rPr>
        <w:t>s</w:t>
      </w:r>
      <w:r w:rsidRPr="00C10045">
        <w:rPr>
          <w:lang w:val="en-US"/>
        </w:rPr>
        <w:t xml:space="preserve"> relate to the direct endpoints. Explain how the relationship was estimated, what sources of evidence were used, and how the sources of evidence were identified (e.g. systematic literature review).</w:t>
      </w:r>
      <w:r w:rsidR="006C663E">
        <w:rPr>
          <w:lang w:val="en-US"/>
        </w:rPr>
        <w:t>]</w:t>
      </w:r>
    </w:p>
    <w:p w14:paraId="20140D59" w14:textId="02394AE3" w:rsidR="00F07FF3" w:rsidRDefault="00F07FF3" w:rsidP="0006332D">
      <w:pPr>
        <w:pStyle w:val="Tabeltitel-grn0"/>
      </w:pPr>
      <w:bookmarkStart w:id="112" w:name="_2xcytpi"/>
      <w:bookmarkStart w:id="113" w:name="_Ref129861009"/>
      <w:bookmarkStart w:id="114" w:name="_Ref137631264"/>
      <w:bookmarkStart w:id="115" w:name="_Ref133393202"/>
      <w:bookmarkStart w:id="116" w:name="_Ref135132271"/>
      <w:bookmarkStart w:id="117" w:name="_Toc135636260"/>
      <w:bookmarkEnd w:id="112"/>
      <w:r>
        <w:lastRenderedPageBreak/>
        <w:t xml:space="preserve">Table </w:t>
      </w:r>
      <w:bookmarkEnd w:id="113"/>
      <w:r w:rsidR="00203CA0">
        <w:fldChar w:fldCharType="begin"/>
      </w:r>
      <w:r w:rsidR="00203CA0" w:rsidRPr="00FD5888">
        <w:instrText xml:space="preserve"> SEQ Table \* ARABIC </w:instrText>
      </w:r>
      <w:r w:rsidR="00203CA0">
        <w:fldChar w:fldCharType="separate"/>
      </w:r>
      <w:r w:rsidR="00FD714F">
        <w:rPr>
          <w:noProof/>
        </w:rPr>
        <w:t>3</w:t>
      </w:r>
      <w:r w:rsidR="00203CA0">
        <w:fldChar w:fldCharType="end"/>
      </w:r>
      <w:bookmarkEnd w:id="114"/>
      <w:r>
        <w:t xml:space="preserve"> </w:t>
      </w:r>
      <w:r w:rsidR="00C141BB">
        <w:t>Efficacy o</w:t>
      </w:r>
      <w:r w:rsidRPr="00A624FF">
        <w:t>utcome measures</w:t>
      </w:r>
      <w:bookmarkEnd w:id="115"/>
      <w:r w:rsidRPr="00733527">
        <w:t xml:space="preserve"> </w:t>
      </w:r>
      <w:r w:rsidR="000664DB">
        <w:t>relevant for the application</w:t>
      </w:r>
      <w:bookmarkEnd w:id="116"/>
      <w:bookmarkEnd w:id="117"/>
      <w:r w:rsidRPr="00733527">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1546"/>
        <w:gridCol w:w="948"/>
        <w:gridCol w:w="2315"/>
        <w:gridCol w:w="2447"/>
      </w:tblGrid>
      <w:tr w:rsidR="00F07FF3" w:rsidRPr="00C87678" w14:paraId="388A99B8" w14:textId="77777777" w:rsidTr="006C663E">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000" w:firstRow="0" w:lastRow="0" w:firstColumn="1" w:lastColumn="0" w:oddVBand="0" w:evenVBand="0" w:oddHBand="0" w:evenHBand="0" w:firstRowFirstColumn="0" w:firstRowLastColumn="0" w:lastRowFirstColumn="0" w:lastRowLastColumn="0"/>
            <w:tcW w:w="1066" w:type="pct"/>
          </w:tcPr>
          <w:p w14:paraId="3C50C07C" w14:textId="19322038" w:rsidR="00F07FF3" w:rsidRPr="001A0EAA" w:rsidRDefault="00F07FF3" w:rsidP="004044AE">
            <w:pPr>
              <w:pStyle w:val="Tabel-Overskrift1"/>
              <w:rPr>
                <w:b w:val="0"/>
              </w:rPr>
            </w:pPr>
            <w:r w:rsidRPr="004044AE">
              <w:rPr>
                <w:lang w:val="en-US"/>
              </w:rPr>
              <w:t>Outcome measure</w:t>
            </w:r>
          </w:p>
        </w:tc>
        <w:tc>
          <w:tcPr>
            <w:tcW w:w="653" w:type="pct"/>
          </w:tcPr>
          <w:p w14:paraId="00F534E2" w14:textId="4AD6778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Time point</w:t>
            </w:r>
            <w:r w:rsidR="00504E56">
              <w:rPr>
                <w:lang w:val="en-US"/>
              </w:rPr>
              <w:t>*</w:t>
            </w:r>
            <w:r>
              <w:rPr>
                <w:lang w:val="en-US"/>
              </w:rPr>
              <w:t xml:space="preserve"> </w:t>
            </w:r>
          </w:p>
        </w:tc>
        <w:tc>
          <w:tcPr>
            <w:tcW w:w="1595" w:type="pct"/>
          </w:tcPr>
          <w:p w14:paraId="59FA81CA" w14:textId="77777777"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Definition</w:t>
            </w:r>
          </w:p>
        </w:tc>
        <w:tc>
          <w:tcPr>
            <w:tcW w:w="1687" w:type="pct"/>
          </w:tcPr>
          <w:p w14:paraId="7A520B5B" w14:textId="1E3BA35B" w:rsidR="00F07FF3" w:rsidRPr="00C10045" w:rsidRDefault="00F07FF3" w:rsidP="00192097">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How was the measure investigated/method of data</w:t>
            </w:r>
            <w:r w:rsidR="00192097">
              <w:rPr>
                <w:lang w:val="en-US"/>
              </w:rPr>
              <w:t xml:space="preserve"> </w:t>
            </w:r>
            <w:r>
              <w:rPr>
                <w:lang w:val="en-US"/>
              </w:rPr>
              <w:t>collection</w:t>
            </w:r>
          </w:p>
        </w:tc>
      </w:tr>
      <w:tr w:rsidR="00F07FF3" w:rsidRPr="00C87678" w14:paraId="2FFBE8D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CD461E6" w14:textId="5AB21336" w:rsidR="00F07FF3" w:rsidRPr="00C141BB" w:rsidRDefault="00F07FF3" w:rsidP="0006332D">
            <w:pPr>
              <w:pStyle w:val="Tabel-Tekst"/>
              <w:rPr>
                <w:b/>
                <w:bCs/>
                <w:lang w:val="en-US"/>
              </w:rPr>
            </w:pPr>
            <w:r w:rsidRPr="00C141BB">
              <w:rPr>
                <w:b/>
                <w:bCs/>
                <w:lang w:val="en-US"/>
              </w:rPr>
              <w:t>[</w:t>
            </w:r>
            <w:r w:rsidR="00C141BB" w:rsidRPr="00C141BB">
              <w:rPr>
                <w:b/>
                <w:bCs/>
                <w:lang w:val="en-US"/>
              </w:rPr>
              <w:t>Efficacy o</w:t>
            </w:r>
            <w:r w:rsidRPr="00C141BB">
              <w:rPr>
                <w:b/>
                <w:bCs/>
                <w:lang w:val="en-US"/>
              </w:rPr>
              <w:t>utcome measure 1]</w:t>
            </w:r>
          </w:p>
          <w:p w14:paraId="581E22D0" w14:textId="1ABC7C43" w:rsidR="00F07FF3" w:rsidRPr="00C141BB" w:rsidRDefault="00D77C44" w:rsidP="00B8678A">
            <w:pPr>
              <w:pStyle w:val="Tabel-Tekst"/>
              <w:rPr>
                <w:b/>
                <w:bCs/>
                <w:lang w:val="en-US"/>
              </w:rPr>
            </w:pPr>
            <w:r w:rsidRPr="00C141BB">
              <w:rPr>
                <w:szCs w:val="16"/>
                <w:lang w:val="en-US"/>
              </w:rPr>
              <w:t>[Included study 1]</w:t>
            </w:r>
          </w:p>
        </w:tc>
        <w:tc>
          <w:tcPr>
            <w:tcW w:w="653" w:type="pct"/>
          </w:tcPr>
          <w:p w14:paraId="172A71B0"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c>
          <w:tcPr>
            <w:tcW w:w="1595" w:type="pct"/>
          </w:tcPr>
          <w:p w14:paraId="1A7E6D12" w14:textId="64DF59A7" w:rsidR="00F07FF3" w:rsidRPr="00857489" w:rsidRDefault="00F07FF3" w:rsidP="00B8678A">
            <w:pPr>
              <w:pStyle w:val="Tabel-Tekst"/>
              <w:cnfStyle w:val="000000000000" w:firstRow="0" w:lastRow="0" w:firstColumn="0" w:lastColumn="0" w:oddVBand="0" w:evenVBand="0" w:oddHBand="0" w:evenHBand="0" w:firstRowFirstColumn="0" w:firstRowLastColumn="0" w:lastRowFirstColumn="0" w:lastRowLastColumn="0"/>
              <w:rPr>
                <w:szCs w:val="16"/>
                <w:lang w:val="en-US"/>
              </w:rPr>
            </w:pPr>
            <w:r w:rsidRPr="00857489">
              <w:rPr>
                <w:szCs w:val="16"/>
                <w:lang w:val="en-US"/>
              </w:rPr>
              <w:t>[Provide definition used in the studies]</w:t>
            </w:r>
          </w:p>
        </w:tc>
        <w:tc>
          <w:tcPr>
            <w:tcW w:w="1687" w:type="pct"/>
          </w:tcPr>
          <w:p w14:paraId="7F2B0215" w14:textId="77777777" w:rsidR="00F07FF3" w:rsidRPr="00D61799"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r>
      <w:tr w:rsidR="00F07FF3" w:rsidRPr="00C87678" w14:paraId="07B0A9A3"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D6AA043" w14:textId="063CEB1B" w:rsidR="00D77C44" w:rsidRPr="002C20AC" w:rsidRDefault="00F07FF3" w:rsidP="0006332D">
            <w:pPr>
              <w:pStyle w:val="Tabel-Tekst"/>
              <w:rPr>
                <w:b/>
                <w:bCs/>
                <w:iCs/>
                <w:color w:val="808080" w:themeColor="background1" w:themeShade="80"/>
                <w:lang w:val="en-US"/>
              </w:rPr>
            </w:pPr>
            <w:r w:rsidRPr="002C20AC">
              <w:rPr>
                <w:b/>
                <w:iCs/>
                <w:color w:val="808080" w:themeColor="background1" w:themeShade="80"/>
                <w:lang w:val="en-US"/>
              </w:rPr>
              <w:t>Overall survival (OS)</w:t>
            </w:r>
          </w:p>
          <w:p w14:paraId="6E1FB09B" w14:textId="5628EB47" w:rsidR="00F07FF3" w:rsidRPr="002C20AC" w:rsidRDefault="00D77C44" w:rsidP="002D284D">
            <w:pPr>
              <w:pStyle w:val="Tabel-Tekst"/>
              <w:rPr>
                <w:b/>
                <w:color w:val="808080" w:themeColor="background1" w:themeShade="80"/>
                <w:lang w:val="en-US"/>
              </w:rPr>
            </w:pPr>
            <w:r w:rsidRPr="002C20AC">
              <w:rPr>
                <w:color w:val="808080" w:themeColor="background1" w:themeShade="80"/>
                <w:szCs w:val="16"/>
                <w:lang w:val="en-US"/>
              </w:rPr>
              <w:t>[Included study 1</w:t>
            </w:r>
            <w:r w:rsidR="0020605C" w:rsidRPr="002C20AC">
              <w:rPr>
                <w:color w:val="808080" w:themeColor="background1" w:themeShade="80"/>
                <w:szCs w:val="16"/>
                <w:lang w:val="en-US"/>
              </w:rPr>
              <w:t>]</w:t>
            </w:r>
          </w:p>
        </w:tc>
        <w:tc>
          <w:tcPr>
            <w:tcW w:w="653" w:type="pct"/>
          </w:tcPr>
          <w:p w14:paraId="50C70EDD"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c>
          <w:tcPr>
            <w:tcW w:w="1595" w:type="pct"/>
          </w:tcPr>
          <w:p w14:paraId="7F920521"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OS is defined as the time from randomization to death from any cause.</w:t>
            </w:r>
          </w:p>
          <w:p w14:paraId="1FDBC2D1" w14:textId="0231EA2D"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OS is defined as time from first treatment registered in registry X to date of death from any cause</w:t>
            </w:r>
            <w:r w:rsidR="0037517D" w:rsidRPr="002C20AC">
              <w:rPr>
                <w:color w:val="808080" w:themeColor="background1" w:themeShade="80"/>
                <w:szCs w:val="16"/>
                <w:lang w:val="en-US"/>
              </w:rPr>
              <w:t>.</w:t>
            </w:r>
          </w:p>
        </w:tc>
        <w:tc>
          <w:tcPr>
            <w:tcW w:w="1687" w:type="pct"/>
          </w:tcPr>
          <w:p w14:paraId="4CCDA1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p>
        </w:tc>
      </w:tr>
      <w:tr w:rsidR="00F07FF3" w:rsidRPr="00C87678" w14:paraId="432B3C79" w14:textId="77777777" w:rsidTr="006C663E">
        <w:trPr>
          <w:trHeight w:val="16"/>
        </w:trPr>
        <w:tc>
          <w:tcPr>
            <w:cnfStyle w:val="001000000000" w:firstRow="0" w:lastRow="0" w:firstColumn="1" w:lastColumn="0" w:oddVBand="0" w:evenVBand="0" w:oddHBand="0" w:evenHBand="0" w:firstRowFirstColumn="0" w:firstRowLastColumn="0" w:lastRowFirstColumn="0" w:lastRowLastColumn="0"/>
            <w:tcW w:w="1066" w:type="pct"/>
          </w:tcPr>
          <w:p w14:paraId="1F689654" w14:textId="77777777" w:rsidR="00F07FF3" w:rsidRPr="002C20AC" w:rsidRDefault="00F07FF3" w:rsidP="002D284D">
            <w:pPr>
              <w:pStyle w:val="Tabel-Tekst"/>
              <w:rPr>
                <w:b/>
                <w:bCs/>
                <w:color w:val="808080" w:themeColor="background1" w:themeShade="80"/>
              </w:rPr>
            </w:pPr>
            <w:r w:rsidRPr="002C20AC">
              <w:rPr>
                <w:b/>
                <w:bCs/>
                <w:color w:val="808080" w:themeColor="background1" w:themeShade="80"/>
              </w:rPr>
              <w:t>ASAS40</w:t>
            </w:r>
          </w:p>
          <w:p w14:paraId="0A5BCC44" w14:textId="3F61C308" w:rsidR="00F07FF3" w:rsidRPr="002C20AC" w:rsidRDefault="00F07FF3" w:rsidP="002D284D">
            <w:pPr>
              <w:pStyle w:val="Tabel-Tekst"/>
              <w:rPr>
                <w:color w:val="808080" w:themeColor="background1" w:themeShade="80"/>
              </w:rPr>
            </w:pPr>
            <w:r w:rsidRPr="002C20AC">
              <w:rPr>
                <w:color w:val="808080" w:themeColor="background1" w:themeShade="80"/>
                <w:szCs w:val="16"/>
              </w:rPr>
              <w:t>[</w:t>
            </w:r>
            <w:r w:rsidR="00B8678A" w:rsidRPr="002C20AC">
              <w:rPr>
                <w:color w:val="808080" w:themeColor="background1" w:themeShade="80"/>
                <w:szCs w:val="16"/>
              </w:rPr>
              <w:t>I</w:t>
            </w:r>
            <w:r w:rsidRPr="002C20AC">
              <w:rPr>
                <w:color w:val="808080" w:themeColor="background1" w:themeShade="80"/>
                <w:szCs w:val="16"/>
              </w:rPr>
              <w:t>ncluded study 1]</w:t>
            </w:r>
          </w:p>
        </w:tc>
        <w:tc>
          <w:tcPr>
            <w:tcW w:w="653" w:type="pct"/>
          </w:tcPr>
          <w:p w14:paraId="7EB8059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Week 12</w:t>
            </w:r>
          </w:p>
        </w:tc>
        <w:tc>
          <w:tcPr>
            <w:tcW w:w="1595" w:type="pct"/>
          </w:tcPr>
          <w:p w14:paraId="74BAAD12"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Proportion of patients achieving ASAS40.</w:t>
            </w:r>
          </w:p>
          <w:p w14:paraId="388E6F45" w14:textId="77777777"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An ASAS40 response was defined as a ≥40% improvement and an absolute improvement from baseline of ≥2 units (range 0–10) in ≥3 of the following four domains: Patient Global Assessment of Disease Activity (0–10 cm VAS), pain (total back pain, 0–10 cm VAS), function (Bath Ankylosing Spondylitis Functional Index (BASFI), 0–10 cm VAS [source XX] and inflammation/morning stiffness (mean score of items 5 and 6 of the BASDAI (0–10 cm VAS)) without any worsening in the remaining domain [source YY].</w:t>
            </w:r>
          </w:p>
        </w:tc>
        <w:tc>
          <w:tcPr>
            <w:tcW w:w="1687" w:type="pct"/>
          </w:tcPr>
          <w:p w14:paraId="4B4F7AEA" w14:textId="21390DE9" w:rsidR="00F07FF3" w:rsidRPr="002C20AC" w:rsidRDefault="00F07FF3" w:rsidP="00F07FF3">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szCs w:val="16"/>
                <w:lang w:val="en-US"/>
              </w:rPr>
            </w:pPr>
            <w:r w:rsidRPr="002C20AC">
              <w:rPr>
                <w:color w:val="808080" w:themeColor="background1" w:themeShade="80"/>
                <w:szCs w:val="16"/>
                <w:lang w:val="en-US"/>
              </w:rPr>
              <w:t>ASAS</w:t>
            </w:r>
            <w:r w:rsidR="00004E35" w:rsidRPr="002C20AC">
              <w:rPr>
                <w:color w:val="808080" w:themeColor="background1" w:themeShade="80"/>
                <w:szCs w:val="16"/>
                <w:lang w:val="en-US"/>
              </w:rPr>
              <w:t>40</w:t>
            </w:r>
            <w:r w:rsidRPr="002C20AC">
              <w:rPr>
                <w:color w:val="808080" w:themeColor="background1" w:themeShade="80"/>
                <w:szCs w:val="16"/>
                <w:lang w:val="en-US"/>
              </w:rPr>
              <w:t xml:space="preserve"> was evaluated by the investigator at every study visit.</w:t>
            </w:r>
          </w:p>
        </w:tc>
      </w:tr>
    </w:tbl>
    <w:p w14:paraId="257791AA" w14:textId="17236CBB" w:rsidR="00F07FF3" w:rsidRDefault="00504E56" w:rsidP="00504E56">
      <w:pPr>
        <w:pStyle w:val="Tabel-note"/>
        <w:rPr>
          <w:lang w:val="en-US"/>
        </w:rPr>
      </w:pPr>
      <w:r>
        <w:rPr>
          <w:lang w:val="en-US"/>
        </w:rPr>
        <w:t>*</w:t>
      </w:r>
      <w:r w:rsidRPr="00504E56">
        <w:rPr>
          <w:lang w:val="en-US"/>
        </w:rPr>
        <w:t xml:space="preserve"> </w:t>
      </w:r>
      <w:r>
        <w:rPr>
          <w:lang w:val="en-US"/>
        </w:rPr>
        <w:t>Time point for data collection used in analysis (follow up time for time-to-event measures)</w:t>
      </w:r>
    </w:p>
    <w:p w14:paraId="36680EE7" w14:textId="56CC1B0F" w:rsidR="006B11B9" w:rsidRPr="00BF6F53" w:rsidRDefault="006B11B9" w:rsidP="00EF4C19">
      <w:pPr>
        <w:pStyle w:val="Overskrift6"/>
        <w:rPr>
          <w:lang w:val="en-US"/>
        </w:rPr>
      </w:pPr>
      <w:r w:rsidRPr="00BF6F53">
        <w:rPr>
          <w:lang w:val="en-US"/>
        </w:rPr>
        <w:t>Validity of outcomes</w:t>
      </w:r>
    </w:p>
    <w:p w14:paraId="511084D7" w14:textId="57895321" w:rsidR="006B11B9" w:rsidRDefault="006C663E" w:rsidP="00EF4C19">
      <w:pPr>
        <w:rPr>
          <w:lang w:val="en-US"/>
        </w:rPr>
      </w:pPr>
      <w:r>
        <w:rPr>
          <w:lang w:val="en-US"/>
        </w:rPr>
        <w:t>[</w:t>
      </w:r>
      <w:r w:rsidR="006B11B9">
        <w:rPr>
          <w:lang w:val="en-US"/>
        </w:rPr>
        <w:t xml:space="preserve">For all </w:t>
      </w:r>
      <w:r w:rsidR="00AC32F0">
        <w:rPr>
          <w:lang w:val="en-US"/>
        </w:rPr>
        <w:t xml:space="preserve">efficacy </w:t>
      </w:r>
      <w:r w:rsidR="006B11B9">
        <w:rPr>
          <w:lang w:val="en-US"/>
        </w:rPr>
        <w:t>outcome measures</w:t>
      </w:r>
      <w:r w:rsidR="00293915">
        <w:rPr>
          <w:lang w:val="en-US"/>
        </w:rPr>
        <w:t>,</w:t>
      </w:r>
      <w:r w:rsidR="006B11B9">
        <w:rPr>
          <w:lang w:val="en-US"/>
        </w:rPr>
        <w:t xml:space="preserve"> s</w:t>
      </w:r>
      <w:r w:rsidR="006B11B9" w:rsidRPr="00D61799">
        <w:rPr>
          <w:lang w:val="en-US"/>
        </w:rPr>
        <w:t xml:space="preserve">tate whether the validity of the </w:t>
      </w:r>
      <w:r w:rsidR="00061CB7">
        <w:rPr>
          <w:lang w:val="en-US"/>
        </w:rPr>
        <w:t xml:space="preserve">efficacy </w:t>
      </w:r>
      <w:r w:rsidR="006B11B9" w:rsidRPr="00D61799">
        <w:rPr>
          <w:lang w:val="en-US"/>
        </w:rPr>
        <w:t>outcome measure has been investigated and how. Provide references</w:t>
      </w:r>
      <w:r w:rsidR="00BC5DEE">
        <w:rPr>
          <w:lang w:val="en-US"/>
        </w:rPr>
        <w:t xml:space="preserve"> - </w:t>
      </w:r>
      <w:r w:rsidR="002403BF">
        <w:rPr>
          <w:lang w:val="en-US"/>
        </w:rPr>
        <w:t>p</w:t>
      </w:r>
      <w:r w:rsidR="00D05B75">
        <w:rPr>
          <w:lang w:val="en-US"/>
        </w:rPr>
        <w:t>revious DMC assessments are accepted as reference</w:t>
      </w:r>
      <w:r w:rsidR="002403BF">
        <w:rPr>
          <w:lang w:val="en-US"/>
        </w:rPr>
        <w:t>s</w:t>
      </w:r>
      <w:r w:rsidR="006B11B9" w:rsidRPr="00D61799">
        <w:rPr>
          <w:lang w:val="en-US"/>
        </w:rPr>
        <w:t>.</w:t>
      </w:r>
      <w:r w:rsidR="006B11B9">
        <w:rPr>
          <w:lang w:val="en-US"/>
        </w:rPr>
        <w:t xml:space="preserve"> If an instrument or scale is used</w:t>
      </w:r>
      <w:r w:rsidR="00FF32E8">
        <w:rPr>
          <w:lang w:val="en-US"/>
        </w:rPr>
        <w:t>,</w:t>
      </w:r>
      <w:r w:rsidR="006B11B9">
        <w:rPr>
          <w:lang w:val="en-US"/>
        </w:rPr>
        <w:t xml:space="preserve"> describe </w:t>
      </w:r>
      <w:r w:rsidR="00906C51">
        <w:rPr>
          <w:lang w:val="en-US"/>
        </w:rPr>
        <w:t xml:space="preserve">whether </w:t>
      </w:r>
      <w:r w:rsidR="006B11B9">
        <w:rPr>
          <w:lang w:val="en-US"/>
        </w:rPr>
        <w:t xml:space="preserve">it has been validated for the relevant population, </w:t>
      </w:r>
      <w:r w:rsidR="00906C51">
        <w:rPr>
          <w:lang w:val="en-US"/>
        </w:rPr>
        <w:t xml:space="preserve">describe </w:t>
      </w:r>
      <w:r w:rsidR="006B11B9">
        <w:rPr>
          <w:lang w:val="en-US"/>
        </w:rPr>
        <w:t xml:space="preserve">the scale and </w:t>
      </w:r>
      <w:r w:rsidR="00067F37">
        <w:rPr>
          <w:lang w:val="en-US"/>
        </w:rPr>
        <w:t xml:space="preserve">the </w:t>
      </w:r>
      <w:r w:rsidR="006B11B9">
        <w:rPr>
          <w:lang w:val="en-US"/>
        </w:rPr>
        <w:t>minimal clinical</w:t>
      </w:r>
      <w:r w:rsidR="00067F37">
        <w:rPr>
          <w:lang w:val="en-US"/>
        </w:rPr>
        <w:t>ly</w:t>
      </w:r>
      <w:r w:rsidR="006B11B9">
        <w:rPr>
          <w:lang w:val="en-US"/>
        </w:rPr>
        <w:t xml:space="preserve"> relevant difference with </w:t>
      </w:r>
      <w:r w:rsidR="00CB06F8">
        <w:rPr>
          <w:lang w:val="en-US"/>
        </w:rPr>
        <w:t xml:space="preserve">the </w:t>
      </w:r>
      <w:r w:rsidR="006B11B9">
        <w:rPr>
          <w:lang w:val="en-US"/>
        </w:rPr>
        <w:t>reference.</w:t>
      </w:r>
    </w:p>
    <w:p w14:paraId="737CB1EB" w14:textId="4E5962E1" w:rsidR="00233A8B" w:rsidRDefault="006B11B9" w:rsidP="00851720">
      <w:pPr>
        <w:rPr>
          <w:lang w:val="en-US"/>
        </w:rPr>
      </w:pPr>
      <w:r>
        <w:rPr>
          <w:lang w:val="en-US"/>
        </w:rPr>
        <w:lastRenderedPageBreak/>
        <w:t>I</w:t>
      </w:r>
      <w:r w:rsidRPr="00117365">
        <w:rPr>
          <w:lang w:val="en-US"/>
        </w:rPr>
        <w:t xml:space="preserve">f composite </w:t>
      </w:r>
      <w:r w:rsidR="00061CB7">
        <w:rPr>
          <w:lang w:val="en-US"/>
        </w:rPr>
        <w:t>efficacy</w:t>
      </w:r>
      <w:r w:rsidRPr="00117365">
        <w:rPr>
          <w:lang w:val="en-US"/>
        </w:rPr>
        <w:t xml:space="preserve"> outcomes are used, clearly describe the rationale for grouping </w:t>
      </w:r>
      <w:r w:rsidR="00061CB7">
        <w:rPr>
          <w:lang w:val="en-US"/>
        </w:rPr>
        <w:t xml:space="preserve">efficacy </w:t>
      </w:r>
      <w:r w:rsidRPr="00117365">
        <w:rPr>
          <w:lang w:val="en-US"/>
        </w:rPr>
        <w:t xml:space="preserve">outcomes, </w:t>
      </w:r>
      <w:r w:rsidR="00526ABB">
        <w:rPr>
          <w:lang w:val="en-US"/>
        </w:rPr>
        <w:t xml:space="preserve">whether </w:t>
      </w:r>
      <w:r w:rsidRPr="00117365">
        <w:rPr>
          <w:lang w:val="en-US"/>
        </w:rPr>
        <w:t xml:space="preserve">the composite </w:t>
      </w:r>
      <w:r w:rsidR="00061CB7">
        <w:rPr>
          <w:lang w:val="en-US"/>
        </w:rPr>
        <w:t>efficacy</w:t>
      </w:r>
      <w:r w:rsidRPr="00117365">
        <w:rPr>
          <w:lang w:val="en-US"/>
        </w:rPr>
        <w:t xml:space="preserve"> outcome has</w:t>
      </w:r>
      <w:r w:rsidRPr="002D3E3D">
        <w:rPr>
          <w:lang w:val="en-US"/>
        </w:rPr>
        <w:t xml:space="preserve"> international con</w:t>
      </w:r>
      <w:r w:rsidRPr="00117365">
        <w:rPr>
          <w:lang w:val="en-US"/>
        </w:rPr>
        <w:t xml:space="preserve">sensus and whether information about individual </w:t>
      </w:r>
      <w:r w:rsidR="00534460">
        <w:rPr>
          <w:lang w:val="en-US"/>
        </w:rPr>
        <w:t xml:space="preserve">efficacy </w:t>
      </w:r>
      <w:r w:rsidRPr="00117365">
        <w:rPr>
          <w:lang w:val="en-US"/>
        </w:rPr>
        <w:t>outcomes is available</w:t>
      </w:r>
      <w:r>
        <w:rPr>
          <w:lang w:val="en-US"/>
        </w:rPr>
        <w:t>.</w:t>
      </w:r>
      <w:r w:rsidR="006C663E">
        <w:rPr>
          <w:lang w:val="en-US"/>
        </w:rPr>
        <w:t>]</w:t>
      </w:r>
      <w:bookmarkStart w:id="118" w:name="_1ci93xb"/>
      <w:bookmarkStart w:id="119" w:name="_3whwml4"/>
      <w:bookmarkStart w:id="120" w:name="_2bn6wsx"/>
      <w:bookmarkStart w:id="121" w:name="_qsh70q"/>
      <w:bookmarkEnd w:id="118"/>
      <w:bookmarkEnd w:id="119"/>
      <w:bookmarkEnd w:id="120"/>
      <w:bookmarkEnd w:id="121"/>
    </w:p>
    <w:p w14:paraId="0F2566AF" w14:textId="77777777" w:rsidR="002F464E" w:rsidRDefault="002F464E" w:rsidP="00851720">
      <w:pPr>
        <w:rPr>
          <w:lang w:val="en-US"/>
        </w:rPr>
      </w:pPr>
    </w:p>
    <w:p w14:paraId="508935F2" w14:textId="77777777" w:rsidR="008A37C5" w:rsidRPr="00ED6D89" w:rsidRDefault="008A37C5" w:rsidP="00ED6D89">
      <w:pPr>
        <w:pStyle w:val="Overskrift1"/>
        <w:ind w:left="709"/>
        <w:rPr>
          <w:lang w:val="en-US"/>
        </w:rPr>
      </w:pPr>
      <w:bookmarkStart w:id="122" w:name="_Toc148618880"/>
      <w:r w:rsidRPr="00ED6D89">
        <w:rPr>
          <w:lang w:val="en-US"/>
        </w:rPr>
        <w:t>Health economic analysis</w:t>
      </w:r>
      <w:bookmarkEnd w:id="122"/>
    </w:p>
    <w:p w14:paraId="3AE77528" w14:textId="5633232F" w:rsidR="008A37C5" w:rsidRPr="002D3E3D" w:rsidRDefault="008A37C5" w:rsidP="008A37C5">
      <w:pPr>
        <w:rPr>
          <w:lang w:val="en-US"/>
        </w:rPr>
      </w:pPr>
      <w:r>
        <w:rPr>
          <w:lang w:val="en-US"/>
        </w:rPr>
        <w:t>[</w:t>
      </w:r>
      <w:r w:rsidRPr="002D3E3D">
        <w:rPr>
          <w:lang w:val="en-US"/>
        </w:rPr>
        <w:t>Complete this section according to section 6 of the</w:t>
      </w:r>
      <w:r w:rsidRPr="00503D87">
        <w:rPr>
          <w:color w:val="808080" w:themeColor="background1" w:themeShade="80"/>
          <w:lang w:val="en-US"/>
        </w:rPr>
        <w:t xml:space="preserve"> </w:t>
      </w:r>
      <w:hyperlink r:id="rId24" w:history="1">
        <w:r w:rsidRPr="00EF71B8">
          <w:rPr>
            <w:rStyle w:val="Hyperlink"/>
            <w:color w:val="005F50" w:themeColor="accent1"/>
            <w:lang w:val="en-US"/>
          </w:rPr>
          <w:t>methods guide</w:t>
        </w:r>
      </w:hyperlink>
      <w:r w:rsidRPr="00503D87">
        <w:rPr>
          <w:color w:val="808080" w:themeColor="background1" w:themeShade="80"/>
          <w:lang w:val="en-US"/>
        </w:rPr>
        <w:t xml:space="preserve">. </w:t>
      </w:r>
      <w:r w:rsidRPr="002D3E3D">
        <w:rPr>
          <w:lang w:val="en-US"/>
        </w:rPr>
        <w:t xml:space="preserve">Describe and justify the choice of health economic analysis (cost-utility analysis or cost-minimization analysis). If a cost-minimization analysis </w:t>
      </w:r>
      <w:r>
        <w:rPr>
          <w:lang w:val="en-US"/>
        </w:rPr>
        <w:t>i</w:t>
      </w:r>
      <w:r w:rsidRPr="002D3E3D">
        <w:rPr>
          <w:lang w:val="en-US"/>
        </w:rPr>
        <w:t>s conducted, not all of the following items will be relevant.</w:t>
      </w:r>
      <w:r>
        <w:rPr>
          <w:lang w:val="en-US"/>
        </w:rPr>
        <w:t xml:space="preserve"> In such cases</w:t>
      </w:r>
      <w:r w:rsidR="00526ABB">
        <w:rPr>
          <w:lang w:val="en-US"/>
        </w:rPr>
        <w:t>,</w:t>
      </w:r>
      <w:r>
        <w:rPr>
          <w:lang w:val="en-US"/>
        </w:rPr>
        <w:t xml:space="preserve"> the irrelevant items should be removed from the application</w:t>
      </w:r>
      <w:r w:rsidRPr="002D3E3D">
        <w:rPr>
          <w:lang w:val="en-US"/>
        </w:rPr>
        <w:t xml:space="preserve">. All input data sources used in the health economic </w:t>
      </w:r>
      <w:r>
        <w:rPr>
          <w:lang w:val="en-US"/>
        </w:rPr>
        <w:t>model must be described in the application.]</w:t>
      </w:r>
    </w:p>
    <w:p w14:paraId="5C865D1E" w14:textId="77777777" w:rsidR="008A37C5" w:rsidRDefault="008A37C5" w:rsidP="008A37C5">
      <w:pPr>
        <w:pStyle w:val="Overskrift2"/>
        <w:rPr>
          <w:lang w:val="en-US"/>
        </w:rPr>
      </w:pPr>
      <w:bookmarkStart w:id="123" w:name="_Toc148618881"/>
      <w:r>
        <w:rPr>
          <w:lang w:val="en-US"/>
        </w:rPr>
        <w:t>Model structure</w:t>
      </w:r>
      <w:bookmarkEnd w:id="123"/>
    </w:p>
    <w:p w14:paraId="29AF1CB8" w14:textId="77777777" w:rsidR="008A37C5" w:rsidRDefault="008A37C5" w:rsidP="008A37C5">
      <w:pPr>
        <w:spacing w:after="120"/>
        <w:rPr>
          <w:color w:val="808080" w:themeColor="background1" w:themeShade="80"/>
          <w:lang w:val="en-US"/>
        </w:rPr>
      </w:pPr>
      <w:r>
        <w:rPr>
          <w:lang w:val="en-US"/>
        </w:rPr>
        <w:t>[</w:t>
      </w:r>
      <w:r w:rsidRPr="002D3E3D">
        <w:rPr>
          <w:lang w:val="en-US"/>
        </w:rPr>
        <w:t>Describe the model used in the health economic analysis (see section 6 of the</w:t>
      </w:r>
      <w:r w:rsidRPr="00403756">
        <w:rPr>
          <w:color w:val="808080" w:themeColor="background1" w:themeShade="80"/>
          <w:lang w:val="en-US"/>
        </w:rPr>
        <w:t xml:space="preserve"> </w:t>
      </w:r>
      <w:hyperlink r:id="rId25" w:history="1">
        <w:r w:rsidRPr="00EF71B8">
          <w:rPr>
            <w:rStyle w:val="Hyperlink"/>
            <w:color w:val="005F50" w:themeColor="accent1"/>
            <w:lang w:val="en-US"/>
          </w:rPr>
          <w:t>methods guide</w:t>
        </w:r>
      </w:hyperlink>
      <w:r w:rsidRPr="00AC78E2">
        <w:rPr>
          <w:lang w:val="en-US"/>
        </w:rPr>
        <w:t>.)</w:t>
      </w:r>
    </w:p>
    <w:p w14:paraId="3DED89FF" w14:textId="0FB7FF6F" w:rsidR="008A37C5" w:rsidRPr="007E3845" w:rsidRDefault="008A37C5" w:rsidP="008A37C5">
      <w:pPr>
        <w:rPr>
          <w:lang w:val="en-US"/>
        </w:rPr>
      </w:pPr>
      <w:r>
        <w:rPr>
          <w:lang w:val="en-US"/>
        </w:rPr>
        <w:t>D</w:t>
      </w:r>
      <w:r w:rsidRPr="00403756">
        <w:rPr>
          <w:lang w:val="en-US"/>
        </w:rPr>
        <w:t>epict the structure of the model clearly</w:t>
      </w:r>
      <w:r w:rsidR="00D6237D">
        <w:rPr>
          <w:lang w:val="en-US"/>
        </w:rPr>
        <w:t>,</w:t>
      </w:r>
      <w:r w:rsidRPr="00403756">
        <w:rPr>
          <w:lang w:val="en-US"/>
        </w:rPr>
        <w:t xml:space="preserve"> showing the different stages and the main features of how it works. Explain the structure based on the clinical pathway of care </w:t>
      </w:r>
      <w:r>
        <w:rPr>
          <w:lang w:val="en-US"/>
        </w:rPr>
        <w:t xml:space="preserve">and </w:t>
      </w:r>
      <w:r w:rsidRPr="00403756">
        <w:rPr>
          <w:lang w:val="en-US"/>
        </w:rPr>
        <w:t>describe how the model structure and its health states capture the disease for the patient population (described in</w:t>
      </w:r>
      <w:r>
        <w:rPr>
          <w:lang w:val="en-US"/>
        </w:rPr>
        <w:t xml:space="preserve"> section</w:t>
      </w:r>
      <w:r w:rsidRPr="00403756">
        <w:rPr>
          <w:lang w:val="en-US"/>
        </w:rPr>
        <w:t xml:space="preserve"> </w:t>
      </w:r>
      <w:r w:rsidR="00886FBF">
        <w:rPr>
          <w:lang w:val="en-US"/>
        </w:rPr>
        <w:fldChar w:fldCharType="begin"/>
      </w:r>
      <w:r w:rsidR="00886FBF">
        <w:rPr>
          <w:lang w:val="en-US"/>
        </w:rPr>
        <w:instrText xml:space="preserve"> REF _Ref135220839 \r \h </w:instrText>
      </w:r>
      <w:r w:rsidR="00886FBF">
        <w:rPr>
          <w:lang w:val="en-US"/>
        </w:rPr>
      </w:r>
      <w:r w:rsidR="00886FBF">
        <w:rPr>
          <w:lang w:val="en-US"/>
        </w:rPr>
        <w:fldChar w:fldCharType="separate"/>
      </w:r>
      <w:ins w:id="124" w:author="Daria Irena Markov" w:date="2023-10-31T13:41:00Z">
        <w:r w:rsidR="00FD714F">
          <w:rPr>
            <w:lang w:val="en-US"/>
          </w:rPr>
          <w:t>3.2</w:t>
        </w:r>
      </w:ins>
      <w:del w:id="125" w:author="Daria Irena Markov" w:date="2023-10-31T13:41:00Z">
        <w:r w:rsidR="00DF6163" w:rsidDel="00FD714F">
          <w:rPr>
            <w:rFonts w:ascii="Arial" w:hAnsi="Arial" w:cs="Arial" w:hint="cs"/>
            <w:cs/>
            <w:lang w:val="en-US"/>
          </w:rPr>
          <w:delText>‎</w:delText>
        </w:r>
        <w:r w:rsidR="00DF6163" w:rsidDel="00FD714F">
          <w:rPr>
            <w:lang w:val="en-US"/>
          </w:rPr>
          <w:delText>3.2</w:delText>
        </w:r>
      </w:del>
      <w:r w:rsidR="00886FBF">
        <w:rPr>
          <w:lang w:val="en-US"/>
        </w:rPr>
        <w:fldChar w:fldCharType="end"/>
      </w:r>
      <w:r w:rsidRPr="001B0DCF">
        <w:rPr>
          <w:rFonts w:ascii="Arial" w:eastAsia="Arial" w:hAnsi="Arial" w:cs="Arial"/>
          <w:lang w:val="en-US"/>
        </w:rPr>
        <w:t>‎</w:t>
      </w:r>
      <w:r>
        <w:rPr>
          <w:lang w:val="en-US"/>
        </w:rPr>
        <w:t>)</w:t>
      </w:r>
      <w:r w:rsidRPr="00403756">
        <w:rPr>
          <w:lang w:val="en-US"/>
        </w:rPr>
        <w:t>.</w:t>
      </w:r>
      <w:r>
        <w:rPr>
          <w:lang w:val="en-US"/>
        </w:rPr>
        <w:t>]</w:t>
      </w:r>
    </w:p>
    <w:p w14:paraId="5CD3DC98" w14:textId="77777777" w:rsidR="008A37C5" w:rsidRDefault="008A37C5" w:rsidP="008A37C5">
      <w:pPr>
        <w:pStyle w:val="Overskrift2"/>
        <w:rPr>
          <w:lang w:val="en-US"/>
        </w:rPr>
      </w:pPr>
      <w:bookmarkStart w:id="126" w:name="_Toc148618882"/>
      <w:r w:rsidRPr="0E6586AA">
        <w:rPr>
          <w:lang w:val="en-US"/>
        </w:rPr>
        <w:t>Model features</w:t>
      </w:r>
      <w:bookmarkEnd w:id="126"/>
    </w:p>
    <w:p w14:paraId="46C28EB5" w14:textId="56DEAC4E" w:rsidR="008A37C5" w:rsidRDefault="008A37C5" w:rsidP="008A37C5">
      <w:pPr>
        <w:spacing w:after="120"/>
        <w:rPr>
          <w:color w:val="808080" w:themeColor="background1" w:themeShade="80"/>
          <w:lang w:val="en-US"/>
        </w:rPr>
      </w:pPr>
      <w:r w:rsidRPr="00582EBA">
        <w:rPr>
          <w:lang w:val="en-US"/>
        </w:rPr>
        <w:t xml:space="preserve">[In </w:t>
      </w:r>
      <w:r w:rsidR="00AE5CF8">
        <w:rPr>
          <w:lang w:val="en-US"/>
        </w:rPr>
        <w:fldChar w:fldCharType="begin"/>
      </w:r>
      <w:r w:rsidR="00AE5CF8">
        <w:rPr>
          <w:lang w:val="en-US"/>
        </w:rPr>
        <w:instrText xml:space="preserve"> REF _Ref137631370 \h </w:instrText>
      </w:r>
      <w:r w:rsidR="00AE5CF8">
        <w:rPr>
          <w:lang w:val="en-US"/>
        </w:rPr>
      </w:r>
      <w:r w:rsidR="00AE5CF8">
        <w:rPr>
          <w:lang w:val="en-US"/>
        </w:rPr>
        <w:fldChar w:fldCharType="separate"/>
      </w:r>
      <w:ins w:id="127" w:author="Daria Irena Markov" w:date="2023-10-31T13:41:00Z">
        <w:r w:rsidR="00FD714F" w:rsidRPr="0E6586AA">
          <w:rPr>
            <w:noProof/>
            <w:lang w:val="en-US"/>
          </w:rPr>
          <w:t xml:space="preserve">Table </w:t>
        </w:r>
        <w:r w:rsidR="00FD714F">
          <w:rPr>
            <w:noProof/>
            <w:lang w:val="en-US"/>
          </w:rPr>
          <w:t>4</w:t>
        </w:r>
      </w:ins>
      <w:del w:id="128" w:author="Daria Irena Markov" w:date="2023-10-31T13:41:00Z">
        <w:r w:rsidR="00DF6163" w:rsidRPr="0E6586AA" w:rsidDel="00FD714F">
          <w:rPr>
            <w:noProof/>
            <w:lang w:val="en-US"/>
          </w:rPr>
          <w:delText xml:space="preserve">Table </w:delText>
        </w:r>
        <w:r w:rsidR="00DF6163" w:rsidDel="00FD714F">
          <w:rPr>
            <w:noProof/>
            <w:lang w:val="en-US"/>
          </w:rPr>
          <w:delText>4</w:delText>
        </w:r>
      </w:del>
      <w:r w:rsidR="00AE5CF8">
        <w:rPr>
          <w:lang w:val="en-US"/>
        </w:rPr>
        <w:fldChar w:fldCharType="end"/>
      </w:r>
      <w:r w:rsidR="00AE5CF8">
        <w:rPr>
          <w:lang w:val="en-US"/>
        </w:rPr>
        <w:t xml:space="preserve"> </w:t>
      </w:r>
      <w:r w:rsidRPr="002D3E3D">
        <w:rPr>
          <w:lang w:val="en-US"/>
        </w:rPr>
        <w:t>de</w:t>
      </w:r>
      <w:r>
        <w:rPr>
          <w:lang w:val="en-US"/>
        </w:rPr>
        <w:t>scribe</w:t>
      </w:r>
      <w:r w:rsidRPr="002D3E3D">
        <w:rPr>
          <w:lang w:val="en-US"/>
        </w:rPr>
        <w:t xml:space="preserve"> the model features with regards to the population, perspective, half-cycle correction, cycle length (see section 6.9 of the</w:t>
      </w:r>
      <w:r w:rsidRPr="003211AD">
        <w:rPr>
          <w:color w:val="808080" w:themeColor="background1" w:themeShade="80"/>
          <w:lang w:val="en-US"/>
        </w:rPr>
        <w:t xml:space="preserve"> </w:t>
      </w:r>
      <w:hyperlink r:id="rId26" w:history="1">
        <w:r w:rsidRPr="007E3845">
          <w:rPr>
            <w:rStyle w:val="Hyperlink"/>
            <w:color w:val="005F50" w:themeColor="accent1"/>
            <w:lang w:val="en-US"/>
          </w:rPr>
          <w:t>methods guide</w:t>
        </w:r>
      </w:hyperlink>
      <w:r w:rsidRPr="002D3E3D">
        <w:rPr>
          <w:lang w:val="en-US"/>
        </w:rPr>
        <w:t xml:space="preserve">), </w:t>
      </w:r>
      <w:r w:rsidR="00D90C1C" w:rsidRPr="002D3E3D">
        <w:rPr>
          <w:lang w:val="en-US"/>
        </w:rPr>
        <w:t>discount rate</w:t>
      </w:r>
      <w:r w:rsidR="00D90C1C">
        <w:rPr>
          <w:lang w:val="en-US"/>
        </w:rPr>
        <w:t>,</w:t>
      </w:r>
      <w:r w:rsidRPr="002D3E3D">
        <w:rPr>
          <w:lang w:val="en-US"/>
        </w:rPr>
        <w:t xml:space="preserve"> model structure, comparator, </w:t>
      </w:r>
      <w:r w:rsidR="00D6237D">
        <w:rPr>
          <w:lang w:val="en-US"/>
        </w:rPr>
        <w:t xml:space="preserve">and </w:t>
      </w:r>
      <w:r w:rsidRPr="002D3E3D">
        <w:rPr>
          <w:lang w:val="en-US"/>
        </w:rPr>
        <w:t>cost, and provide a justification. The text in column 1 should be customized for each individual assessment.</w:t>
      </w:r>
      <w:r>
        <w:rPr>
          <w:lang w:val="en-US"/>
        </w:rPr>
        <w:t>]</w:t>
      </w:r>
    </w:p>
    <w:p w14:paraId="30E98747" w14:textId="04441995" w:rsidR="008A37C5" w:rsidRDefault="008A37C5" w:rsidP="008A37C5">
      <w:pPr>
        <w:pStyle w:val="Tabeltitel-Grn"/>
        <w:rPr>
          <w:noProof/>
          <w:lang w:val="en-US"/>
        </w:rPr>
      </w:pPr>
      <w:bookmarkStart w:id="129" w:name="_Ref137631370"/>
      <w:bookmarkStart w:id="130" w:name="_Ref135242142"/>
      <w:bookmarkStart w:id="131" w:name="_Toc135636261"/>
      <w:r w:rsidRPr="0E6586AA">
        <w:rPr>
          <w:noProof/>
          <w:lang w:val="en-US"/>
        </w:rPr>
        <w:t xml:space="preserve">Table </w:t>
      </w:r>
      <w:r w:rsidR="00586185">
        <w:fldChar w:fldCharType="begin"/>
      </w:r>
      <w:r w:rsidR="00586185" w:rsidRPr="00586185">
        <w:rPr>
          <w:lang w:val="en-US"/>
        </w:rPr>
        <w:instrText xml:space="preserve"> SEQ Table \* ARABIC </w:instrText>
      </w:r>
      <w:r w:rsidR="00586185">
        <w:fldChar w:fldCharType="separate"/>
      </w:r>
      <w:r w:rsidR="00FD714F">
        <w:rPr>
          <w:noProof/>
          <w:lang w:val="en-US"/>
        </w:rPr>
        <w:t>4</w:t>
      </w:r>
      <w:r w:rsidR="00586185">
        <w:fldChar w:fldCharType="end"/>
      </w:r>
      <w:bookmarkEnd w:id="129"/>
      <w:r w:rsidR="00586185" w:rsidRPr="00586185">
        <w:rPr>
          <w:lang w:val="en-US"/>
        </w:rPr>
        <w:t xml:space="preserve"> </w:t>
      </w:r>
      <w:r w:rsidRPr="0E6586AA">
        <w:rPr>
          <w:noProof/>
          <w:lang w:val="en-US"/>
        </w:rPr>
        <w:t xml:space="preserve"> Features of the economic model</w:t>
      </w:r>
      <w:bookmarkEnd w:id="130"/>
      <w:bookmarkEnd w:id="131"/>
    </w:p>
    <w:tbl>
      <w:tblPr>
        <w:tblStyle w:val="Medicinrdet-Basic"/>
        <w:tblpPr w:leftFromText="141" w:rightFromText="141" w:vertAnchor="text" w:tblpY="1"/>
        <w:tblOverlap w:val="never"/>
        <w:tblW w:w="0" w:type="auto"/>
        <w:tblLook w:val="04A0" w:firstRow="1" w:lastRow="0" w:firstColumn="1" w:lastColumn="0" w:noHBand="0" w:noVBand="1"/>
      </w:tblPr>
      <w:tblGrid>
        <w:gridCol w:w="2415"/>
        <w:gridCol w:w="2415"/>
        <w:gridCol w:w="2416"/>
      </w:tblGrid>
      <w:tr w:rsidR="008A37C5" w14:paraId="270B4FE9" w14:textId="777777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415" w:type="dxa"/>
          </w:tcPr>
          <w:p w14:paraId="09F77A40" w14:textId="77777777" w:rsidR="008A37C5" w:rsidRDefault="008A37C5">
            <w:pPr>
              <w:pStyle w:val="Tabel-Overskrift1"/>
              <w:rPr>
                <w:lang w:val="en-US"/>
              </w:rPr>
            </w:pPr>
            <w:r w:rsidRPr="0E6586AA">
              <w:rPr>
                <w:lang w:val="en-US"/>
              </w:rPr>
              <w:t>Model features</w:t>
            </w:r>
          </w:p>
        </w:tc>
        <w:tc>
          <w:tcPr>
            <w:tcW w:w="2415" w:type="dxa"/>
          </w:tcPr>
          <w:p w14:paraId="7619995A"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E6586AA">
              <w:rPr>
                <w:lang w:val="en-US"/>
              </w:rPr>
              <w:t>Description</w:t>
            </w:r>
          </w:p>
        </w:tc>
        <w:tc>
          <w:tcPr>
            <w:tcW w:w="2416" w:type="dxa"/>
          </w:tcPr>
          <w:p w14:paraId="4F1D0310" w14:textId="77777777" w:rsidR="008A37C5" w:rsidRDefault="008A37C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E6586AA">
              <w:rPr>
                <w:lang w:val="en-US"/>
              </w:rPr>
              <w:t>Justification</w:t>
            </w:r>
          </w:p>
        </w:tc>
      </w:tr>
      <w:tr w:rsidR="008A37C5" w:rsidRPr="00C87678" w14:paraId="0C4A66B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80561FA" w14:textId="77777777" w:rsidR="008A37C5" w:rsidRPr="000F7A40" w:rsidRDefault="008A37C5">
            <w:pPr>
              <w:pStyle w:val="Tabel-Tekst"/>
              <w:rPr>
                <w:b/>
                <w:lang w:val="en-US"/>
              </w:rPr>
            </w:pPr>
            <w:r w:rsidRPr="000F7A40">
              <w:rPr>
                <w:b/>
                <w:lang w:val="en-US"/>
              </w:rPr>
              <w:t>Patient population</w:t>
            </w:r>
          </w:p>
        </w:tc>
        <w:tc>
          <w:tcPr>
            <w:tcW w:w="2415" w:type="dxa"/>
          </w:tcPr>
          <w:p w14:paraId="018CA6D7"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Adult patients with NSCLC</w:t>
            </w:r>
          </w:p>
        </w:tc>
        <w:tc>
          <w:tcPr>
            <w:tcW w:w="2416" w:type="dxa"/>
          </w:tcPr>
          <w:p w14:paraId="0BE932B1" w14:textId="6E01B0A7" w:rsidR="008A37C5" w:rsidRPr="00735B9B" w:rsidRDefault="00470C27">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2D3E3D">
              <w:rPr>
                <w:lang w:val="en-US"/>
              </w:rPr>
              <w:t>[</w:t>
            </w:r>
            <w:r>
              <w:rPr>
                <w:lang w:val="en-US"/>
              </w:rPr>
              <w:t xml:space="preserve">Note if there are any </w:t>
            </w:r>
            <w:r w:rsidRPr="002D3E3D">
              <w:rPr>
                <w:lang w:val="en-US"/>
              </w:rPr>
              <w:t>deviation</w:t>
            </w:r>
            <w:r>
              <w:rPr>
                <w:lang w:val="en-US"/>
              </w:rPr>
              <w:t>s</w:t>
            </w:r>
            <w:r w:rsidRPr="002D3E3D">
              <w:rPr>
                <w:lang w:val="en-US"/>
              </w:rPr>
              <w:t xml:space="preserve"> from </w:t>
            </w:r>
            <w:r>
              <w:rPr>
                <w:lang w:val="en-US"/>
              </w:rPr>
              <w:t>section</w:t>
            </w:r>
            <w:r w:rsidR="00C238E8">
              <w:rPr>
                <w:lang w:val="en-US"/>
              </w:rPr>
              <w:t xml:space="preserve"> </w:t>
            </w:r>
            <w:r>
              <w:rPr>
                <w:lang w:val="en-US"/>
              </w:rPr>
              <w:fldChar w:fldCharType="begin"/>
            </w:r>
            <w:r>
              <w:rPr>
                <w:lang w:val="en-US"/>
              </w:rPr>
              <w:instrText xml:space="preserve"> REF _Ref134706583 \r \h </w:instrText>
            </w:r>
            <w:r>
              <w:rPr>
                <w:lang w:val="en-US"/>
              </w:rPr>
            </w:r>
            <w:r>
              <w:rPr>
                <w:lang w:val="en-US"/>
              </w:rPr>
              <w:fldChar w:fldCharType="separate"/>
            </w:r>
            <w:ins w:id="132" w:author="Daria Irena Markov" w:date="2023-10-31T13:41:00Z">
              <w:r w:rsidR="00FD714F">
                <w:rPr>
                  <w:lang w:val="en-US"/>
                </w:rPr>
                <w:t>3.2</w:t>
              </w:r>
            </w:ins>
            <w:del w:id="133" w:author="Daria Irena Markov" w:date="2023-10-31T13:41:00Z">
              <w:r w:rsidR="00DF6163" w:rsidDel="00FD714F">
                <w:rPr>
                  <w:rFonts w:ascii="Arial" w:hAnsi="Arial" w:cs="Arial" w:hint="cs"/>
                  <w:cs/>
                  <w:lang w:val="en-US"/>
                </w:rPr>
                <w:delText>‎</w:delText>
              </w:r>
              <w:r w:rsidR="00DF6163" w:rsidDel="00FD714F">
                <w:rPr>
                  <w:lang w:val="en-US"/>
                </w:rPr>
                <w:delText>3.2</w:delText>
              </w:r>
            </w:del>
            <w:r>
              <w:rPr>
                <w:lang w:val="en-US"/>
              </w:rPr>
              <w:fldChar w:fldCharType="end"/>
            </w:r>
            <w:r w:rsidRPr="002D3E3D">
              <w:rPr>
                <w:lang w:val="en-US"/>
              </w:rPr>
              <w:t xml:space="preserve"> </w:t>
            </w:r>
            <w:r>
              <w:rPr>
                <w:lang w:val="en-US"/>
              </w:rPr>
              <w:t>and elaborate</w:t>
            </w:r>
            <w:r w:rsidRPr="002D3E3D">
              <w:rPr>
                <w:lang w:val="en-US"/>
              </w:rPr>
              <w:t>]</w:t>
            </w:r>
          </w:p>
        </w:tc>
      </w:tr>
      <w:tr w:rsidR="008A37C5" w14:paraId="5857BBA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D52C16D" w14:textId="77777777" w:rsidR="008A37C5" w:rsidRPr="000F7A40" w:rsidRDefault="008A37C5">
            <w:pPr>
              <w:pStyle w:val="Tabel-Tekst"/>
              <w:rPr>
                <w:b/>
                <w:lang w:val="en-US"/>
              </w:rPr>
            </w:pPr>
            <w:r w:rsidRPr="000F7A40">
              <w:rPr>
                <w:b/>
                <w:lang w:val="en-US"/>
              </w:rPr>
              <w:t>Perspective</w:t>
            </w:r>
          </w:p>
        </w:tc>
        <w:tc>
          <w:tcPr>
            <w:tcW w:w="2415" w:type="dxa"/>
          </w:tcPr>
          <w:p w14:paraId="0AD32D02"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Limited societal perspective</w:t>
            </w:r>
          </w:p>
        </w:tc>
        <w:tc>
          <w:tcPr>
            <w:tcW w:w="2416" w:type="dxa"/>
          </w:tcPr>
          <w:p w14:paraId="62725C9C" w14:textId="17442763"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According to DMC guideline</w:t>
            </w:r>
            <w:r w:rsidR="008D0C46">
              <w:rPr>
                <w:color w:val="808080" w:themeColor="background1" w:themeShade="80"/>
                <w:lang w:val="en-US"/>
              </w:rPr>
              <w:t>s</w:t>
            </w:r>
          </w:p>
        </w:tc>
      </w:tr>
      <w:tr w:rsidR="008A37C5" w:rsidRPr="00C87678" w14:paraId="17EEA55F"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8C7CCB1" w14:textId="77777777" w:rsidR="008A37C5" w:rsidRDefault="008A37C5">
            <w:pPr>
              <w:pStyle w:val="Tabel-Tekst"/>
              <w:rPr>
                <w:b/>
                <w:lang w:val="en-US"/>
              </w:rPr>
            </w:pPr>
            <w:r w:rsidRPr="000F7A40">
              <w:rPr>
                <w:b/>
                <w:lang w:val="en-US"/>
              </w:rPr>
              <w:t>Time horizon</w:t>
            </w:r>
          </w:p>
        </w:tc>
        <w:tc>
          <w:tcPr>
            <w:tcW w:w="2415" w:type="dxa"/>
          </w:tcPr>
          <w:p w14:paraId="64046AE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Lifetime (40 years)</w:t>
            </w:r>
          </w:p>
        </w:tc>
        <w:tc>
          <w:tcPr>
            <w:tcW w:w="2416" w:type="dxa"/>
          </w:tcPr>
          <w:p w14:paraId="1886207F" w14:textId="69A457DA"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To capture all health benefits and costs in line with DMC guideline</w:t>
            </w:r>
            <w:r w:rsidR="00E26697">
              <w:rPr>
                <w:color w:val="808080" w:themeColor="background1" w:themeShade="80"/>
                <w:lang w:val="en-US"/>
              </w:rPr>
              <w:t>s</w:t>
            </w:r>
            <w:r w:rsidRPr="00735B9B">
              <w:rPr>
                <w:color w:val="808080" w:themeColor="background1" w:themeShade="80"/>
                <w:lang w:val="en-US"/>
              </w:rPr>
              <w:t>.</w:t>
            </w:r>
          </w:p>
          <w:p w14:paraId="6C997649" w14:textId="712CE5A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 xml:space="preserve">Based on mean age at diagnosis in </w:t>
            </w:r>
            <w:r w:rsidR="004A4E8B">
              <w:rPr>
                <w:color w:val="808080" w:themeColor="background1" w:themeShade="80"/>
                <w:lang w:val="en-US"/>
              </w:rPr>
              <w:t xml:space="preserve">the </w:t>
            </w:r>
            <w:r w:rsidRPr="00735B9B">
              <w:rPr>
                <w:color w:val="808080" w:themeColor="background1" w:themeShade="80"/>
                <w:lang w:val="en-US"/>
              </w:rPr>
              <w:t xml:space="preserve">Danish population (40 years). </w:t>
            </w:r>
          </w:p>
          <w:p w14:paraId="565BB9AA"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lastRenderedPageBreak/>
              <w:t>Validated by Danish clinical expert</w:t>
            </w:r>
          </w:p>
        </w:tc>
      </w:tr>
      <w:tr w:rsidR="008A37C5" w:rsidRPr="00C87678" w14:paraId="4BEA704D"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394AF598" w14:textId="77777777" w:rsidR="008A37C5" w:rsidRPr="000F7A40" w:rsidRDefault="008A37C5">
            <w:pPr>
              <w:pStyle w:val="Tabel-Tekst"/>
              <w:rPr>
                <w:b/>
                <w:lang w:val="en-US"/>
              </w:rPr>
            </w:pPr>
            <w:r w:rsidRPr="000F7A40">
              <w:rPr>
                <w:b/>
                <w:lang w:val="en-US"/>
              </w:rPr>
              <w:lastRenderedPageBreak/>
              <w:t>Cycle length</w:t>
            </w:r>
          </w:p>
        </w:tc>
        <w:tc>
          <w:tcPr>
            <w:tcW w:w="2415" w:type="dxa"/>
          </w:tcPr>
          <w:p w14:paraId="0BBC980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14 days</w:t>
            </w:r>
          </w:p>
        </w:tc>
        <w:tc>
          <w:tcPr>
            <w:tcW w:w="2416" w:type="dxa"/>
          </w:tcPr>
          <w:p w14:paraId="5D20BC73"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Consistent with length of treatment cycle (day 1 every 14 days)</w:t>
            </w:r>
          </w:p>
        </w:tc>
      </w:tr>
      <w:tr w:rsidR="008A37C5" w14:paraId="4DDC56E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7BE322B8" w14:textId="77777777" w:rsidR="008A37C5" w:rsidRPr="000F7A40" w:rsidRDefault="008A37C5">
            <w:pPr>
              <w:pStyle w:val="Tabel-Tekst"/>
              <w:rPr>
                <w:b/>
                <w:lang w:val="en-US"/>
              </w:rPr>
            </w:pPr>
            <w:r w:rsidRPr="000F7A40">
              <w:rPr>
                <w:b/>
                <w:lang w:val="en-US"/>
              </w:rPr>
              <w:t>Half-cycle correction</w:t>
            </w:r>
          </w:p>
        </w:tc>
        <w:tc>
          <w:tcPr>
            <w:tcW w:w="2415" w:type="dxa"/>
          </w:tcPr>
          <w:p w14:paraId="53B7EA7F"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Yes</w:t>
            </w:r>
          </w:p>
        </w:tc>
        <w:tc>
          <w:tcPr>
            <w:tcW w:w="2416" w:type="dxa"/>
          </w:tcPr>
          <w:p w14:paraId="51ABFB81"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8A37C5" w:rsidRPr="00C87678" w14:paraId="7043AC12"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8FDFFD5" w14:textId="77777777" w:rsidR="008A37C5" w:rsidRPr="000F7A40" w:rsidRDefault="008A37C5">
            <w:pPr>
              <w:pStyle w:val="Tabel-Tekst"/>
              <w:rPr>
                <w:b/>
                <w:lang w:val="en-US"/>
              </w:rPr>
            </w:pPr>
            <w:r w:rsidRPr="000F7A40">
              <w:rPr>
                <w:b/>
                <w:lang w:val="en-US"/>
              </w:rPr>
              <w:t>Discount rate</w:t>
            </w:r>
          </w:p>
        </w:tc>
        <w:tc>
          <w:tcPr>
            <w:tcW w:w="2415" w:type="dxa"/>
          </w:tcPr>
          <w:p w14:paraId="634C5F26" w14:textId="2248B982"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3</w:t>
            </w:r>
            <w:r w:rsidR="00EC4402">
              <w:rPr>
                <w:color w:val="808080" w:themeColor="background1" w:themeShade="80"/>
                <w:lang w:val="en-US"/>
              </w:rPr>
              <w:t>.</w:t>
            </w:r>
            <w:r w:rsidRPr="00735B9B">
              <w:rPr>
                <w:color w:val="808080" w:themeColor="background1" w:themeShade="80"/>
                <w:lang w:val="en-US"/>
              </w:rPr>
              <w:t>5 %</w:t>
            </w:r>
          </w:p>
        </w:tc>
        <w:tc>
          <w:tcPr>
            <w:tcW w:w="2416" w:type="dxa"/>
          </w:tcPr>
          <w:p w14:paraId="03EB2DAB" w14:textId="24F018FD" w:rsidR="008A37C5" w:rsidRPr="00735B9B" w:rsidRDefault="00B2520F">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 xml:space="preserve">The DMC applies a discount rate of </w:t>
            </w:r>
            <w:r w:rsidR="000E0DE7">
              <w:rPr>
                <w:color w:val="808080" w:themeColor="background1" w:themeShade="80"/>
                <w:lang w:val="en-US"/>
              </w:rPr>
              <w:t xml:space="preserve">3.5 % </w:t>
            </w:r>
            <w:r w:rsidR="006E61F0">
              <w:rPr>
                <w:color w:val="808080" w:themeColor="background1" w:themeShade="80"/>
                <w:lang w:val="en-US"/>
              </w:rPr>
              <w:t>for all years</w:t>
            </w:r>
          </w:p>
        </w:tc>
      </w:tr>
      <w:tr w:rsidR="008A37C5" w14:paraId="79892CC8"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F2D1C28" w14:textId="77777777" w:rsidR="008A37C5" w:rsidRPr="000F7A40" w:rsidRDefault="008A37C5">
            <w:pPr>
              <w:pStyle w:val="Tabel-Tekst"/>
              <w:rPr>
                <w:b/>
                <w:lang w:val="en-US"/>
              </w:rPr>
            </w:pPr>
            <w:r w:rsidRPr="000F7A40">
              <w:rPr>
                <w:b/>
                <w:lang w:val="en-US"/>
              </w:rPr>
              <w:t>Intervention</w:t>
            </w:r>
          </w:p>
        </w:tc>
        <w:tc>
          <w:tcPr>
            <w:tcW w:w="2415" w:type="dxa"/>
          </w:tcPr>
          <w:p w14:paraId="309E20D8"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XX</w:t>
            </w:r>
          </w:p>
        </w:tc>
        <w:tc>
          <w:tcPr>
            <w:tcW w:w="2416" w:type="dxa"/>
          </w:tcPr>
          <w:p w14:paraId="3D5ED11D"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r w:rsidR="008A37C5" w:rsidRPr="00C87678" w14:paraId="31A38D04"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1E880066" w14:textId="77777777" w:rsidR="008A37C5" w:rsidRPr="000F7A40" w:rsidRDefault="008A37C5">
            <w:pPr>
              <w:pStyle w:val="Tabel-Tekst"/>
              <w:rPr>
                <w:b/>
                <w:lang w:val="en-US"/>
              </w:rPr>
            </w:pPr>
            <w:r w:rsidRPr="000F7A40">
              <w:rPr>
                <w:b/>
                <w:lang w:val="en-US"/>
              </w:rPr>
              <w:t>Comparator(s)</w:t>
            </w:r>
          </w:p>
        </w:tc>
        <w:tc>
          <w:tcPr>
            <w:tcW w:w="2415" w:type="dxa"/>
          </w:tcPr>
          <w:p w14:paraId="628419C0"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XX</w:t>
            </w:r>
          </w:p>
        </w:tc>
        <w:tc>
          <w:tcPr>
            <w:tcW w:w="2416" w:type="dxa"/>
          </w:tcPr>
          <w:p w14:paraId="00DCCCA5"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735B9B">
              <w:rPr>
                <w:color w:val="808080" w:themeColor="background1" w:themeShade="80"/>
                <w:lang w:val="en-US"/>
              </w:rPr>
              <w:t>According to national treatment guideline. Validated by Danish clinical expert</w:t>
            </w:r>
          </w:p>
        </w:tc>
      </w:tr>
      <w:tr w:rsidR="008A37C5" w:rsidRPr="00107482" w14:paraId="3B63DBEB" w14:textId="77777777">
        <w:trPr>
          <w:trHeight w:val="300"/>
        </w:trPr>
        <w:tc>
          <w:tcPr>
            <w:cnfStyle w:val="001000000000" w:firstRow="0" w:lastRow="0" w:firstColumn="1" w:lastColumn="0" w:oddVBand="0" w:evenVBand="0" w:oddHBand="0" w:evenHBand="0" w:firstRowFirstColumn="0" w:firstRowLastColumn="0" w:lastRowFirstColumn="0" w:lastRowLastColumn="0"/>
            <w:tcW w:w="2415" w:type="dxa"/>
          </w:tcPr>
          <w:p w14:paraId="6A659956" w14:textId="77777777" w:rsidR="008A37C5" w:rsidRPr="000F7A40" w:rsidRDefault="008A37C5">
            <w:pPr>
              <w:pStyle w:val="Tabel-Tekst"/>
              <w:rPr>
                <w:b/>
                <w:lang w:val="en-US"/>
              </w:rPr>
            </w:pPr>
            <w:r>
              <w:rPr>
                <w:b/>
                <w:lang w:val="en-US"/>
              </w:rPr>
              <w:t>Outcomes</w:t>
            </w:r>
          </w:p>
        </w:tc>
        <w:tc>
          <w:tcPr>
            <w:tcW w:w="2415" w:type="dxa"/>
          </w:tcPr>
          <w:p w14:paraId="21D33A3A" w14:textId="77777777" w:rsidR="008A37C5" w:rsidRPr="00687D50" w:rsidRDefault="008A37C5" w:rsidP="00214DFC">
            <w:pPr>
              <w:pStyle w:val="Tabel-Tekst"/>
              <w:cnfStyle w:val="000000000000" w:firstRow="0" w:lastRow="0" w:firstColumn="0" w:lastColumn="0" w:oddVBand="0" w:evenVBand="0" w:oddHBand="0" w:evenHBand="0" w:firstRowFirstColumn="0" w:firstRowLastColumn="0" w:lastRowFirstColumn="0" w:lastRowLastColumn="0"/>
              <w:rPr>
                <w:lang w:val="en-US"/>
              </w:rPr>
            </w:pPr>
            <w:r w:rsidRPr="00687D50">
              <w:rPr>
                <w:lang w:val="en-US"/>
              </w:rPr>
              <w:t xml:space="preserve">[List the outcomes used for efficacy in the model] </w:t>
            </w:r>
          </w:p>
          <w:p w14:paraId="56B85723" w14:textId="057C3255" w:rsidR="005859B6" w:rsidRPr="00AD55F2" w:rsidRDefault="005859B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OS</w:t>
            </w:r>
            <w:r w:rsidR="009F050C">
              <w:rPr>
                <w:color w:val="808080" w:themeColor="background1" w:themeShade="80"/>
                <w:lang w:val="en-US"/>
              </w:rPr>
              <w:t>, PFS</w:t>
            </w:r>
          </w:p>
        </w:tc>
        <w:tc>
          <w:tcPr>
            <w:tcW w:w="2416" w:type="dxa"/>
          </w:tcPr>
          <w:p w14:paraId="78F3C89B" w14:textId="77777777" w:rsidR="008A37C5" w:rsidRPr="00735B9B" w:rsidRDefault="008A37C5">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r>
    </w:tbl>
    <w:p w14:paraId="37092F7E" w14:textId="77777777" w:rsidR="00233A8B" w:rsidRDefault="00233A8B">
      <w:pPr>
        <w:spacing w:after="0"/>
        <w:rPr>
          <w:lang w:val="en-US"/>
        </w:rPr>
      </w:pPr>
      <w:r>
        <w:rPr>
          <w:lang w:val="en-US"/>
        </w:rPr>
        <w:br w:type="page"/>
      </w:r>
    </w:p>
    <w:p w14:paraId="5D64092E" w14:textId="3D5BEAAC" w:rsidR="009D2BF5" w:rsidRPr="00ED6D89" w:rsidRDefault="009D2BF5" w:rsidP="00ED6D89">
      <w:pPr>
        <w:pStyle w:val="Overskrift1"/>
        <w:ind w:left="709"/>
        <w:rPr>
          <w:lang w:val="en-US"/>
        </w:rPr>
      </w:pPr>
      <w:bookmarkStart w:id="134" w:name="_3as4poj"/>
      <w:bookmarkStart w:id="135" w:name="_Toc130121763"/>
      <w:bookmarkStart w:id="136" w:name="_Toc148618883"/>
      <w:bookmarkEnd w:id="134"/>
      <w:r w:rsidRPr="00ED6D89">
        <w:rPr>
          <w:lang w:val="en-US"/>
        </w:rPr>
        <w:lastRenderedPageBreak/>
        <w:t>Overview of literature</w:t>
      </w:r>
      <w:bookmarkEnd w:id="135"/>
      <w:bookmarkEnd w:id="136"/>
    </w:p>
    <w:p w14:paraId="61C1195B" w14:textId="0350CA3E" w:rsidR="009D2BF5" w:rsidRDefault="00111F2F" w:rsidP="00BC032F">
      <w:pPr>
        <w:rPr>
          <w:lang w:val="en-US"/>
        </w:rPr>
      </w:pPr>
      <w:r>
        <w:rPr>
          <w:lang w:val="en-US"/>
        </w:rPr>
        <w:t>[</w:t>
      </w:r>
      <w:r w:rsidR="009D2BF5">
        <w:rPr>
          <w:lang w:val="en-US"/>
        </w:rPr>
        <w:t>All essential literature applied in this application must be presented in the tables below, i.e. internal and published literature used in the clinical assessment, health-related quality of life, and (as input to) the economic model</w:t>
      </w:r>
      <w:r w:rsidR="2B6DD0FB" w:rsidRPr="38986E2F">
        <w:rPr>
          <w:lang w:val="en-US"/>
        </w:rPr>
        <w:t xml:space="preserve">. </w:t>
      </w:r>
      <w:r w:rsidR="37946C84" w:rsidRPr="38986E2F">
        <w:rPr>
          <w:lang w:val="en-US"/>
        </w:rPr>
        <w:t xml:space="preserve">This also includes evidence </w:t>
      </w:r>
      <w:r w:rsidR="37946C84" w:rsidRPr="59DC27EC">
        <w:rPr>
          <w:lang w:val="en-US"/>
        </w:rPr>
        <w:t xml:space="preserve">generated </w:t>
      </w:r>
      <w:r w:rsidR="37946C84" w:rsidRPr="38986E2F">
        <w:rPr>
          <w:lang w:val="en-US"/>
        </w:rPr>
        <w:t xml:space="preserve">from real-world data, </w:t>
      </w:r>
      <w:r w:rsidR="37946C84" w:rsidRPr="59DC27EC">
        <w:rPr>
          <w:lang w:val="en-US"/>
        </w:rPr>
        <w:t>i</w:t>
      </w:r>
      <w:r w:rsidR="37946C84" w:rsidRPr="38986E2F">
        <w:rPr>
          <w:lang w:val="en-US"/>
        </w:rPr>
        <w:t>.e.</w:t>
      </w:r>
      <w:r w:rsidR="37946C84" w:rsidRPr="59DC27EC">
        <w:rPr>
          <w:lang w:val="en-US"/>
        </w:rPr>
        <w:t xml:space="preserve"> </w:t>
      </w:r>
      <w:r w:rsidR="37946C84" w:rsidRPr="59FC943B">
        <w:rPr>
          <w:lang w:val="en-US"/>
        </w:rPr>
        <w:t>real-world evidence</w:t>
      </w:r>
      <w:r w:rsidR="00503DAB">
        <w:rPr>
          <w:lang w:val="en-US"/>
        </w:rPr>
        <w:t xml:space="preserve"> (RWE)</w:t>
      </w:r>
      <w:r w:rsidR="64395E1A" w:rsidRPr="59FC943B">
        <w:rPr>
          <w:lang w:val="en-US"/>
        </w:rPr>
        <w:t>.</w:t>
      </w:r>
      <w:r w:rsidR="37946C84" w:rsidRPr="59FC943B">
        <w:rPr>
          <w:lang w:val="en-US"/>
        </w:rPr>
        <w:t xml:space="preserve"> </w:t>
      </w:r>
      <w:r w:rsidR="005F47E5">
        <w:rPr>
          <w:lang w:val="en-US"/>
        </w:rPr>
        <w:t xml:space="preserve">Please </w:t>
      </w:r>
      <w:r w:rsidR="003F55EA">
        <w:rPr>
          <w:lang w:val="en-US"/>
        </w:rPr>
        <w:t xml:space="preserve">read </w:t>
      </w:r>
      <w:r w:rsidR="00BC032F" w:rsidRPr="00E91FC9">
        <w:rPr>
          <w:rStyle w:val="ui-provider"/>
          <w:lang w:val="en-US"/>
        </w:rPr>
        <w:t xml:space="preserve">the DMC's </w:t>
      </w:r>
      <w:r w:rsidR="003F55EA">
        <w:rPr>
          <w:lang w:val="en-US"/>
        </w:rPr>
        <w:t xml:space="preserve">guidelines for </w:t>
      </w:r>
      <w:r w:rsidR="00503DAB">
        <w:rPr>
          <w:lang w:val="en-US"/>
        </w:rPr>
        <w:t>RWE</w:t>
      </w:r>
      <w:r w:rsidR="0089621B">
        <w:rPr>
          <w:lang w:val="en-US"/>
        </w:rPr>
        <w:t xml:space="preserve"> </w:t>
      </w:r>
      <w:r w:rsidR="00F842E1">
        <w:rPr>
          <w:lang w:val="en-US"/>
        </w:rPr>
        <w:t xml:space="preserve">in the </w:t>
      </w:r>
      <w:r w:rsidR="00BC032F" w:rsidRPr="00BC032F">
        <w:rPr>
          <w:rFonts w:asciiTheme="majorHAnsi" w:hAnsiTheme="majorHAnsi" w:cstheme="majorHAnsi"/>
          <w:lang w:val="en-US"/>
        </w:rPr>
        <w:t>document ‘</w:t>
      </w:r>
      <w:hyperlink r:id="rId27" w:tooltip="Real World Evidence In Applications To The Danish Medicines Council 01.06.23" w:history="1">
        <w:r w:rsidR="00BC032F" w:rsidRPr="00BC032F">
          <w:rPr>
            <w:rStyle w:val="Hyperlink"/>
            <w:rFonts w:asciiTheme="majorHAnsi" w:hAnsiTheme="majorHAnsi" w:cstheme="majorHAnsi"/>
            <w:color w:val="005F50"/>
            <w:shd w:val="clear" w:color="auto" w:fill="F2F2F2"/>
            <w:lang w:val="en-US"/>
          </w:rPr>
          <w:t>Real-world evidence in applications to the Danish Medicines Council</w:t>
        </w:r>
      </w:hyperlink>
      <w:r w:rsidR="00BC032F" w:rsidRPr="00BC032F">
        <w:rPr>
          <w:rFonts w:asciiTheme="majorHAnsi" w:hAnsiTheme="majorHAnsi" w:cstheme="majorHAnsi"/>
          <w:lang w:val="en-US"/>
        </w:rPr>
        <w:t>’ ava</w:t>
      </w:r>
      <w:r w:rsidR="00BC032F">
        <w:rPr>
          <w:lang w:val="en-US"/>
        </w:rPr>
        <w:t xml:space="preserve">ilable </w:t>
      </w:r>
      <w:r w:rsidR="00F842E1" w:rsidRPr="00E91FC9">
        <w:rPr>
          <w:rStyle w:val="ui-provider"/>
          <w:lang w:val="en-US"/>
        </w:rPr>
        <w:t>on</w:t>
      </w:r>
      <w:r w:rsidR="00EE0299">
        <w:rPr>
          <w:rStyle w:val="ui-provider"/>
          <w:lang w:val="en-US"/>
        </w:rPr>
        <w:t xml:space="preserve"> </w:t>
      </w:r>
      <w:r w:rsidR="00EE0299" w:rsidRPr="00A16319">
        <w:rPr>
          <w:lang w:val="en-US"/>
        </w:rPr>
        <w:t>the</w:t>
      </w:r>
      <w:r w:rsidR="00EE0299" w:rsidRPr="00E91FC9">
        <w:rPr>
          <w:rStyle w:val="ui-provider"/>
          <w:lang w:val="en-US"/>
        </w:rPr>
        <w:t xml:space="preserve"> </w:t>
      </w:r>
      <w:hyperlink r:id="rId28">
        <w:r w:rsidR="00EE0299" w:rsidRPr="38060633">
          <w:rPr>
            <w:rStyle w:val="Hyperlink"/>
            <w:lang w:val="en-US"/>
          </w:rPr>
          <w:t>DMC's website</w:t>
        </w:r>
      </w:hyperlink>
      <w:r w:rsidR="00F842E1" w:rsidRPr="00E91FC9">
        <w:rPr>
          <w:rStyle w:val="ui-provider"/>
          <w:lang w:val="en-US"/>
        </w:rPr>
        <w:t>.</w:t>
      </w:r>
      <w:r w:rsidR="00F842E1">
        <w:rPr>
          <w:rStyle w:val="ui-provider"/>
          <w:lang w:val="en-US"/>
        </w:rPr>
        <w:t xml:space="preserve"> </w:t>
      </w:r>
    </w:p>
    <w:p w14:paraId="5AAF460F" w14:textId="4E6184A6" w:rsidR="009D2BF5" w:rsidRDefault="009D2BF5" w:rsidP="000039FE">
      <w:pPr>
        <w:rPr>
          <w:lang w:val="en-US"/>
        </w:rPr>
      </w:pPr>
      <w:r w:rsidRPr="4AC3C884">
        <w:rPr>
          <w:lang w:val="en-US"/>
        </w:rPr>
        <w:t>If using literature from NICE or other HTA bodies, original citations must be provided, i.e. it is not sufficient to solely refer to the appraisal document.</w:t>
      </w:r>
    </w:p>
    <w:p w14:paraId="04CEEE71" w14:textId="6A8130FD" w:rsidR="009D2BF5" w:rsidRDefault="009D2BF5" w:rsidP="000039FE">
      <w:pPr>
        <w:rPr>
          <w:lang w:val="en-US"/>
        </w:rPr>
      </w:pPr>
      <w:r w:rsidRPr="003F7266">
        <w:rPr>
          <w:lang w:val="en-US"/>
        </w:rPr>
        <w:t xml:space="preserve">As a rule, a systematic literature search must be conducted </w:t>
      </w:r>
      <w:r w:rsidR="00A206F7">
        <w:rPr>
          <w:lang w:val="en-US"/>
        </w:rPr>
        <w:t xml:space="preserve">to </w:t>
      </w:r>
      <w:r w:rsidRPr="003F7266">
        <w:rPr>
          <w:lang w:val="en-US"/>
        </w:rPr>
        <w:t>identif</w:t>
      </w:r>
      <w:r w:rsidR="00A206F7">
        <w:rPr>
          <w:lang w:val="en-US"/>
        </w:rPr>
        <w:t>y</w:t>
      </w:r>
      <w:r w:rsidRPr="003F7266">
        <w:rPr>
          <w:lang w:val="en-US"/>
        </w:rPr>
        <w:t xml:space="preserve"> all evidence relevant for this application</w:t>
      </w:r>
      <w:r>
        <w:rPr>
          <w:lang w:val="en-US"/>
        </w:rPr>
        <w:t xml:space="preserve"> (efficacy and safety, health-related quality of life and</w:t>
      </w:r>
      <w:r w:rsidR="003F72BB">
        <w:rPr>
          <w:lang w:val="en-US"/>
        </w:rPr>
        <w:t xml:space="preserve"> key</w:t>
      </w:r>
      <w:r>
        <w:rPr>
          <w:lang w:val="en-US"/>
        </w:rPr>
        <w:t xml:space="preserve"> model inputs). Detailed information on </w:t>
      </w:r>
      <w:r w:rsidRPr="00E9126C">
        <w:rPr>
          <w:lang w:val="en-US"/>
        </w:rPr>
        <w:t>which databases</w:t>
      </w:r>
      <w:r w:rsidRPr="4AC3C884">
        <w:rPr>
          <w:lang w:val="en-US"/>
        </w:rPr>
        <w:t>/sources</w:t>
      </w:r>
      <w:r w:rsidRPr="00E9126C">
        <w:rPr>
          <w:lang w:val="en-US"/>
        </w:rPr>
        <w:t xml:space="preserve"> w</w:t>
      </w:r>
      <w:r w:rsidR="008C616A">
        <w:rPr>
          <w:lang w:val="en-US"/>
        </w:rPr>
        <w:t>ere</w:t>
      </w:r>
      <w:r w:rsidRPr="00E9126C">
        <w:rPr>
          <w:lang w:val="en-US"/>
        </w:rPr>
        <w:t xml:space="preserve"> used for the search</w:t>
      </w:r>
      <w:r>
        <w:rPr>
          <w:lang w:val="en-US"/>
        </w:rPr>
        <w:t>es</w:t>
      </w:r>
      <w:r w:rsidRPr="00E9126C">
        <w:rPr>
          <w:lang w:val="en-US"/>
        </w:rPr>
        <w:t xml:space="preserve"> (</w:t>
      </w:r>
      <w:r w:rsidRPr="00326A21">
        <w:rPr>
          <w:lang w:val="en-US"/>
        </w:rPr>
        <w:t>e.g</w:t>
      </w:r>
      <w:r w:rsidRPr="00E9126C">
        <w:rPr>
          <w:lang w:val="en-US"/>
        </w:rPr>
        <w:t>. MEDLINE and CENTRAL), the number of publications screened on title and abstract, the number of publications selected for full text screening, and the number of publications that were identified as relevant for the current application</w:t>
      </w:r>
      <w:r>
        <w:rPr>
          <w:lang w:val="en-US"/>
        </w:rPr>
        <w:t xml:space="preserve"> must be provided in</w:t>
      </w:r>
      <w:r w:rsidR="0092096C">
        <w:rPr>
          <w:lang w:val="en-US"/>
        </w:rPr>
        <w:t xml:space="preserve"> </w:t>
      </w:r>
      <w:r w:rsidR="00221BD6">
        <w:rPr>
          <w:lang w:val="en-US"/>
        </w:rPr>
        <w:fldChar w:fldCharType="begin"/>
      </w:r>
      <w:r w:rsidR="00221BD6">
        <w:rPr>
          <w:lang w:val="en-US"/>
        </w:rPr>
        <w:instrText xml:space="preserve"> REF _Ref137632110 \n \h </w:instrText>
      </w:r>
      <w:r w:rsidR="00221BD6">
        <w:rPr>
          <w:lang w:val="en-US"/>
        </w:rPr>
      </w:r>
      <w:r w:rsidR="00221BD6">
        <w:rPr>
          <w:lang w:val="en-US"/>
        </w:rPr>
        <w:fldChar w:fldCharType="separate"/>
      </w:r>
      <w:ins w:id="137" w:author="Daria Irena Markov" w:date="2023-10-31T13:41:00Z">
        <w:r w:rsidR="00FD714F">
          <w:rPr>
            <w:lang w:val="en-US"/>
          </w:rPr>
          <w:t>Appendix H</w:t>
        </w:r>
      </w:ins>
      <w:del w:id="138" w:author="Daria Irena Markov" w:date="2023-10-31T13:41:00Z">
        <w:r w:rsidR="00DF6163" w:rsidDel="00FD714F">
          <w:rPr>
            <w:rFonts w:ascii="Arial" w:hAnsi="Arial" w:cs="Arial" w:hint="cs"/>
            <w:cs/>
            <w:lang w:val="en-US"/>
          </w:rPr>
          <w:delText>‎</w:delText>
        </w:r>
        <w:r w:rsidR="00DF6163" w:rsidDel="00FD714F">
          <w:rPr>
            <w:lang w:val="en-US"/>
          </w:rPr>
          <w:delText>Appendix H</w:delText>
        </w:r>
      </w:del>
      <w:r w:rsidR="00221BD6">
        <w:rPr>
          <w:lang w:val="en-US"/>
        </w:rPr>
        <w:fldChar w:fldCharType="end"/>
      </w:r>
      <w:r w:rsidR="003E158F">
        <w:rPr>
          <w:lang w:val="en-US"/>
        </w:rPr>
        <w:t xml:space="preserve">, </w:t>
      </w:r>
      <w:r w:rsidR="00221BD6">
        <w:rPr>
          <w:lang w:val="en-US"/>
        </w:rPr>
        <w:fldChar w:fldCharType="begin"/>
      </w:r>
      <w:r w:rsidR="00221BD6">
        <w:rPr>
          <w:lang w:val="en-US"/>
        </w:rPr>
        <w:instrText xml:space="preserve"> REF _Ref132643684 \n \h </w:instrText>
      </w:r>
      <w:r w:rsidR="00221BD6">
        <w:rPr>
          <w:lang w:val="en-US"/>
        </w:rPr>
      </w:r>
      <w:r w:rsidR="00221BD6">
        <w:rPr>
          <w:lang w:val="en-US"/>
        </w:rPr>
        <w:fldChar w:fldCharType="separate"/>
      </w:r>
      <w:ins w:id="139" w:author="Daria Irena Markov" w:date="2023-10-31T13:41:00Z">
        <w:r w:rsidR="00FD714F">
          <w:rPr>
            <w:lang w:val="en-US"/>
          </w:rPr>
          <w:t>Appendix I</w:t>
        </w:r>
      </w:ins>
      <w:del w:id="140" w:author="Daria Irena Markov" w:date="2023-10-31T13:41:00Z">
        <w:r w:rsidR="00DF6163" w:rsidDel="00FD714F">
          <w:rPr>
            <w:rFonts w:ascii="Arial" w:hAnsi="Arial" w:cs="Arial" w:hint="cs"/>
            <w:cs/>
            <w:lang w:val="en-US"/>
          </w:rPr>
          <w:delText>‎</w:delText>
        </w:r>
        <w:r w:rsidR="00DF6163" w:rsidDel="00FD714F">
          <w:rPr>
            <w:lang w:val="en-US"/>
          </w:rPr>
          <w:delText>Appendix I</w:delText>
        </w:r>
      </w:del>
      <w:r w:rsidR="00221BD6">
        <w:rPr>
          <w:lang w:val="en-US"/>
        </w:rPr>
        <w:fldChar w:fldCharType="end"/>
      </w:r>
      <w:r w:rsidR="003E158F">
        <w:rPr>
          <w:lang w:val="en-US"/>
        </w:rPr>
        <w:t xml:space="preserve"> or</w:t>
      </w:r>
      <w:r w:rsidR="005B58C5">
        <w:rPr>
          <w:lang w:val="en-US"/>
        </w:rPr>
        <w:t xml:space="preserve"> </w:t>
      </w:r>
      <w:r w:rsidR="00221BD6">
        <w:rPr>
          <w:lang w:val="en-US"/>
        </w:rPr>
        <w:fldChar w:fldCharType="begin"/>
      </w:r>
      <w:r w:rsidR="00221BD6">
        <w:rPr>
          <w:lang w:val="en-US"/>
        </w:rPr>
        <w:instrText xml:space="preserve"> REF _Ref132615049 \n \h </w:instrText>
      </w:r>
      <w:r w:rsidR="00221BD6">
        <w:rPr>
          <w:lang w:val="en-US"/>
        </w:rPr>
      </w:r>
      <w:r w:rsidR="00221BD6">
        <w:rPr>
          <w:lang w:val="en-US"/>
        </w:rPr>
        <w:fldChar w:fldCharType="separate"/>
      </w:r>
      <w:ins w:id="141" w:author="Daria Irena Markov" w:date="2023-10-31T13:41:00Z">
        <w:r w:rsidR="00FD714F">
          <w:rPr>
            <w:lang w:val="en-US"/>
          </w:rPr>
          <w:t>Appendix J</w:t>
        </w:r>
      </w:ins>
      <w:del w:id="142" w:author="Daria Irena Markov" w:date="2023-10-31T13:41:00Z">
        <w:r w:rsidR="00DF6163" w:rsidDel="00FD714F">
          <w:rPr>
            <w:rFonts w:ascii="Arial" w:hAnsi="Arial" w:cs="Arial" w:hint="cs"/>
            <w:cs/>
            <w:lang w:val="en-US"/>
          </w:rPr>
          <w:delText>‎</w:delText>
        </w:r>
        <w:r w:rsidR="00DF6163" w:rsidDel="00FD714F">
          <w:rPr>
            <w:lang w:val="en-US"/>
          </w:rPr>
          <w:delText>Appendix J</w:delText>
        </w:r>
      </w:del>
      <w:r w:rsidR="00221BD6">
        <w:rPr>
          <w:lang w:val="en-US"/>
        </w:rPr>
        <w:fldChar w:fldCharType="end"/>
      </w:r>
      <w:r w:rsidR="005B58C5">
        <w:rPr>
          <w:lang w:val="en-US"/>
        </w:rPr>
        <w:t xml:space="preserve"> </w:t>
      </w:r>
      <w:r>
        <w:rPr>
          <w:lang w:val="en-US"/>
        </w:rPr>
        <w:t xml:space="preserve">in accordance </w:t>
      </w:r>
      <w:r w:rsidRPr="00EF3465">
        <w:rPr>
          <w:lang w:val="en-US"/>
        </w:rPr>
        <w:t xml:space="preserve">with section 3 of the </w:t>
      </w:r>
      <w:hyperlink r:id="rId29" w:history="1">
        <w:r w:rsidRPr="000039FE">
          <w:rPr>
            <w:rStyle w:val="Hyperlink"/>
            <w:color w:val="005F50" w:themeColor="accent1"/>
            <w:lang w:val="en-US"/>
          </w:rPr>
          <w:t>methods guide</w:t>
        </w:r>
      </w:hyperlink>
      <w:r w:rsidRPr="00EF3465">
        <w:rPr>
          <w:lang w:val="en-US"/>
        </w:rPr>
        <w:t>.</w:t>
      </w:r>
      <w:r w:rsidRPr="008C087D">
        <w:rPr>
          <w:lang w:val="en-US"/>
        </w:rPr>
        <w:t xml:space="preserve"> </w:t>
      </w:r>
      <w:r>
        <w:rPr>
          <w:lang w:val="en-US"/>
        </w:rPr>
        <w:t>If</w:t>
      </w:r>
      <w:r w:rsidR="002F4168" w:rsidRPr="002F4168">
        <w:rPr>
          <w:lang w:val="en-US"/>
        </w:rPr>
        <w:t xml:space="preserve"> the </w:t>
      </w:r>
      <w:r w:rsidR="00D7203C">
        <w:rPr>
          <w:lang w:val="en-US"/>
        </w:rPr>
        <w:t>clinical assessment and</w:t>
      </w:r>
      <w:r w:rsidR="002F4168" w:rsidRPr="002F4168">
        <w:rPr>
          <w:lang w:val="en-US"/>
        </w:rPr>
        <w:t xml:space="preserve"> health economic analysis </w:t>
      </w:r>
      <w:r w:rsidR="00D7203C">
        <w:rPr>
          <w:lang w:val="en-US"/>
        </w:rPr>
        <w:t>are</w:t>
      </w:r>
      <w:r w:rsidR="002F4168" w:rsidRPr="002F4168">
        <w:rPr>
          <w:lang w:val="en-US"/>
        </w:rPr>
        <w:t xml:space="preserve"> exclusively informed by</w:t>
      </w:r>
      <w:r>
        <w:rPr>
          <w:lang w:val="en-US"/>
        </w:rPr>
        <w:t xml:space="preserve"> a head-to-head study with </w:t>
      </w:r>
      <w:r w:rsidR="00121B59">
        <w:rPr>
          <w:lang w:val="en-US"/>
        </w:rPr>
        <w:t>the most relevant</w:t>
      </w:r>
      <w:r w:rsidR="002F4168" w:rsidRPr="002F4168">
        <w:rPr>
          <w:lang w:val="en-US"/>
        </w:rPr>
        <w:t xml:space="preserve"> </w:t>
      </w:r>
      <w:r>
        <w:rPr>
          <w:lang w:val="en-US"/>
        </w:rPr>
        <w:t xml:space="preserve">comparator </w:t>
      </w:r>
      <w:r w:rsidR="00121B59">
        <w:rPr>
          <w:lang w:val="en-US"/>
        </w:rPr>
        <w:t>in</w:t>
      </w:r>
      <w:r>
        <w:rPr>
          <w:lang w:val="en-US"/>
        </w:rPr>
        <w:t xml:space="preserve"> Danish clinical practice, the literature search for efficacy and safety studies can be omitted.</w:t>
      </w:r>
    </w:p>
    <w:p w14:paraId="119E1E99" w14:textId="79415191" w:rsidR="009D2BF5" w:rsidRDefault="009D2BF5" w:rsidP="009D2BF5">
      <w:pPr>
        <w:rPr>
          <w:lang w:val="en-US"/>
        </w:rPr>
      </w:pPr>
      <w:r>
        <w:rPr>
          <w:lang w:val="en-US"/>
        </w:rPr>
        <w:t xml:space="preserve">If existing systematic literature review(s) (SLR) are used, these must be adapted to the current application. </w:t>
      </w:r>
      <w:r w:rsidRPr="00ED4C14">
        <w:rPr>
          <w:lang w:val="en-US"/>
        </w:rPr>
        <w:t xml:space="preserve">See </w:t>
      </w:r>
      <w:r w:rsidR="006E3FD8">
        <w:rPr>
          <w:lang w:val="en-US"/>
        </w:rPr>
        <w:fldChar w:fldCharType="begin"/>
      </w:r>
      <w:r w:rsidR="006E3FD8" w:rsidRPr="00DB5C7E">
        <w:rPr>
          <w:lang w:val="en-US"/>
        </w:rPr>
        <w:instrText xml:space="preserve"> REF _Ref137632311 \n \h </w:instrText>
      </w:r>
      <w:r w:rsidR="006E3FD8">
        <w:rPr>
          <w:lang w:val="en-US"/>
        </w:rPr>
        <w:instrText xml:space="preserve"> \* MERGEFORMAT </w:instrText>
      </w:r>
      <w:r w:rsidR="006E3FD8">
        <w:rPr>
          <w:lang w:val="en-US"/>
        </w:rPr>
      </w:r>
      <w:r w:rsidR="006E3FD8">
        <w:rPr>
          <w:lang w:val="en-US"/>
        </w:rPr>
        <w:fldChar w:fldCharType="separate"/>
      </w:r>
      <w:ins w:id="143" w:author="Daria Irena Markov" w:date="2023-10-31T13:41:00Z">
        <w:r w:rsidR="00FD714F" w:rsidRPr="00FD714F">
          <w:rPr>
            <w:rFonts w:ascii="Arial" w:hAnsi="Arial" w:cs="Arial"/>
            <w:lang w:val="en-US"/>
            <w:rPrChange w:id="144" w:author="Daria Irena Markov" w:date="2023-10-31T13:41:00Z">
              <w:rPr>
                <w:lang w:val="en-US"/>
              </w:rPr>
            </w:rPrChange>
          </w:rPr>
          <w:t>Appendix</w:t>
        </w:r>
        <w:r w:rsidR="00FD714F">
          <w:rPr>
            <w:lang w:val="en-US"/>
          </w:rPr>
          <w:t xml:space="preserve"> H</w:t>
        </w:r>
      </w:ins>
      <w:del w:id="145" w:author="Daria Irena Markov" w:date="2023-10-31T13:41:00Z">
        <w:r w:rsidR="00DF6163" w:rsidRPr="00DF6163" w:rsidDel="00FD714F">
          <w:rPr>
            <w:rFonts w:ascii="Arial" w:hAnsi="Arial" w:cs="Arial"/>
            <w:cs/>
            <w:lang w:val="en-US"/>
          </w:rPr>
          <w:delText>‎</w:delText>
        </w:r>
        <w:r w:rsidR="00DF6163" w:rsidDel="00FD714F">
          <w:rPr>
            <w:lang w:val="en-US"/>
          </w:rPr>
          <w:delText>Appendix H</w:delText>
        </w:r>
      </w:del>
      <w:r w:rsidR="006E3FD8">
        <w:rPr>
          <w:lang w:val="en-US"/>
        </w:rPr>
        <w:fldChar w:fldCharType="end"/>
      </w:r>
      <w:r w:rsidR="006E3FD8">
        <w:rPr>
          <w:lang w:val="en-US"/>
        </w:rPr>
        <w:t>.</w:t>
      </w:r>
      <w:r w:rsidR="00ED4C14">
        <w:rPr>
          <w:lang w:val="en-US"/>
        </w:rPr>
        <w:t xml:space="preserve"> </w:t>
      </w:r>
      <w:r w:rsidRPr="00ED4C14">
        <w:rPr>
          <w:lang w:val="en-US"/>
        </w:rPr>
        <w:t>for the requirements.</w:t>
      </w:r>
      <w:r w:rsidR="00111F2F">
        <w:rPr>
          <w:lang w:val="en-US"/>
        </w:rPr>
        <w:t>]</w:t>
      </w:r>
    </w:p>
    <w:p w14:paraId="7A089A3C" w14:textId="77777777" w:rsidR="009D2BF5" w:rsidRPr="00340F2E" w:rsidRDefault="009D2BF5" w:rsidP="000039FE">
      <w:pPr>
        <w:pStyle w:val="Overskrift2"/>
        <w:rPr>
          <w:lang w:val="en-US"/>
        </w:rPr>
      </w:pPr>
      <w:bookmarkStart w:id="146" w:name="_1pxezwc"/>
      <w:bookmarkStart w:id="147" w:name="_Toc130121764"/>
      <w:bookmarkStart w:id="148" w:name="_Toc148618884"/>
      <w:bookmarkEnd w:id="146"/>
      <w:r w:rsidRPr="00340F2E">
        <w:rPr>
          <w:lang w:val="en-US"/>
        </w:rPr>
        <w:t>Literature used for the clinical assessment</w:t>
      </w:r>
      <w:bookmarkEnd w:id="147"/>
      <w:bookmarkEnd w:id="148"/>
    </w:p>
    <w:p w14:paraId="295B7D8F" w14:textId="77777777" w:rsidR="00E1718E" w:rsidRDefault="00BD15A4" w:rsidP="009D2BF5">
      <w:pPr>
        <w:rPr>
          <w:lang w:val="en-US"/>
        </w:rPr>
      </w:pPr>
      <w:r>
        <w:rPr>
          <w:lang w:val="en-US"/>
        </w:rPr>
        <w:t>[</w:t>
      </w:r>
      <w:r w:rsidR="009D2BF5">
        <w:rPr>
          <w:lang w:val="en-US"/>
        </w:rPr>
        <w:t xml:space="preserve">State whether a literature search was conducted, or </w:t>
      </w:r>
      <w:r w:rsidR="00217371">
        <w:rPr>
          <w:lang w:val="en-US"/>
        </w:rPr>
        <w:t>whether</w:t>
      </w:r>
      <w:r w:rsidR="009D2BF5">
        <w:rPr>
          <w:lang w:val="en-US"/>
        </w:rPr>
        <w:t xml:space="preserve"> the application is based on a head-to-head study with a comparator relevant to Danish clinical practice. </w:t>
      </w:r>
    </w:p>
    <w:p w14:paraId="3711FB04" w14:textId="22CD2779" w:rsidR="009D2BF5" w:rsidRDefault="009D2BF5" w:rsidP="009D2BF5">
      <w:pPr>
        <w:rPr>
          <w:lang w:val="en-US"/>
        </w:rPr>
      </w:pPr>
      <w:r>
        <w:rPr>
          <w:lang w:val="en-US"/>
        </w:rPr>
        <w:t xml:space="preserve">The literature search must be described in </w:t>
      </w:r>
      <w:r w:rsidR="00094863" w:rsidRPr="00DB5C7E">
        <w:rPr>
          <w:lang w:val="en-US"/>
        </w:rPr>
        <w:t>‎</w:t>
      </w:r>
      <w:r w:rsidR="00DB5C7E">
        <w:rPr>
          <w:lang w:val="en-US"/>
        </w:rPr>
        <w:fldChar w:fldCharType="begin"/>
      </w:r>
      <w:r w:rsidR="00DB5C7E" w:rsidRPr="00DB5C7E">
        <w:rPr>
          <w:lang w:val="en-US"/>
        </w:rPr>
        <w:instrText xml:space="preserve"> REF _Ref137632311 \n \h </w:instrText>
      </w:r>
      <w:r w:rsidR="00DB5C7E">
        <w:rPr>
          <w:lang w:val="en-US"/>
        </w:rPr>
        <w:instrText xml:space="preserve"> \* MERGEFORMAT </w:instrText>
      </w:r>
      <w:r w:rsidR="00DB5C7E">
        <w:rPr>
          <w:lang w:val="en-US"/>
        </w:rPr>
      </w:r>
      <w:r w:rsidR="00DB5C7E">
        <w:rPr>
          <w:lang w:val="en-US"/>
        </w:rPr>
        <w:fldChar w:fldCharType="separate"/>
      </w:r>
      <w:ins w:id="149" w:author="Daria Irena Markov" w:date="2023-10-31T13:41:00Z">
        <w:r w:rsidR="00FD714F" w:rsidRPr="00FD714F">
          <w:rPr>
            <w:rFonts w:ascii="Arial" w:hAnsi="Arial" w:cs="Arial"/>
            <w:lang w:val="en-US"/>
            <w:rPrChange w:id="150" w:author="Daria Irena Markov" w:date="2023-10-31T13:41:00Z">
              <w:rPr>
                <w:lang w:val="en-US"/>
              </w:rPr>
            </w:rPrChange>
          </w:rPr>
          <w:t>Appendix</w:t>
        </w:r>
        <w:r w:rsidR="00FD714F">
          <w:rPr>
            <w:lang w:val="en-US"/>
          </w:rPr>
          <w:t xml:space="preserve"> H</w:t>
        </w:r>
      </w:ins>
      <w:del w:id="151" w:author="Daria Irena Markov" w:date="2023-10-31T13:41:00Z">
        <w:r w:rsidR="00DF6163" w:rsidRPr="00DF6163" w:rsidDel="00FD714F">
          <w:rPr>
            <w:rFonts w:ascii="Arial" w:hAnsi="Arial" w:cs="Arial"/>
            <w:cs/>
            <w:lang w:val="en-US"/>
          </w:rPr>
          <w:delText>‎</w:delText>
        </w:r>
        <w:r w:rsidR="00DF6163" w:rsidDel="00FD714F">
          <w:rPr>
            <w:lang w:val="en-US"/>
          </w:rPr>
          <w:delText>Appendix H</w:delText>
        </w:r>
      </w:del>
      <w:r w:rsidR="00DB5C7E">
        <w:rPr>
          <w:lang w:val="en-US"/>
        </w:rPr>
        <w:fldChar w:fldCharType="end"/>
      </w:r>
      <w:r w:rsidR="00DB5C7E">
        <w:rPr>
          <w:lang w:val="en-US"/>
        </w:rPr>
        <w:t>.</w:t>
      </w:r>
      <w:r w:rsidR="00F37FF5">
        <w:rPr>
          <w:lang w:val="en-US"/>
        </w:rPr>
        <w:t xml:space="preserve"> </w:t>
      </w:r>
      <w:r>
        <w:rPr>
          <w:lang w:val="en-US"/>
        </w:rPr>
        <w:t xml:space="preserve">In </w:t>
      </w:r>
      <w:r w:rsidRPr="0090301D">
        <w:rPr>
          <w:color w:val="373737" w:themeColor="accent2" w:themeShade="40"/>
          <w:lang w:val="en-US"/>
        </w:rPr>
        <w:fldChar w:fldCharType="begin"/>
      </w:r>
      <w:r w:rsidRPr="0090301D">
        <w:rPr>
          <w:color w:val="373737" w:themeColor="accent2" w:themeShade="40"/>
          <w:highlight w:val="yellow"/>
          <w:lang w:val="en-US"/>
        </w:rPr>
        <w:instrText xml:space="preserve"> REF _Ref127347255 \h  \* MERGEFORMAT </w:instrText>
      </w:r>
      <w:r w:rsidRPr="0090301D">
        <w:rPr>
          <w:color w:val="373737" w:themeColor="accent2" w:themeShade="40"/>
          <w:lang w:val="en-US"/>
        </w:rPr>
      </w:r>
      <w:r w:rsidRPr="0090301D">
        <w:rPr>
          <w:color w:val="373737" w:themeColor="accent2" w:themeShade="40"/>
          <w:lang w:val="en-US"/>
        </w:rPr>
        <w:fldChar w:fldCharType="separate"/>
      </w:r>
      <w:ins w:id="152" w:author="Daria Irena Markov" w:date="2023-10-31T13:41:00Z">
        <w:r w:rsidR="00FD714F" w:rsidRPr="00FD714F">
          <w:rPr>
            <w:color w:val="373737" w:themeColor="accent2" w:themeShade="40"/>
            <w:lang w:val="en-US"/>
            <w:rPrChange w:id="153" w:author="Daria Irena Markov" w:date="2023-10-31T13:41:00Z">
              <w:rPr>
                <w:lang w:val="en-US"/>
              </w:rPr>
            </w:rPrChange>
          </w:rPr>
          <w:t xml:space="preserve">Table </w:t>
        </w:r>
        <w:r w:rsidR="00FD714F" w:rsidRPr="00FD714F">
          <w:rPr>
            <w:color w:val="373737" w:themeColor="accent2" w:themeShade="40"/>
            <w:lang w:val="en-US"/>
            <w:rPrChange w:id="154" w:author="Daria Irena Markov" w:date="2023-10-31T13:41:00Z">
              <w:rPr>
                <w:noProof/>
                <w:lang w:val="en-US"/>
              </w:rPr>
            </w:rPrChange>
          </w:rPr>
          <w:t>5</w:t>
        </w:r>
      </w:ins>
      <w:del w:id="155" w:author="Daria Irena Markov" w:date="2023-10-31T13:41:00Z">
        <w:r w:rsidR="00DF6163" w:rsidRPr="00DF6163" w:rsidDel="00FD714F">
          <w:rPr>
            <w:color w:val="373737" w:themeColor="accent2" w:themeShade="40"/>
            <w:lang w:val="en-US"/>
          </w:rPr>
          <w:delText>Table 5</w:delText>
        </w:r>
      </w:del>
      <w:r w:rsidRPr="0090301D">
        <w:rPr>
          <w:color w:val="373737" w:themeColor="accent2" w:themeShade="40"/>
          <w:lang w:val="en-US"/>
        </w:rPr>
        <w:fldChar w:fldCharType="end"/>
      </w:r>
      <w:r w:rsidR="00CD2EBB">
        <w:rPr>
          <w:color w:val="373737" w:themeColor="accent2" w:themeShade="40"/>
          <w:lang w:val="en-US"/>
        </w:rPr>
        <w:t>,</w:t>
      </w:r>
      <w:r>
        <w:rPr>
          <w:lang w:val="en-US"/>
        </w:rPr>
        <w:t xml:space="preserve"> please list the literature used in the clinical assessment.</w:t>
      </w:r>
      <w:r w:rsidR="00BD15A4">
        <w:rPr>
          <w:lang w:val="en-US"/>
        </w:rPr>
        <w:t>]</w:t>
      </w:r>
    </w:p>
    <w:p w14:paraId="39C0FD1F" w14:textId="77777777" w:rsidR="00C27FB3" w:rsidRDefault="00C27FB3" w:rsidP="00851720">
      <w:pPr>
        <w:rPr>
          <w:lang w:val="en-US"/>
        </w:rPr>
      </w:pPr>
    </w:p>
    <w:p w14:paraId="102A27F0" w14:textId="6D2BB80D" w:rsidR="00C065D0" w:rsidRPr="00F30B42" w:rsidRDefault="00C065D0" w:rsidP="00851720">
      <w:pPr>
        <w:rPr>
          <w:lang w:val="en-US"/>
        </w:rPr>
        <w:sectPr w:rsidR="00C065D0" w:rsidRPr="00F30B42" w:rsidSect="00F95E26">
          <w:headerReference w:type="default" r:id="rId30"/>
          <w:footerReference w:type="default" r:id="rId31"/>
          <w:pgSz w:w="11906" w:h="16838" w:code="9"/>
          <w:pgMar w:top="2041" w:right="1928" w:bottom="1644" w:left="2722" w:header="567" w:footer="709" w:gutter="0"/>
          <w:pgNumType w:start="1"/>
          <w:cols w:space="708"/>
          <w:docGrid w:linePitch="360"/>
        </w:sectPr>
      </w:pPr>
    </w:p>
    <w:p w14:paraId="4A82775A" w14:textId="16CF8720" w:rsidR="00560D64" w:rsidRPr="00C132CC" w:rsidRDefault="00560D64" w:rsidP="00BA2650">
      <w:pPr>
        <w:pStyle w:val="Tabeltitel-Grn"/>
        <w:rPr>
          <w:lang w:val="en-US"/>
        </w:rPr>
      </w:pPr>
      <w:bookmarkStart w:id="156" w:name="_49x2ik5"/>
      <w:bookmarkStart w:id="157" w:name="_Ref127347255"/>
      <w:bookmarkStart w:id="158" w:name="_Ref127347242"/>
      <w:bookmarkStart w:id="159" w:name="_Toc135636262"/>
      <w:bookmarkEnd w:id="156"/>
      <w:r w:rsidRPr="00E859BB">
        <w:rPr>
          <w:lang w:val="en-US"/>
        </w:rPr>
        <w:lastRenderedPageBreak/>
        <w:t xml:space="preserve">Table </w:t>
      </w:r>
      <w:r w:rsidRPr="00E859BB">
        <w:rPr>
          <w:lang w:val="en-US"/>
        </w:rPr>
        <w:fldChar w:fldCharType="begin"/>
      </w:r>
      <w:r w:rsidRPr="00E859BB">
        <w:rPr>
          <w:lang w:val="en-US"/>
        </w:rPr>
        <w:instrText xml:space="preserve"> SEQ Table \* ARABIC </w:instrText>
      </w:r>
      <w:r w:rsidRPr="00E859BB">
        <w:rPr>
          <w:lang w:val="en-US"/>
        </w:rPr>
        <w:fldChar w:fldCharType="separate"/>
      </w:r>
      <w:r w:rsidR="00FD714F">
        <w:rPr>
          <w:noProof/>
          <w:lang w:val="en-US"/>
        </w:rPr>
        <w:t>5</w:t>
      </w:r>
      <w:r w:rsidRPr="00E859BB">
        <w:rPr>
          <w:lang w:val="en-US"/>
        </w:rPr>
        <w:fldChar w:fldCharType="end"/>
      </w:r>
      <w:bookmarkEnd w:id="157"/>
      <w:r w:rsidRPr="00E859BB">
        <w:rPr>
          <w:lang w:val="en-US"/>
        </w:rPr>
        <w:t xml:space="preserve"> Relevant literature included in the assessment of efficacy and safety [sample text in table for full paper, data on file and conference abstract]</w:t>
      </w:r>
      <w:bookmarkEnd w:id="158"/>
      <w:bookmarkEnd w:id="159"/>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2914"/>
        <w:gridCol w:w="2937"/>
        <w:gridCol w:w="2891"/>
        <w:gridCol w:w="2914"/>
        <w:gridCol w:w="2914"/>
      </w:tblGrid>
      <w:tr w:rsidR="00FF531C" w:rsidRPr="00C10045" w14:paraId="631061AE" w14:textId="77777777" w:rsidTr="00843541">
        <w:trPr>
          <w:cnfStyle w:val="100000000000" w:firstRow="1" w:lastRow="0" w:firstColumn="0" w:lastColumn="0" w:oddVBand="0" w:evenVBand="0" w:oddHBand="0" w:evenHBand="0" w:firstRowFirstColumn="0" w:firstRowLastColumn="0" w:lastRowFirstColumn="0" w:lastRowLastColumn="0"/>
          <w:tblHeader/>
        </w:trPr>
        <w:tc>
          <w:tcPr>
            <w:tcW w:w="1000" w:type="pct"/>
          </w:tcPr>
          <w:p w14:paraId="0A2992E3" w14:textId="77777777" w:rsidR="00560D64" w:rsidRPr="002D3E3D" w:rsidRDefault="00560D64" w:rsidP="00B641D3">
            <w:pPr>
              <w:pStyle w:val="Tabel-Overskrift1"/>
              <w:rPr>
                <w:lang w:val="en-US"/>
              </w:rPr>
            </w:pPr>
            <w:r w:rsidRPr="002D3E3D">
              <w:rPr>
                <w:lang w:val="en-US"/>
              </w:rPr>
              <w:t>Reference</w:t>
            </w:r>
            <w:r w:rsidRPr="002D3E3D">
              <w:rPr>
                <w:lang w:val="en-US"/>
              </w:rPr>
              <w:br/>
              <w:t>(Full citation incl. reference number)*</w:t>
            </w:r>
          </w:p>
        </w:tc>
        <w:tc>
          <w:tcPr>
            <w:tcW w:w="1008" w:type="pct"/>
          </w:tcPr>
          <w:p w14:paraId="77F4C41C" w14:textId="77777777" w:rsidR="00560D64" w:rsidRPr="00BA2650" w:rsidRDefault="00560D64" w:rsidP="00B641D3">
            <w:pPr>
              <w:pStyle w:val="Tabel-Overskrift1"/>
            </w:pPr>
            <w:r w:rsidRPr="00BA2650">
              <w:t>Trial name*</w:t>
            </w:r>
          </w:p>
          <w:p w14:paraId="0414687A" w14:textId="77777777" w:rsidR="00560D64" w:rsidRPr="00BA2650" w:rsidRDefault="00560D64" w:rsidP="00B641D3">
            <w:pPr>
              <w:pStyle w:val="Tabel-Overskrift1"/>
            </w:pPr>
          </w:p>
        </w:tc>
        <w:tc>
          <w:tcPr>
            <w:tcW w:w="992" w:type="pct"/>
          </w:tcPr>
          <w:p w14:paraId="1DF8BF01" w14:textId="77777777" w:rsidR="00560D64" w:rsidRPr="00BA2650" w:rsidRDefault="00560D64" w:rsidP="00B641D3">
            <w:pPr>
              <w:pStyle w:val="Tabel-Overskrift1"/>
            </w:pPr>
            <w:r w:rsidRPr="00BA2650">
              <w:t>NCT identifier</w:t>
            </w:r>
          </w:p>
        </w:tc>
        <w:tc>
          <w:tcPr>
            <w:tcW w:w="1000" w:type="pct"/>
          </w:tcPr>
          <w:p w14:paraId="6AC4430E" w14:textId="6E65F477" w:rsidR="00560D64" w:rsidRPr="002D3E3D" w:rsidRDefault="00560D64" w:rsidP="00B641D3">
            <w:pPr>
              <w:pStyle w:val="Tabel-Overskrift1"/>
              <w:rPr>
                <w:lang w:val="en-US"/>
              </w:rPr>
            </w:pPr>
            <w:r w:rsidRPr="002D3E3D">
              <w:rPr>
                <w:lang w:val="en-US"/>
              </w:rPr>
              <w:t>Dates of study</w:t>
            </w:r>
            <w:r w:rsidRPr="002D3E3D">
              <w:rPr>
                <w:lang w:val="en-US"/>
              </w:rPr>
              <w:br/>
              <w:t>(</w:t>
            </w:r>
            <w:r w:rsidR="00BA2650" w:rsidRPr="002D3E3D">
              <w:rPr>
                <w:lang w:val="en-US"/>
              </w:rPr>
              <w:t>S</w:t>
            </w:r>
            <w:r w:rsidRPr="002D3E3D">
              <w:rPr>
                <w:lang w:val="en-US"/>
              </w:rPr>
              <w:t>tart and expected completion date, data cut-off and expected data cut-offs)</w:t>
            </w:r>
          </w:p>
        </w:tc>
        <w:tc>
          <w:tcPr>
            <w:tcW w:w="1000" w:type="pct"/>
          </w:tcPr>
          <w:p w14:paraId="064D6B0C" w14:textId="77777777" w:rsidR="00560D64" w:rsidRPr="00BA2650" w:rsidRDefault="00560D64" w:rsidP="00B641D3">
            <w:pPr>
              <w:pStyle w:val="Tabel-Overskrift1"/>
            </w:pPr>
            <w:r w:rsidRPr="00BA2650">
              <w:t xml:space="preserve">Used in comparison of* </w:t>
            </w:r>
          </w:p>
        </w:tc>
      </w:tr>
      <w:tr w:rsidR="00FF531C" w:rsidRPr="00C87678" w14:paraId="2F9B08A0" w14:textId="77777777" w:rsidTr="00843541">
        <w:tc>
          <w:tcPr>
            <w:tcW w:w="1000" w:type="pct"/>
          </w:tcPr>
          <w:p w14:paraId="1B50A679"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Full paper James ND, Sydes MR, Clarke NW, et al. Systemic therapy for advancing or metastatic prostate cancer (STAMPEDE): a multi-arm, multistage randomized controlled trial. BJU Int. 2009 Feb;103(4):464-9. [5]</w:t>
            </w:r>
          </w:p>
        </w:tc>
        <w:tc>
          <w:tcPr>
            <w:tcW w:w="1008" w:type="pct"/>
          </w:tcPr>
          <w:p w14:paraId="000F4395" w14:textId="77777777" w:rsidR="00560D64" w:rsidRPr="0048363E" w:rsidRDefault="00560D64" w:rsidP="00B641D3">
            <w:pPr>
              <w:pStyle w:val="Tabel-Tekst"/>
              <w:rPr>
                <w:color w:val="808080" w:themeColor="background1" w:themeShade="80"/>
              </w:rPr>
            </w:pPr>
            <w:r w:rsidRPr="0048363E">
              <w:rPr>
                <w:color w:val="808080" w:themeColor="background1" w:themeShade="80"/>
              </w:rPr>
              <w:t>STAMPEDE</w:t>
            </w:r>
          </w:p>
        </w:tc>
        <w:tc>
          <w:tcPr>
            <w:tcW w:w="992" w:type="pct"/>
          </w:tcPr>
          <w:p w14:paraId="64A05383" w14:textId="77777777" w:rsidR="00560D64" w:rsidRPr="0048363E" w:rsidRDefault="00560D64" w:rsidP="00B641D3">
            <w:pPr>
              <w:pStyle w:val="Tabel-Tekst"/>
              <w:rPr>
                <w:color w:val="808080" w:themeColor="background1" w:themeShade="80"/>
              </w:rPr>
            </w:pPr>
            <w:r w:rsidRPr="0048363E">
              <w:rPr>
                <w:color w:val="808080" w:themeColor="background1" w:themeShade="80"/>
              </w:rPr>
              <w:t>NCT00268476</w:t>
            </w:r>
          </w:p>
        </w:tc>
        <w:tc>
          <w:tcPr>
            <w:tcW w:w="1000" w:type="pct"/>
          </w:tcPr>
          <w:p w14:paraId="75B0C51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Start: DD/MM/YY</w:t>
            </w:r>
          </w:p>
          <w:p w14:paraId="6EE5F727" w14:textId="6067EF90"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Completion: DD/MM/YY</w:t>
            </w:r>
          </w:p>
          <w:p w14:paraId="07478D9B"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Data cut-off DD/MM/YY</w:t>
            </w:r>
          </w:p>
          <w:p w14:paraId="5F101F4A" w14:textId="5CF0DEDD" w:rsidR="00560D64" w:rsidRPr="0048363E" w:rsidRDefault="00D62E2A" w:rsidP="00B641D3">
            <w:pPr>
              <w:pStyle w:val="Tabel-Tekst"/>
              <w:rPr>
                <w:color w:val="808080" w:themeColor="background1" w:themeShade="80"/>
                <w:lang w:val="en-US"/>
              </w:rPr>
            </w:pPr>
            <w:r w:rsidRPr="0048363E">
              <w:rPr>
                <w:color w:val="808080" w:themeColor="background1" w:themeShade="80"/>
                <w:lang w:val="en-US"/>
              </w:rPr>
              <w:t>Future</w:t>
            </w:r>
            <w:r w:rsidR="00560D64" w:rsidRPr="0048363E">
              <w:rPr>
                <w:color w:val="808080" w:themeColor="background1" w:themeShade="80"/>
                <w:lang w:val="en-US"/>
              </w:rPr>
              <w:t xml:space="preserve"> data cut-off</w:t>
            </w:r>
            <w:r w:rsidRPr="0048363E">
              <w:rPr>
                <w:color w:val="808080" w:themeColor="background1" w:themeShade="80"/>
                <w:lang w:val="en-US"/>
              </w:rPr>
              <w:t>s</w:t>
            </w:r>
            <w:r w:rsidR="00560D64" w:rsidRPr="0048363E">
              <w:rPr>
                <w:color w:val="808080" w:themeColor="background1" w:themeShade="80"/>
                <w:lang w:val="en-US"/>
              </w:rPr>
              <w:t xml:space="preserve"> DD/MM/YY</w:t>
            </w:r>
          </w:p>
        </w:tc>
        <w:tc>
          <w:tcPr>
            <w:tcW w:w="1000" w:type="pct"/>
          </w:tcPr>
          <w:p w14:paraId="088D4BA1"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&lt;intervention&gt; vs. &lt;comparator&gt; for &lt;population&gt;</w:t>
            </w:r>
          </w:p>
        </w:tc>
      </w:tr>
      <w:tr w:rsidR="00FF531C" w:rsidRPr="00C87678" w14:paraId="308FBD48" w14:textId="77777777" w:rsidTr="00843541">
        <w:tc>
          <w:tcPr>
            <w:tcW w:w="1000" w:type="pct"/>
          </w:tcPr>
          <w:p w14:paraId="69A6B13F" w14:textId="77777777" w:rsidR="00560D64" w:rsidRPr="0048363E" w:rsidRDefault="00560D64" w:rsidP="00B641D3">
            <w:pPr>
              <w:pStyle w:val="Tabel-Tekst"/>
              <w:rPr>
                <w:color w:val="808080" w:themeColor="background1" w:themeShade="80"/>
              </w:rPr>
            </w:pPr>
            <w:r w:rsidRPr="0048363E">
              <w:rPr>
                <w:color w:val="808080" w:themeColor="background1" w:themeShade="80"/>
                <w:lang w:val="en-US"/>
              </w:rPr>
              <w:t xml:space="preserve">Data on file Unpublished data 2023.: DRUG-Z Clinical Study Report. </w:t>
            </w:r>
            <w:r w:rsidRPr="0048363E">
              <w:rPr>
                <w:color w:val="808080" w:themeColor="background1" w:themeShade="80"/>
              </w:rPr>
              <w:t xml:space="preserve">[2] </w:t>
            </w:r>
          </w:p>
        </w:tc>
        <w:tc>
          <w:tcPr>
            <w:tcW w:w="1008" w:type="pct"/>
          </w:tcPr>
          <w:p w14:paraId="3AEAB6E6" w14:textId="77777777" w:rsidR="00560D64" w:rsidRPr="0048363E" w:rsidRDefault="00560D64" w:rsidP="00B641D3">
            <w:pPr>
              <w:pStyle w:val="Tabel-Tekst"/>
              <w:rPr>
                <w:color w:val="808080" w:themeColor="background1" w:themeShade="80"/>
              </w:rPr>
            </w:pPr>
            <w:r w:rsidRPr="0048363E">
              <w:rPr>
                <w:color w:val="808080" w:themeColor="background1" w:themeShade="80"/>
              </w:rPr>
              <w:t>DRUG-Z 123</w:t>
            </w:r>
          </w:p>
        </w:tc>
        <w:tc>
          <w:tcPr>
            <w:tcW w:w="992" w:type="pct"/>
          </w:tcPr>
          <w:p w14:paraId="59775671" w14:textId="77777777" w:rsidR="00560D64" w:rsidRPr="0048363E" w:rsidRDefault="00560D64" w:rsidP="00B641D3">
            <w:pPr>
              <w:pStyle w:val="Tabel-Tekst"/>
              <w:rPr>
                <w:color w:val="808080" w:themeColor="background1" w:themeShade="80"/>
              </w:rPr>
            </w:pPr>
            <w:r w:rsidRPr="0048363E">
              <w:rPr>
                <w:color w:val="808080" w:themeColor="background1" w:themeShade="80"/>
              </w:rPr>
              <w:t>NCT12345678</w:t>
            </w:r>
          </w:p>
        </w:tc>
        <w:tc>
          <w:tcPr>
            <w:tcW w:w="1000" w:type="pct"/>
          </w:tcPr>
          <w:p w14:paraId="523C126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Start: DD/MM/YY</w:t>
            </w:r>
          </w:p>
          <w:p w14:paraId="659BD695"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Completion: DD/MM/YY</w:t>
            </w:r>
          </w:p>
        </w:tc>
        <w:tc>
          <w:tcPr>
            <w:tcW w:w="1000" w:type="pct"/>
          </w:tcPr>
          <w:p w14:paraId="2683FD0E" w14:textId="77777777" w:rsidR="00560D64" w:rsidRPr="0048363E" w:rsidRDefault="00560D64" w:rsidP="00B641D3">
            <w:pPr>
              <w:pStyle w:val="Tabel-Tekst"/>
              <w:rPr>
                <w:color w:val="808080" w:themeColor="background1" w:themeShade="80"/>
                <w:lang w:val="en-US"/>
              </w:rPr>
            </w:pPr>
            <w:r w:rsidRPr="0048363E">
              <w:rPr>
                <w:color w:val="808080" w:themeColor="background1" w:themeShade="80"/>
                <w:lang w:val="en-US"/>
              </w:rPr>
              <w:t>&lt;intervention&gt; vs. &lt;comparator&gt; for &lt;population&gt;</w:t>
            </w:r>
          </w:p>
        </w:tc>
      </w:tr>
    </w:tbl>
    <w:p w14:paraId="160DE92B" w14:textId="2CFB712D" w:rsidR="00560D64" w:rsidRPr="002D3E3D" w:rsidRDefault="00560D64" w:rsidP="00A3731C">
      <w:pPr>
        <w:pStyle w:val="Tabel-note"/>
        <w:rPr>
          <w:lang w:val="en-US"/>
        </w:rPr>
      </w:pPr>
      <w:r w:rsidRPr="002D3E3D">
        <w:rPr>
          <w:lang w:val="en-US"/>
        </w:rPr>
        <w:t xml:space="preserve">* If there are several publications connected to a trial, include all </w:t>
      </w:r>
      <w:r w:rsidR="004042AA">
        <w:rPr>
          <w:lang w:val="en-US"/>
        </w:rPr>
        <w:t xml:space="preserve">publications </w:t>
      </w:r>
      <w:r w:rsidRPr="002D3E3D">
        <w:rPr>
          <w:lang w:val="en-US"/>
        </w:rPr>
        <w:t>used.</w:t>
      </w:r>
    </w:p>
    <w:p w14:paraId="200307EC" w14:textId="77777777" w:rsidR="00761CE9" w:rsidRPr="002D3E3D" w:rsidRDefault="00761CE9" w:rsidP="00C90928">
      <w:pPr>
        <w:rPr>
          <w:lang w:val="en-US"/>
        </w:rPr>
      </w:pPr>
    </w:p>
    <w:p w14:paraId="57552C17" w14:textId="38C581C6" w:rsidR="00F06F39" w:rsidRPr="002D3E3D" w:rsidRDefault="00FF7350" w:rsidP="00F06F39">
      <w:pPr>
        <w:pStyle w:val="Overskrift2"/>
        <w:rPr>
          <w:lang w:val="en-US"/>
        </w:rPr>
      </w:pPr>
      <w:bookmarkStart w:id="160" w:name="_2p2csry"/>
      <w:bookmarkStart w:id="161" w:name="_Toc130121765"/>
      <w:bookmarkStart w:id="162" w:name="_Toc148618885"/>
      <w:bookmarkEnd w:id="160"/>
      <w:r w:rsidRPr="002D3E3D">
        <w:rPr>
          <w:lang w:val="en-US"/>
        </w:rPr>
        <w:t>L</w:t>
      </w:r>
      <w:r w:rsidR="00F06F39" w:rsidRPr="002D3E3D">
        <w:rPr>
          <w:lang w:val="en-US"/>
        </w:rPr>
        <w:t>iterature used for the assessment of health-related quality of life</w:t>
      </w:r>
      <w:bookmarkEnd w:id="161"/>
      <w:bookmarkEnd w:id="162"/>
    </w:p>
    <w:p w14:paraId="79895095" w14:textId="497C9E24" w:rsidR="00F06F39" w:rsidRDefault="00BD15A4" w:rsidP="00F06F39">
      <w:pPr>
        <w:rPr>
          <w:lang w:val="en-US"/>
        </w:rPr>
      </w:pPr>
      <w:r>
        <w:rPr>
          <w:lang w:val="en-US"/>
        </w:rPr>
        <w:t>[</w:t>
      </w:r>
      <w:r w:rsidR="00F06F39">
        <w:rPr>
          <w:lang w:val="en-US"/>
        </w:rPr>
        <w:t xml:space="preserve">State whether a literature search was conducted, or </w:t>
      </w:r>
      <w:r w:rsidR="00F470AA">
        <w:rPr>
          <w:lang w:val="en-US"/>
        </w:rPr>
        <w:t>whether</w:t>
      </w:r>
      <w:r w:rsidR="00F06F39">
        <w:rPr>
          <w:lang w:val="en-US"/>
        </w:rPr>
        <w:t xml:space="preserve"> </w:t>
      </w:r>
      <w:r w:rsidR="00F06F39" w:rsidRPr="00537B98">
        <w:rPr>
          <w:lang w:val="en-US"/>
        </w:rPr>
        <w:t>health-related quality of life</w:t>
      </w:r>
      <w:r w:rsidR="00F06F39">
        <w:rPr>
          <w:lang w:val="en-US"/>
        </w:rPr>
        <w:t xml:space="preserve"> data was solely obtained from a head-to-head study with a comparator relevant to Danish clinical practice. </w:t>
      </w:r>
    </w:p>
    <w:p w14:paraId="23E5695A" w14:textId="25B525E3" w:rsidR="00F06F39" w:rsidRDefault="00F06F39" w:rsidP="00F06F39">
      <w:pPr>
        <w:rPr>
          <w:lang w:val="en-US"/>
        </w:rPr>
      </w:pPr>
      <w:r w:rsidRPr="4AC3C884">
        <w:rPr>
          <w:lang w:val="en-US"/>
        </w:rPr>
        <w:t xml:space="preserve">The literature search must be described in </w:t>
      </w:r>
      <w:r w:rsidR="00527F5B">
        <w:rPr>
          <w:lang w:val="en-US"/>
        </w:rPr>
        <w:fldChar w:fldCharType="begin"/>
      </w:r>
      <w:r w:rsidR="00527F5B">
        <w:rPr>
          <w:lang w:val="en-US"/>
        </w:rPr>
        <w:instrText xml:space="preserve"> REF _Ref132643684 \r \h </w:instrText>
      </w:r>
      <w:r w:rsidR="00527F5B">
        <w:rPr>
          <w:lang w:val="en-US"/>
        </w:rPr>
      </w:r>
      <w:r w:rsidR="00527F5B">
        <w:rPr>
          <w:lang w:val="en-US"/>
        </w:rPr>
        <w:fldChar w:fldCharType="separate"/>
      </w:r>
      <w:ins w:id="163" w:author="Daria Irena Markov" w:date="2023-10-31T13:41:00Z">
        <w:r w:rsidR="00FD714F">
          <w:rPr>
            <w:lang w:val="en-US"/>
          </w:rPr>
          <w:t>Appendix I</w:t>
        </w:r>
      </w:ins>
      <w:del w:id="164" w:author="Daria Irena Markov" w:date="2023-10-31T13:41:00Z">
        <w:r w:rsidR="00DF6163" w:rsidDel="00FD714F">
          <w:rPr>
            <w:rFonts w:ascii="Arial" w:hAnsi="Arial" w:cs="Arial" w:hint="cs"/>
            <w:cs/>
            <w:lang w:val="en-US"/>
          </w:rPr>
          <w:delText>‎</w:delText>
        </w:r>
        <w:r w:rsidR="00DF6163" w:rsidDel="00FD714F">
          <w:rPr>
            <w:lang w:val="en-US"/>
          </w:rPr>
          <w:delText>Appendix I</w:delText>
        </w:r>
      </w:del>
      <w:r w:rsidR="00527F5B">
        <w:rPr>
          <w:lang w:val="en-US"/>
        </w:rPr>
        <w:fldChar w:fldCharType="end"/>
      </w:r>
      <w:r w:rsidR="00094863" w:rsidRPr="001B0DCF">
        <w:rPr>
          <w:rFonts w:ascii="Arial" w:eastAsia="Arial" w:hAnsi="Arial" w:cs="Arial"/>
          <w:lang w:val="en-US"/>
        </w:rPr>
        <w:t>‎</w:t>
      </w:r>
      <w:r w:rsidR="002318FE">
        <w:rPr>
          <w:lang w:val="en-US"/>
        </w:rPr>
        <w:t>.</w:t>
      </w:r>
      <w:r w:rsidR="00527F5B">
        <w:rPr>
          <w:lang w:val="en-US"/>
        </w:rPr>
        <w:t xml:space="preserve"> </w:t>
      </w:r>
      <w:r w:rsidR="00C14B1A">
        <w:rPr>
          <w:lang w:val="en-US"/>
        </w:rPr>
        <w:t>P</w:t>
      </w:r>
      <w:r>
        <w:rPr>
          <w:lang w:val="en-US"/>
        </w:rPr>
        <w:t>lease list the literature used for health</w:t>
      </w:r>
      <w:r w:rsidRPr="4AC3C884">
        <w:rPr>
          <w:lang w:val="en-US"/>
        </w:rPr>
        <w:t>-</w:t>
      </w:r>
      <w:r>
        <w:rPr>
          <w:lang w:val="en-US"/>
        </w:rPr>
        <w:t>related quality of life</w:t>
      </w:r>
      <w:r w:rsidR="00EF395B">
        <w:rPr>
          <w:lang w:val="en-US"/>
        </w:rPr>
        <w:t xml:space="preserve"> in </w:t>
      </w:r>
      <w:r w:rsidR="00104B22">
        <w:rPr>
          <w:lang w:val="en-US"/>
        </w:rPr>
        <w:fldChar w:fldCharType="begin"/>
      </w:r>
      <w:r w:rsidR="00104B22">
        <w:rPr>
          <w:lang w:val="en-US"/>
        </w:rPr>
        <w:instrText xml:space="preserve"> REF _Ref127355077 \h </w:instrText>
      </w:r>
      <w:r w:rsidR="00104B22">
        <w:rPr>
          <w:lang w:val="en-US"/>
        </w:rPr>
      </w:r>
      <w:r w:rsidR="00104B22">
        <w:rPr>
          <w:lang w:val="en-US"/>
        </w:rPr>
        <w:fldChar w:fldCharType="separate"/>
      </w:r>
      <w:ins w:id="165" w:author="Daria Irena Markov" w:date="2023-10-31T13:41:00Z">
        <w:r w:rsidR="00FD714F" w:rsidRPr="00E859BB">
          <w:rPr>
            <w:lang w:val="en-US"/>
          </w:rPr>
          <w:t xml:space="preserve">Table </w:t>
        </w:r>
        <w:r w:rsidR="00FD714F">
          <w:rPr>
            <w:noProof/>
            <w:lang w:val="en-US"/>
          </w:rPr>
          <w:t>6</w:t>
        </w:r>
      </w:ins>
      <w:del w:id="166" w:author="Daria Irena Markov" w:date="2023-10-31T13:41:00Z">
        <w:r w:rsidR="00DF6163" w:rsidRPr="00E859BB" w:rsidDel="00FD714F">
          <w:rPr>
            <w:lang w:val="en-US"/>
          </w:rPr>
          <w:delText xml:space="preserve">Table </w:delText>
        </w:r>
        <w:r w:rsidR="00DF6163" w:rsidDel="00FD714F">
          <w:rPr>
            <w:noProof/>
            <w:lang w:val="en-US"/>
          </w:rPr>
          <w:delText>6</w:delText>
        </w:r>
      </w:del>
      <w:r w:rsidR="00104B22">
        <w:rPr>
          <w:lang w:val="en-US"/>
        </w:rPr>
        <w:fldChar w:fldCharType="end"/>
      </w:r>
      <w:r>
        <w:rPr>
          <w:lang w:val="en-US"/>
        </w:rPr>
        <w:t>.</w:t>
      </w:r>
      <w:r w:rsidR="00BD15A4">
        <w:rPr>
          <w:lang w:val="en-US"/>
        </w:rPr>
        <w:t>]</w:t>
      </w:r>
    </w:p>
    <w:p w14:paraId="415FBECF" w14:textId="317B427E" w:rsidR="00AD4541" w:rsidRPr="00993ABC" w:rsidRDefault="00122635" w:rsidP="00122635">
      <w:pPr>
        <w:pStyle w:val="Tabeltitel"/>
        <w:rPr>
          <w:szCs w:val="18"/>
          <w:lang w:val="en-US"/>
        </w:rPr>
      </w:pPr>
      <w:bookmarkStart w:id="167" w:name="_147n2zr"/>
      <w:bookmarkStart w:id="168" w:name="_Ref127355077"/>
      <w:bookmarkStart w:id="169" w:name="_Toc135636263"/>
      <w:bookmarkEnd w:id="167"/>
      <w:r w:rsidRPr="00E859BB">
        <w:rPr>
          <w:lang w:val="en-US"/>
        </w:rPr>
        <w:lastRenderedPageBreak/>
        <w:t xml:space="preserve">Table </w:t>
      </w:r>
      <w:r w:rsidRPr="00E859BB">
        <w:rPr>
          <w:lang w:val="en-US"/>
        </w:rPr>
        <w:fldChar w:fldCharType="begin"/>
      </w:r>
      <w:r w:rsidRPr="00E859BB">
        <w:rPr>
          <w:lang w:val="en-US"/>
        </w:rPr>
        <w:instrText xml:space="preserve"> SEQ Table \* ARABIC </w:instrText>
      </w:r>
      <w:r w:rsidRPr="00E859BB">
        <w:rPr>
          <w:lang w:val="en-US"/>
        </w:rPr>
        <w:fldChar w:fldCharType="separate"/>
      </w:r>
      <w:r w:rsidR="00FD714F">
        <w:rPr>
          <w:noProof/>
          <w:lang w:val="en-US"/>
        </w:rPr>
        <w:t>6</w:t>
      </w:r>
      <w:r w:rsidRPr="00E859BB">
        <w:rPr>
          <w:lang w:val="en-US"/>
        </w:rPr>
        <w:fldChar w:fldCharType="end"/>
      </w:r>
      <w:bookmarkEnd w:id="168"/>
      <w:r w:rsidRPr="00E859BB">
        <w:rPr>
          <w:lang w:val="en-US"/>
        </w:rPr>
        <w:t xml:space="preserve"> Relevant literature included for (documentation of) </w:t>
      </w:r>
      <w:r w:rsidRPr="00F464DE">
        <w:rPr>
          <w:lang w:val="en-US"/>
        </w:rPr>
        <w:t>health-related quality of life</w:t>
      </w:r>
      <w:r w:rsidRPr="00993ABC">
        <w:rPr>
          <w:lang w:val="en-US"/>
        </w:rPr>
        <w:t xml:space="preserve"> (</w:t>
      </w:r>
      <w:r w:rsidR="00D90B00">
        <w:rPr>
          <w:lang w:val="en-US"/>
        </w:rPr>
        <w:t xml:space="preserve">See section </w:t>
      </w:r>
      <w:r w:rsidR="00C06469">
        <w:rPr>
          <w:szCs w:val="18"/>
          <w:lang w:val="en-US"/>
        </w:rPr>
        <w:fldChar w:fldCharType="begin"/>
      </w:r>
      <w:r w:rsidR="00C06469">
        <w:rPr>
          <w:lang w:val="en-US"/>
        </w:rPr>
        <w:instrText xml:space="preserve"> REF _Ref132614755 \w \h </w:instrText>
      </w:r>
      <w:r w:rsidR="00C06469">
        <w:rPr>
          <w:szCs w:val="18"/>
          <w:lang w:val="en-US"/>
        </w:rPr>
        <w:instrText xml:space="preserve"> \* MERGEFORMAT </w:instrText>
      </w:r>
      <w:r w:rsidR="00C06469">
        <w:rPr>
          <w:szCs w:val="18"/>
          <w:lang w:val="en-US"/>
        </w:rPr>
      </w:r>
      <w:r w:rsidR="00C06469">
        <w:rPr>
          <w:szCs w:val="18"/>
          <w:lang w:val="en-US"/>
        </w:rPr>
        <w:fldChar w:fldCharType="separate"/>
      </w:r>
      <w:ins w:id="170" w:author="Daria Irena Markov" w:date="2023-10-31T13:41:00Z">
        <w:r w:rsidR="00FD714F" w:rsidRPr="00FD714F">
          <w:rPr>
            <w:rFonts w:ascii="Arial" w:hAnsi="Arial" w:cs="Arial"/>
            <w:lang w:val="en-US"/>
            <w:rPrChange w:id="171" w:author="Daria Irena Markov" w:date="2023-10-31T13:41:00Z">
              <w:rPr>
                <w:lang w:val="en-US"/>
              </w:rPr>
            </w:rPrChange>
          </w:rPr>
          <w:t>10</w:t>
        </w:r>
      </w:ins>
      <w:del w:id="172" w:author="Daria Irena Markov" w:date="2023-10-31T13:41:00Z">
        <w:r w:rsidR="00DF6163" w:rsidRPr="00DF6163" w:rsidDel="00FD714F">
          <w:rPr>
            <w:rFonts w:ascii="Arial" w:hAnsi="Arial" w:cs="Arial"/>
            <w:cs/>
            <w:lang w:val="en-US"/>
          </w:rPr>
          <w:delText>‎</w:delText>
        </w:r>
        <w:r w:rsidR="00DF6163" w:rsidRPr="00DF6163" w:rsidDel="00FD714F">
          <w:rPr>
            <w:rFonts w:asciiTheme="minorHAnsi" w:hAnsiTheme="minorHAnsi" w:cstheme="minorHAnsi"/>
            <w:szCs w:val="18"/>
            <w:lang w:val="en-US"/>
          </w:rPr>
          <w:delText>10</w:delText>
        </w:r>
      </w:del>
      <w:r w:rsidR="00C06469">
        <w:rPr>
          <w:szCs w:val="18"/>
          <w:lang w:val="en-US"/>
        </w:rPr>
        <w:fldChar w:fldCharType="end"/>
      </w:r>
      <w:r w:rsidRPr="00993ABC">
        <w:rPr>
          <w:szCs w:val="18"/>
          <w:lang w:val="en-US"/>
        </w:rPr>
        <w:t>)</w:t>
      </w:r>
      <w:bookmarkEnd w:id="169"/>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4854"/>
        <w:gridCol w:w="4858"/>
        <w:gridCol w:w="4858"/>
      </w:tblGrid>
      <w:tr w:rsidR="001076E5" w:rsidRPr="00C87678" w14:paraId="064F452F" w14:textId="77777777" w:rsidTr="00843541">
        <w:trPr>
          <w:cnfStyle w:val="100000000000" w:firstRow="1" w:lastRow="0" w:firstColumn="0" w:lastColumn="0" w:oddVBand="0" w:evenVBand="0" w:oddHBand="0" w:evenHBand="0" w:firstRowFirstColumn="0" w:firstRowLastColumn="0" w:lastRowFirstColumn="0" w:lastRowLastColumn="0"/>
          <w:trHeight w:val="684"/>
          <w:tblHeader/>
        </w:trPr>
        <w:tc>
          <w:tcPr>
            <w:tcW w:w="1666" w:type="pct"/>
          </w:tcPr>
          <w:p w14:paraId="7B12D60B" w14:textId="77777777" w:rsidR="007B4489" w:rsidRPr="002D3E3D" w:rsidRDefault="007B4489" w:rsidP="00B641D3">
            <w:pPr>
              <w:pStyle w:val="Tabel-Overskrift1"/>
              <w:rPr>
                <w:lang w:val="en-US"/>
              </w:rPr>
            </w:pPr>
            <w:r w:rsidRPr="002D3E3D">
              <w:rPr>
                <w:lang w:val="en-US"/>
              </w:rPr>
              <w:t>Reference</w:t>
            </w:r>
            <w:r w:rsidRPr="002D3E3D">
              <w:rPr>
                <w:lang w:val="en-US"/>
              </w:rPr>
              <w:br/>
              <w:t>(Full citation incl. reference number)</w:t>
            </w:r>
          </w:p>
        </w:tc>
        <w:tc>
          <w:tcPr>
            <w:tcW w:w="1667" w:type="pct"/>
          </w:tcPr>
          <w:p w14:paraId="1CAA5C7C" w14:textId="77777777" w:rsidR="007B4489" w:rsidRPr="00C10045" w:rsidRDefault="007B4489" w:rsidP="00B641D3">
            <w:pPr>
              <w:pStyle w:val="Tabel-Overskrift1"/>
            </w:pPr>
            <w:r>
              <w:t>Health state/Disutility</w:t>
            </w:r>
          </w:p>
        </w:tc>
        <w:tc>
          <w:tcPr>
            <w:tcW w:w="1667" w:type="pct"/>
          </w:tcPr>
          <w:p w14:paraId="4EAAB785" w14:textId="77777777" w:rsidR="007B4489" w:rsidRPr="002D3E3D" w:rsidRDefault="007B4489" w:rsidP="00B641D3">
            <w:pPr>
              <w:pStyle w:val="Tabel-Overskrift1"/>
              <w:rPr>
                <w:lang w:val="en-US"/>
              </w:rPr>
            </w:pPr>
            <w:r w:rsidRPr="002D3E3D">
              <w:rPr>
                <w:lang w:val="en-US"/>
              </w:rPr>
              <w:t>Reference to where in the application the data is described/applied</w:t>
            </w:r>
          </w:p>
        </w:tc>
      </w:tr>
      <w:tr w:rsidR="001076E5" w:rsidRPr="00C87678" w14:paraId="5A078FA9" w14:textId="77777777" w:rsidTr="00214DFC">
        <w:trPr>
          <w:trHeight w:val="1388"/>
        </w:trPr>
        <w:tc>
          <w:tcPr>
            <w:tcW w:w="1666" w:type="pct"/>
          </w:tcPr>
          <w:p w14:paraId="52E9FA54" w14:textId="6558C02A" w:rsidR="007B4489" w:rsidRPr="00F168C8" w:rsidRDefault="007B4489" w:rsidP="00B641D3">
            <w:pPr>
              <w:pStyle w:val="Tabel-Tekst"/>
              <w:rPr>
                <w:color w:val="808080" w:themeColor="background1" w:themeShade="80"/>
                <w:lang w:val="en-US"/>
              </w:rPr>
            </w:pPr>
            <w:r w:rsidRPr="00F168C8">
              <w:rPr>
                <w:color w:val="808080" w:themeColor="background1" w:themeShade="80"/>
                <w:lang w:val="en-US"/>
              </w:rPr>
              <w:t>Authors. Article title. Journal. Year;</w:t>
            </w:r>
            <w:r w:rsidR="00B2000C" w:rsidRPr="00F168C8">
              <w:rPr>
                <w:color w:val="808080" w:themeColor="background1" w:themeShade="80"/>
                <w:lang w:val="en-US"/>
              </w:rPr>
              <w:t xml:space="preserve"> </w:t>
            </w:r>
            <w:r w:rsidRPr="00F168C8">
              <w:rPr>
                <w:color w:val="808080" w:themeColor="background1" w:themeShade="80"/>
                <w:lang w:val="en-US"/>
              </w:rPr>
              <w:t>volume(issue):</w:t>
            </w:r>
            <w:r w:rsidR="00B2000C" w:rsidRPr="00F168C8">
              <w:rPr>
                <w:color w:val="808080" w:themeColor="background1" w:themeShade="80"/>
                <w:lang w:val="en-US"/>
              </w:rPr>
              <w:t xml:space="preserve"> </w:t>
            </w:r>
            <w:r w:rsidRPr="00F168C8">
              <w:rPr>
                <w:color w:val="808080" w:themeColor="background1" w:themeShade="80"/>
                <w:lang w:val="en-US"/>
              </w:rPr>
              <w:t>pp [reference number]</w:t>
            </w:r>
          </w:p>
        </w:tc>
        <w:tc>
          <w:tcPr>
            <w:tcW w:w="1667" w:type="pct"/>
          </w:tcPr>
          <w:p w14:paraId="753540DA" w14:textId="77777777" w:rsidR="007B4489" w:rsidRPr="00F168C8" w:rsidRDefault="007B4489" w:rsidP="00B641D3">
            <w:pPr>
              <w:pStyle w:val="Tabel-Tekst"/>
              <w:rPr>
                <w:color w:val="808080" w:themeColor="background1" w:themeShade="80"/>
                <w:lang w:val="en-US"/>
              </w:rPr>
            </w:pPr>
            <w:r w:rsidRPr="00F168C8">
              <w:rPr>
                <w:color w:val="808080" w:themeColor="background1" w:themeShade="80"/>
                <w:lang w:val="en-US"/>
              </w:rPr>
              <w:t>E.g. First line metastatic recurrence</w:t>
            </w:r>
          </w:p>
        </w:tc>
        <w:tc>
          <w:tcPr>
            <w:tcW w:w="1667" w:type="pct"/>
          </w:tcPr>
          <w:p w14:paraId="1705F152" w14:textId="77777777" w:rsidR="007B4489" w:rsidRPr="002D3E3D" w:rsidRDefault="007B4489" w:rsidP="00B641D3">
            <w:pPr>
              <w:pStyle w:val="Tabel-Tekst"/>
              <w:rPr>
                <w:lang w:val="en-US"/>
              </w:rPr>
            </w:pPr>
          </w:p>
        </w:tc>
      </w:tr>
    </w:tbl>
    <w:p w14:paraId="4D2232E9" w14:textId="77777777" w:rsidR="004D73B5" w:rsidRDefault="004D73B5" w:rsidP="004D73B5">
      <w:pPr>
        <w:pStyle w:val="Overskrift2"/>
        <w:rPr>
          <w:lang w:val="en-US"/>
        </w:rPr>
      </w:pPr>
      <w:bookmarkStart w:id="173" w:name="_3o7alnk"/>
      <w:bookmarkStart w:id="174" w:name="_Toc130121766"/>
      <w:bookmarkStart w:id="175" w:name="_Toc148618886"/>
      <w:bookmarkEnd w:id="173"/>
      <w:r>
        <w:rPr>
          <w:lang w:val="en-US"/>
        </w:rPr>
        <w:t>Literature used for inputs for the health economic model</w:t>
      </w:r>
      <w:bookmarkEnd w:id="174"/>
      <w:bookmarkEnd w:id="175"/>
    </w:p>
    <w:p w14:paraId="3D8207BC" w14:textId="77777777" w:rsidR="00906E9A" w:rsidRDefault="00AC290D" w:rsidP="00036917">
      <w:pPr>
        <w:rPr>
          <w:lang w:val="en-US"/>
        </w:rPr>
      </w:pPr>
      <w:r>
        <w:rPr>
          <w:lang w:val="en-US"/>
        </w:rPr>
        <w:t>[</w:t>
      </w:r>
      <w:r w:rsidR="004D73B5">
        <w:rPr>
          <w:lang w:val="en-US"/>
        </w:rPr>
        <w:t xml:space="preserve">State whether a literature search was conducted to identify literature </w:t>
      </w:r>
      <w:r w:rsidR="004D73B5" w:rsidRPr="005F679F">
        <w:rPr>
          <w:lang w:val="en-US"/>
        </w:rPr>
        <w:t>used for input to the health economic model</w:t>
      </w:r>
      <w:r w:rsidR="004D73B5">
        <w:rPr>
          <w:lang w:val="en-US"/>
        </w:rPr>
        <w:t xml:space="preserve">. </w:t>
      </w:r>
      <w:r w:rsidR="00C03AAC" w:rsidRPr="00C03AAC">
        <w:rPr>
          <w:lang w:val="en-US"/>
        </w:rPr>
        <w:t>In cases where no systematic literature search has been performed, please justify the inclusion of literature-input and the rationale for lack of systematic literature search</w:t>
      </w:r>
      <w:r w:rsidR="00EB1761">
        <w:rPr>
          <w:lang w:val="en-US"/>
        </w:rPr>
        <w:t xml:space="preserve">. </w:t>
      </w:r>
    </w:p>
    <w:p w14:paraId="7D02F298" w14:textId="3109DC2B" w:rsidR="00036917" w:rsidRDefault="004D73B5" w:rsidP="00036917">
      <w:pPr>
        <w:rPr>
          <w:lang w:val="en-US"/>
        </w:rPr>
      </w:pPr>
      <w:r>
        <w:rPr>
          <w:lang w:val="en-US"/>
        </w:rPr>
        <w:t xml:space="preserve">The literature search must be described in </w:t>
      </w:r>
      <w:r w:rsidR="00585AC9">
        <w:rPr>
          <w:lang w:val="en-US"/>
        </w:rPr>
        <w:fldChar w:fldCharType="begin"/>
      </w:r>
      <w:r w:rsidR="00585AC9">
        <w:rPr>
          <w:lang w:val="en-US"/>
        </w:rPr>
        <w:instrText xml:space="preserve"> REF _Ref132615049 \r \h </w:instrText>
      </w:r>
      <w:r w:rsidR="00585AC9">
        <w:rPr>
          <w:lang w:val="en-US"/>
        </w:rPr>
      </w:r>
      <w:r w:rsidR="00585AC9">
        <w:rPr>
          <w:lang w:val="en-US"/>
        </w:rPr>
        <w:fldChar w:fldCharType="separate"/>
      </w:r>
      <w:ins w:id="176" w:author="Daria Irena Markov" w:date="2023-10-31T13:41:00Z">
        <w:r w:rsidR="00FD714F">
          <w:rPr>
            <w:lang w:val="en-US"/>
          </w:rPr>
          <w:t>Appendix J</w:t>
        </w:r>
      </w:ins>
      <w:del w:id="177" w:author="Daria Irena Markov" w:date="2023-10-31T13:41:00Z">
        <w:r w:rsidR="00DF6163" w:rsidDel="00FD714F">
          <w:rPr>
            <w:rFonts w:ascii="Arial" w:hAnsi="Arial" w:cs="Arial" w:hint="cs"/>
            <w:cs/>
            <w:lang w:val="en-US"/>
          </w:rPr>
          <w:delText>‎</w:delText>
        </w:r>
        <w:r w:rsidR="00DF6163" w:rsidDel="00FD714F">
          <w:rPr>
            <w:lang w:val="en-US"/>
          </w:rPr>
          <w:delText>Appendix J</w:delText>
        </w:r>
      </w:del>
      <w:r w:rsidR="00585AC9">
        <w:rPr>
          <w:lang w:val="en-US"/>
        </w:rPr>
        <w:fldChar w:fldCharType="end"/>
      </w:r>
      <w:r>
        <w:rPr>
          <w:lang w:val="en-US"/>
        </w:rPr>
        <w:t xml:space="preserve">. </w:t>
      </w:r>
      <w:r w:rsidR="00036917">
        <w:rPr>
          <w:lang w:val="en-US"/>
        </w:rPr>
        <w:t>In</w:t>
      </w:r>
      <w:r w:rsidRPr="00007A72">
        <w:rPr>
          <w:lang w:val="en-US"/>
        </w:rPr>
        <w:t xml:space="preserve"> </w:t>
      </w:r>
      <w:r w:rsidR="00036917">
        <w:rPr>
          <w:lang w:val="en-US"/>
        </w:rPr>
        <w:fldChar w:fldCharType="begin"/>
      </w:r>
      <w:r w:rsidR="00036917">
        <w:rPr>
          <w:lang w:val="en-US"/>
        </w:rPr>
        <w:instrText xml:space="preserve"> REF _Ref127355554 \h </w:instrText>
      </w:r>
      <w:r w:rsidR="00036917">
        <w:rPr>
          <w:lang w:val="en-US"/>
        </w:rPr>
      </w:r>
      <w:r w:rsidR="00036917">
        <w:rPr>
          <w:lang w:val="en-US"/>
        </w:rPr>
        <w:fldChar w:fldCharType="separate"/>
      </w:r>
      <w:ins w:id="178" w:author="Daria Irena Markov" w:date="2023-10-31T13:41:00Z">
        <w:r w:rsidR="00FD714F" w:rsidRPr="00637D74">
          <w:rPr>
            <w:lang w:val="en-US"/>
          </w:rPr>
          <w:t xml:space="preserve">Table </w:t>
        </w:r>
        <w:r w:rsidR="00FD714F">
          <w:rPr>
            <w:noProof/>
            <w:lang w:val="en-US"/>
          </w:rPr>
          <w:t>7</w:t>
        </w:r>
      </w:ins>
      <w:del w:id="179" w:author="Daria Irena Markov" w:date="2023-10-31T13:41:00Z">
        <w:r w:rsidR="00DF6163" w:rsidRPr="00637D74" w:rsidDel="00FD714F">
          <w:rPr>
            <w:lang w:val="en-US"/>
          </w:rPr>
          <w:delText xml:space="preserve">Table </w:delText>
        </w:r>
        <w:r w:rsidR="00DF6163" w:rsidDel="00FD714F">
          <w:rPr>
            <w:noProof/>
            <w:lang w:val="en-US"/>
          </w:rPr>
          <w:delText>7</w:delText>
        </w:r>
      </w:del>
      <w:r w:rsidR="00036917">
        <w:rPr>
          <w:lang w:val="en-US"/>
        </w:rPr>
        <w:fldChar w:fldCharType="end"/>
      </w:r>
      <w:r w:rsidR="00251ACC">
        <w:rPr>
          <w:lang w:val="en-US"/>
        </w:rPr>
        <w:t>,</w:t>
      </w:r>
      <w:r w:rsidR="00036917">
        <w:rPr>
          <w:lang w:val="en-US"/>
        </w:rPr>
        <w:t xml:space="preserve"> please list the literature used for input to the economic model</w:t>
      </w:r>
      <w:r w:rsidR="0004452B">
        <w:rPr>
          <w:lang w:val="en-US"/>
        </w:rPr>
        <w:t>,</w:t>
      </w:r>
      <w:r w:rsidR="00036917">
        <w:rPr>
          <w:lang w:val="en-US"/>
        </w:rPr>
        <w:t xml:space="preserve"> regardless of whether the studies have been listed in the previous tables.</w:t>
      </w:r>
      <w:r w:rsidR="00AC290D">
        <w:rPr>
          <w:lang w:val="en-US"/>
        </w:rPr>
        <w:t>]</w:t>
      </w:r>
    </w:p>
    <w:p w14:paraId="752199F7" w14:textId="77777777" w:rsidR="00036917" w:rsidRDefault="00036917" w:rsidP="00036917">
      <w:pPr>
        <w:rPr>
          <w:lang w:val="en-US"/>
        </w:rPr>
      </w:pPr>
    </w:p>
    <w:p w14:paraId="5F5E9EB1" w14:textId="77777777" w:rsidR="008430A0" w:rsidRDefault="008430A0" w:rsidP="00036917">
      <w:pPr>
        <w:rPr>
          <w:lang w:val="en-US"/>
        </w:rPr>
      </w:pPr>
    </w:p>
    <w:p w14:paraId="251C9689" w14:textId="5B72C877" w:rsidR="00036917" w:rsidRPr="00637D74" w:rsidRDefault="00036917" w:rsidP="008430A0">
      <w:pPr>
        <w:pStyle w:val="Tabeltitel"/>
        <w:rPr>
          <w:lang w:val="en-US"/>
        </w:rPr>
      </w:pPr>
      <w:bookmarkStart w:id="180" w:name="_23ckvvd"/>
      <w:bookmarkStart w:id="181" w:name="_Ref127355554"/>
      <w:bookmarkStart w:id="182" w:name="_Toc135636264"/>
      <w:bookmarkEnd w:id="180"/>
      <w:r w:rsidRPr="00637D74">
        <w:rPr>
          <w:lang w:val="en-US"/>
        </w:rPr>
        <w:lastRenderedPageBreak/>
        <w:t xml:space="preserve">Table </w:t>
      </w:r>
      <w:r w:rsidRPr="00637D74">
        <w:rPr>
          <w:lang w:val="en-US"/>
        </w:rPr>
        <w:fldChar w:fldCharType="begin"/>
      </w:r>
      <w:r w:rsidRPr="00637D74">
        <w:rPr>
          <w:lang w:val="en-US"/>
        </w:rPr>
        <w:instrText xml:space="preserve"> SEQ Table \* ARABIC </w:instrText>
      </w:r>
      <w:r w:rsidRPr="00637D74">
        <w:rPr>
          <w:lang w:val="en-US"/>
        </w:rPr>
        <w:fldChar w:fldCharType="separate"/>
      </w:r>
      <w:r w:rsidR="00FD714F">
        <w:rPr>
          <w:noProof/>
          <w:lang w:val="en-US"/>
        </w:rPr>
        <w:t>7</w:t>
      </w:r>
      <w:r w:rsidRPr="00637D74">
        <w:rPr>
          <w:lang w:val="en-US"/>
        </w:rPr>
        <w:fldChar w:fldCharType="end"/>
      </w:r>
      <w:bookmarkEnd w:id="181"/>
      <w:r w:rsidRPr="00637D74">
        <w:rPr>
          <w:lang w:val="en-US"/>
        </w:rPr>
        <w:t xml:space="preserve"> Relevant literature used for input to the health economic model</w:t>
      </w:r>
      <w:bookmarkEnd w:id="182"/>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3642"/>
        <w:gridCol w:w="3642"/>
        <w:gridCol w:w="3643"/>
        <w:gridCol w:w="3643"/>
      </w:tblGrid>
      <w:tr w:rsidR="001076E5" w:rsidRPr="00C87678" w14:paraId="546F88A1" w14:textId="77777777" w:rsidTr="00CD6DE7">
        <w:trPr>
          <w:cnfStyle w:val="100000000000" w:firstRow="1" w:lastRow="0" w:firstColumn="0" w:lastColumn="0" w:oddVBand="0" w:evenVBand="0" w:oddHBand="0" w:evenHBand="0" w:firstRowFirstColumn="0" w:firstRowLastColumn="0" w:lastRowFirstColumn="0" w:lastRowLastColumn="0"/>
          <w:tblHeader/>
        </w:trPr>
        <w:tc>
          <w:tcPr>
            <w:tcW w:w="1250" w:type="pct"/>
          </w:tcPr>
          <w:p w14:paraId="54C7DEB5" w14:textId="77777777" w:rsidR="00036917" w:rsidRPr="002D3E3D" w:rsidRDefault="00036917" w:rsidP="001C0977">
            <w:pPr>
              <w:pStyle w:val="Tabel-Overskrift1"/>
              <w:rPr>
                <w:lang w:val="en-US"/>
              </w:rPr>
            </w:pPr>
            <w:r w:rsidRPr="002D3E3D">
              <w:rPr>
                <w:lang w:val="en-US"/>
              </w:rPr>
              <w:t>Reference</w:t>
            </w:r>
            <w:r w:rsidRPr="002D3E3D">
              <w:rPr>
                <w:lang w:val="en-US"/>
              </w:rPr>
              <w:br/>
              <w:t>(Full citation incl. reference number)</w:t>
            </w:r>
          </w:p>
        </w:tc>
        <w:tc>
          <w:tcPr>
            <w:tcW w:w="1250" w:type="pct"/>
          </w:tcPr>
          <w:p w14:paraId="12B7B6E6" w14:textId="77777777" w:rsidR="00036917" w:rsidRPr="005C7F12" w:rsidRDefault="00036917" w:rsidP="001C0977">
            <w:pPr>
              <w:pStyle w:val="Tabel-Overskrift1"/>
            </w:pPr>
            <w:r>
              <w:t>Input/estimate</w:t>
            </w:r>
          </w:p>
        </w:tc>
        <w:tc>
          <w:tcPr>
            <w:tcW w:w="1250" w:type="pct"/>
          </w:tcPr>
          <w:p w14:paraId="2CF053AC" w14:textId="77777777" w:rsidR="00036917" w:rsidRPr="00C10045" w:rsidRDefault="00036917" w:rsidP="001C0977">
            <w:pPr>
              <w:pStyle w:val="Tabel-Overskrift1"/>
            </w:pPr>
            <w:r>
              <w:t>Method of identification</w:t>
            </w:r>
          </w:p>
        </w:tc>
        <w:tc>
          <w:tcPr>
            <w:tcW w:w="1250" w:type="pct"/>
          </w:tcPr>
          <w:p w14:paraId="1AC6B737" w14:textId="1863D5D3" w:rsidR="00036917" w:rsidRPr="002D3E3D" w:rsidRDefault="00036917" w:rsidP="001C0977">
            <w:pPr>
              <w:pStyle w:val="Tabel-Overskrift1"/>
              <w:rPr>
                <w:lang w:val="en-US"/>
              </w:rPr>
            </w:pPr>
            <w:r w:rsidRPr="002D3E3D">
              <w:rPr>
                <w:lang w:val="en-US"/>
              </w:rPr>
              <w:t>Reference to where in the application the data is described/applied</w:t>
            </w:r>
          </w:p>
        </w:tc>
      </w:tr>
      <w:tr w:rsidR="001076E5" w:rsidRPr="0053727E" w14:paraId="33BF35FE" w14:textId="77777777" w:rsidTr="00FF531C">
        <w:trPr>
          <w:trHeight w:val="1507"/>
        </w:trPr>
        <w:tc>
          <w:tcPr>
            <w:tcW w:w="1250" w:type="pct"/>
          </w:tcPr>
          <w:p w14:paraId="55D9658C" w14:textId="4B428402"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Authors. Article title. Journal. Year; volume</w:t>
            </w:r>
            <w:r w:rsidR="00B15A66">
              <w:rPr>
                <w:color w:val="808080" w:themeColor="background1" w:themeShade="80"/>
                <w:lang w:val="en-US"/>
              </w:rPr>
              <w:t xml:space="preserve"> </w:t>
            </w:r>
            <w:r w:rsidRPr="00795120">
              <w:rPr>
                <w:color w:val="808080" w:themeColor="background1" w:themeShade="80"/>
                <w:lang w:val="en-US"/>
              </w:rPr>
              <w:t>(issue):</w:t>
            </w:r>
            <w:r w:rsidR="00E371B9" w:rsidRPr="00795120">
              <w:rPr>
                <w:color w:val="808080" w:themeColor="background1" w:themeShade="80"/>
                <w:lang w:val="en-US"/>
              </w:rPr>
              <w:t xml:space="preserve"> </w:t>
            </w:r>
            <w:r w:rsidRPr="00795120">
              <w:rPr>
                <w:color w:val="808080" w:themeColor="background1" w:themeShade="80"/>
                <w:lang w:val="en-US"/>
              </w:rPr>
              <w:t>pp [reference number]</w:t>
            </w:r>
          </w:p>
          <w:p w14:paraId="10199CA1" w14:textId="77777777" w:rsidR="00036917" w:rsidRPr="00795120" w:rsidRDefault="00036917" w:rsidP="001C0977">
            <w:pPr>
              <w:pStyle w:val="Tabel-Tekst"/>
              <w:rPr>
                <w:color w:val="808080" w:themeColor="background1" w:themeShade="80"/>
                <w:lang w:val="en-US"/>
              </w:rPr>
            </w:pPr>
          </w:p>
        </w:tc>
        <w:tc>
          <w:tcPr>
            <w:tcW w:w="1250" w:type="pct"/>
          </w:tcPr>
          <w:p w14:paraId="419A8E20" w14:textId="0753A5A4"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 xml:space="preserve">Overall survival </w:t>
            </w:r>
          </w:p>
        </w:tc>
        <w:tc>
          <w:tcPr>
            <w:tcW w:w="1250" w:type="pct"/>
          </w:tcPr>
          <w:p w14:paraId="614B3FF5" w14:textId="5BF28685"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Targeted literature review</w:t>
            </w:r>
          </w:p>
          <w:p w14:paraId="1EE18E25" w14:textId="77777777" w:rsidR="00036917" w:rsidRPr="00795120" w:rsidRDefault="00036917" w:rsidP="001C0977">
            <w:pPr>
              <w:pStyle w:val="Tabel-Tekst"/>
              <w:rPr>
                <w:color w:val="808080" w:themeColor="background1" w:themeShade="80"/>
                <w:lang w:val="en-US"/>
              </w:rPr>
            </w:pPr>
          </w:p>
        </w:tc>
        <w:tc>
          <w:tcPr>
            <w:tcW w:w="1250" w:type="pct"/>
          </w:tcPr>
          <w:p w14:paraId="4E16E9BF" w14:textId="5DAD73CB"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Section 9.2.</w:t>
            </w:r>
          </w:p>
          <w:p w14:paraId="60122917" w14:textId="63DDDBF4" w:rsidR="00036917" w:rsidRPr="00795120" w:rsidRDefault="00036917" w:rsidP="001C0977">
            <w:pPr>
              <w:pStyle w:val="Tabel-Tekst"/>
              <w:rPr>
                <w:color w:val="808080" w:themeColor="background1" w:themeShade="80"/>
                <w:lang w:val="en-US"/>
              </w:rPr>
            </w:pPr>
            <w:r w:rsidRPr="00795120">
              <w:rPr>
                <w:color w:val="808080" w:themeColor="background1" w:themeShade="80"/>
                <w:lang w:val="en-US"/>
              </w:rPr>
              <w:t>Table X</w:t>
            </w:r>
          </w:p>
        </w:tc>
      </w:tr>
    </w:tbl>
    <w:p w14:paraId="0F31C868" w14:textId="5973363A" w:rsidR="006970BE" w:rsidRPr="002D3E3D" w:rsidRDefault="00B25799" w:rsidP="00F83920">
      <w:pPr>
        <w:bidi/>
        <w:rPr>
          <w:lang w:val="en-US"/>
        </w:rPr>
      </w:pPr>
      <w:r>
        <w:rPr>
          <w:lang w:val="en-US"/>
        </w:rPr>
        <w:br/>
      </w:r>
    </w:p>
    <w:p w14:paraId="514A906A" w14:textId="77777777" w:rsidR="00541052" w:rsidRDefault="00541052" w:rsidP="001779CA">
      <w:pPr>
        <w:bidi/>
        <w:rPr>
          <w:rFonts w:cs="Times New Roman"/>
          <w:rtl/>
          <w:lang w:val="en-US"/>
        </w:rPr>
        <w:sectPr w:rsidR="00541052" w:rsidSect="00430A14">
          <w:pgSz w:w="16838" w:h="11906" w:orient="landscape" w:code="9"/>
          <w:pgMar w:top="1701" w:right="1134" w:bottom="2268" w:left="1134" w:header="567" w:footer="709" w:gutter="0"/>
          <w:cols w:space="708"/>
          <w:docGrid w:linePitch="360"/>
        </w:sectPr>
      </w:pPr>
    </w:p>
    <w:p w14:paraId="7004700F" w14:textId="77777777" w:rsidR="001779CA" w:rsidRPr="002D3E3D" w:rsidRDefault="001779CA" w:rsidP="001779CA">
      <w:pPr>
        <w:bidi/>
        <w:rPr>
          <w:lang w:val="en-US"/>
        </w:rPr>
      </w:pPr>
    </w:p>
    <w:p w14:paraId="14FB2E65" w14:textId="77777777" w:rsidR="00FF531C" w:rsidRPr="00ED6D89" w:rsidRDefault="00FF531C" w:rsidP="00ED6D89">
      <w:pPr>
        <w:pStyle w:val="Overskrift1"/>
        <w:ind w:left="709"/>
        <w:rPr>
          <w:lang w:val="en-US"/>
        </w:rPr>
      </w:pPr>
      <w:bookmarkStart w:id="183" w:name="_ihv636"/>
      <w:bookmarkStart w:id="184" w:name="_Toc148618887"/>
      <w:bookmarkStart w:id="185" w:name="_Ref128736437"/>
      <w:bookmarkStart w:id="186" w:name="_Ref130042422"/>
      <w:bookmarkStart w:id="187" w:name="_Toc130121767"/>
      <w:bookmarkEnd w:id="183"/>
      <w:r w:rsidRPr="00ED6D89">
        <w:rPr>
          <w:lang w:val="en-US"/>
        </w:rPr>
        <w:t>Efficacy</w:t>
      </w:r>
      <w:bookmarkEnd w:id="184"/>
      <w:r w:rsidRPr="00ED6D89">
        <w:rPr>
          <w:lang w:val="en-US"/>
        </w:rPr>
        <w:t xml:space="preserve"> </w:t>
      </w:r>
      <w:bookmarkEnd w:id="185"/>
      <w:bookmarkEnd w:id="186"/>
      <w:bookmarkEnd w:id="187"/>
    </w:p>
    <w:p w14:paraId="032FA173" w14:textId="6BB5A67B" w:rsidR="00FF531C" w:rsidRPr="002D3E3D" w:rsidRDefault="00AC290D" w:rsidP="00FF531C">
      <w:pPr>
        <w:rPr>
          <w:lang w:val="en-US"/>
        </w:rPr>
      </w:pPr>
      <w:r>
        <w:rPr>
          <w:lang w:val="en-US"/>
        </w:rPr>
        <w:t>[</w:t>
      </w:r>
      <w:r w:rsidR="00FF531C" w:rsidRPr="002D3E3D">
        <w:rPr>
          <w:lang w:val="en-US"/>
        </w:rPr>
        <w:t>Complete this section according to sections 4 and 5 of the</w:t>
      </w:r>
      <w:r w:rsidR="00FF531C" w:rsidRPr="00A4003B">
        <w:rPr>
          <w:lang w:val="en-US"/>
        </w:rPr>
        <w:t xml:space="preserve"> </w:t>
      </w:r>
      <w:hyperlink r:id="rId32" w:history="1">
        <w:r w:rsidR="00996F3E" w:rsidRPr="00EC52AD">
          <w:rPr>
            <w:rStyle w:val="Hyperlink"/>
            <w:color w:val="005F50" w:themeColor="text2"/>
            <w:lang w:val="en-US"/>
          </w:rPr>
          <w:t>methods guide</w:t>
        </w:r>
      </w:hyperlink>
      <w:r w:rsidR="00FF531C" w:rsidRPr="00C10045">
        <w:rPr>
          <w:lang w:val="en-US"/>
        </w:rPr>
        <w:t xml:space="preserve"> </w:t>
      </w:r>
      <w:r w:rsidR="00FF531C" w:rsidRPr="002D3E3D">
        <w:rPr>
          <w:lang w:val="en-US"/>
        </w:rPr>
        <w:t xml:space="preserve">for each comparison. If more than one comparison is included in the application, i.e. due to more than one comparator or more than one population, copy/paste sections </w:t>
      </w:r>
      <w:r w:rsidR="00FF531C" w:rsidRPr="006C0A16">
        <w:fldChar w:fldCharType="begin"/>
      </w:r>
      <w:r w:rsidR="00FF531C" w:rsidRPr="002D3E3D">
        <w:rPr>
          <w:lang w:val="en-US"/>
        </w:rPr>
        <w:instrText xml:space="preserve"> REF _Ref130042422 \r \h  \* MERGEFORMAT </w:instrText>
      </w:r>
      <w:r w:rsidR="00FF531C" w:rsidRPr="006C0A16">
        <w:fldChar w:fldCharType="separate"/>
      </w:r>
      <w:ins w:id="188" w:author="Daria Irena Markov" w:date="2023-10-31T13:41:00Z">
        <w:r w:rsidR="00FD714F" w:rsidRPr="00FD714F">
          <w:rPr>
            <w:rFonts w:ascii="Arial" w:hAnsi="Arial" w:cs="Arial"/>
            <w:rPrChange w:id="189" w:author="Daria Irena Markov" w:date="2023-10-31T13:41:00Z">
              <w:rPr>
                <w:lang w:val="en-US"/>
              </w:rPr>
            </w:rPrChange>
          </w:rPr>
          <w:t>6</w:t>
        </w:r>
      </w:ins>
      <w:del w:id="190" w:author="Daria Irena Markov" w:date="2023-10-31T13:41:00Z">
        <w:r w:rsidR="00DF6163" w:rsidRPr="00DF6163" w:rsidDel="00FD714F">
          <w:rPr>
            <w:rFonts w:ascii="Arial" w:hAnsi="Arial" w:cs="Arial"/>
            <w:cs/>
          </w:rPr>
          <w:delText>‎</w:delText>
        </w:r>
        <w:r w:rsidR="00DF6163" w:rsidDel="00FD714F">
          <w:rPr>
            <w:lang w:val="en-US"/>
          </w:rPr>
          <w:delText>6</w:delText>
        </w:r>
      </w:del>
      <w:r w:rsidR="00FF531C" w:rsidRPr="006C0A16">
        <w:fldChar w:fldCharType="end"/>
      </w:r>
      <w:r w:rsidR="00FF531C" w:rsidRPr="002D3E3D">
        <w:rPr>
          <w:lang w:val="en-US"/>
        </w:rPr>
        <w:t xml:space="preserve"> to </w:t>
      </w:r>
      <w:r w:rsidR="00FF531C" w:rsidRPr="006C0A16">
        <w:fldChar w:fldCharType="begin"/>
      </w:r>
      <w:r w:rsidR="00FF531C" w:rsidRPr="002D3E3D">
        <w:rPr>
          <w:lang w:val="en-US"/>
        </w:rPr>
        <w:instrText xml:space="preserve"> REF _Ref125982170 \r \h  \* MERGEFORMAT </w:instrText>
      </w:r>
      <w:r w:rsidR="00FF531C" w:rsidRPr="006C0A16">
        <w:fldChar w:fldCharType="separate"/>
      </w:r>
      <w:ins w:id="191" w:author="Daria Irena Markov" w:date="2023-10-31T13:41:00Z">
        <w:r w:rsidR="00FD714F" w:rsidRPr="00FD714F">
          <w:rPr>
            <w:rFonts w:ascii="Arial" w:hAnsi="Arial" w:cs="Arial"/>
            <w:rPrChange w:id="192" w:author="Daria Irena Markov" w:date="2023-10-31T13:41:00Z">
              <w:rPr>
                <w:lang w:val="en-US"/>
              </w:rPr>
            </w:rPrChange>
          </w:rPr>
          <w:t>9</w:t>
        </w:r>
      </w:ins>
      <w:del w:id="193" w:author="Daria Irena Markov" w:date="2023-10-31T13:41:00Z">
        <w:r w:rsidR="00DF6163" w:rsidRPr="00DF6163" w:rsidDel="00FD714F">
          <w:rPr>
            <w:rFonts w:ascii="Arial" w:hAnsi="Arial" w:cs="Arial"/>
            <w:cs/>
          </w:rPr>
          <w:delText>‎</w:delText>
        </w:r>
        <w:r w:rsidR="00DF6163" w:rsidDel="00FD714F">
          <w:rPr>
            <w:lang w:val="en-US"/>
          </w:rPr>
          <w:delText>9</w:delText>
        </w:r>
      </w:del>
      <w:r w:rsidR="00FF531C" w:rsidRPr="006C0A16">
        <w:fldChar w:fldCharType="end"/>
      </w:r>
      <w:r w:rsidR="00FF531C" w:rsidRPr="002D3E3D">
        <w:rPr>
          <w:lang w:val="en-US"/>
        </w:rPr>
        <w:t xml:space="preserve"> for each comparison.</w:t>
      </w:r>
      <w:r>
        <w:rPr>
          <w:lang w:val="en-US"/>
        </w:rPr>
        <w:t>]</w:t>
      </w:r>
    </w:p>
    <w:p w14:paraId="1EE804FA" w14:textId="2F741179" w:rsidR="006F48BA" w:rsidRPr="00C10045" w:rsidRDefault="006F48BA" w:rsidP="006F48BA">
      <w:pPr>
        <w:pStyle w:val="Overskrift2"/>
        <w:rPr>
          <w:lang w:val="en-US"/>
        </w:rPr>
      </w:pPr>
      <w:bookmarkStart w:id="194" w:name="_32hioqz"/>
      <w:bookmarkStart w:id="195" w:name="_Toc130121768"/>
      <w:bookmarkStart w:id="196" w:name="_Toc148618888"/>
      <w:bookmarkEnd w:id="194"/>
      <w:r>
        <w:rPr>
          <w:lang w:val="en-US"/>
        </w:rPr>
        <w:t>Efficacy of [</w:t>
      </w:r>
      <w:r w:rsidR="002076AC">
        <w:rPr>
          <w:lang w:val="en-US"/>
        </w:rPr>
        <w:t>i</w:t>
      </w:r>
      <w:r>
        <w:rPr>
          <w:lang w:val="en-US"/>
        </w:rPr>
        <w:t>ntervention] compared to [comparator] for [patient population]</w:t>
      </w:r>
      <w:bookmarkEnd w:id="195"/>
      <w:bookmarkEnd w:id="196"/>
    </w:p>
    <w:p w14:paraId="043EDDD0" w14:textId="77777777" w:rsidR="00FB1E00" w:rsidRPr="00C10045" w:rsidRDefault="00FB1E00" w:rsidP="00FB1E00">
      <w:pPr>
        <w:pStyle w:val="Overskrift3"/>
        <w:rPr>
          <w:lang w:val="en-US"/>
        </w:rPr>
      </w:pPr>
      <w:bookmarkStart w:id="197" w:name="_1hmsyys"/>
      <w:bookmarkStart w:id="198" w:name="_Toc191143"/>
      <w:bookmarkStart w:id="199" w:name="_Toc57362110"/>
      <w:bookmarkStart w:id="200" w:name="_Toc130121769"/>
      <w:bookmarkStart w:id="201" w:name="_Toc148618889"/>
      <w:bookmarkEnd w:id="197"/>
      <w:r w:rsidRPr="00C10045">
        <w:rPr>
          <w:lang w:val="en-US"/>
        </w:rPr>
        <w:t>Relevant studies</w:t>
      </w:r>
      <w:bookmarkEnd w:id="198"/>
      <w:bookmarkEnd w:id="199"/>
      <w:bookmarkEnd w:id="200"/>
      <w:bookmarkEnd w:id="201"/>
    </w:p>
    <w:p w14:paraId="34931723" w14:textId="6AA91C3C" w:rsidR="00541052" w:rsidRDefault="00AC290D" w:rsidP="009C5834">
      <w:pPr>
        <w:rPr>
          <w:lang w:val="en-US"/>
        </w:rPr>
        <w:sectPr w:rsidR="00541052" w:rsidSect="00541052">
          <w:pgSz w:w="11906" w:h="16838" w:code="9"/>
          <w:pgMar w:top="1134" w:right="2268" w:bottom="1134" w:left="1701" w:header="567" w:footer="709" w:gutter="0"/>
          <w:cols w:space="708"/>
          <w:docGrid w:linePitch="360"/>
        </w:sectPr>
      </w:pPr>
      <w:r>
        <w:rPr>
          <w:lang w:val="en-US"/>
        </w:rPr>
        <w:t>[</w:t>
      </w:r>
      <w:r w:rsidR="00E00ECA">
        <w:rPr>
          <w:lang w:val="en-US"/>
        </w:rPr>
        <w:t>Present all studies used in the comparison in</w:t>
      </w:r>
      <w:r w:rsidR="00511D7E">
        <w:rPr>
          <w:lang w:val="en-US"/>
        </w:rPr>
        <w:t xml:space="preserve"> </w:t>
      </w:r>
      <w:r w:rsidR="00A13E79">
        <w:rPr>
          <w:lang w:val="en-US"/>
        </w:rPr>
        <w:fldChar w:fldCharType="begin"/>
      </w:r>
      <w:r w:rsidR="00A13E79">
        <w:rPr>
          <w:lang w:val="en-US"/>
        </w:rPr>
        <w:instrText xml:space="preserve"> REF _Ref137631426 \h </w:instrText>
      </w:r>
      <w:r w:rsidR="00A13E79">
        <w:rPr>
          <w:lang w:val="en-US"/>
        </w:rPr>
      </w:r>
      <w:r w:rsidR="00A13E79">
        <w:rPr>
          <w:lang w:val="en-US"/>
        </w:rPr>
        <w:fldChar w:fldCharType="separate"/>
      </w:r>
      <w:ins w:id="202" w:author="Daria Irena Markov" w:date="2023-10-31T13:41:00Z">
        <w:r w:rsidR="00FD714F" w:rsidRPr="002D3E3D">
          <w:t xml:space="preserve">Table </w:t>
        </w:r>
        <w:r w:rsidR="00FD714F">
          <w:rPr>
            <w:noProof/>
          </w:rPr>
          <w:t>8</w:t>
        </w:r>
      </w:ins>
      <w:del w:id="203" w:author="Daria Irena Markov" w:date="2023-10-31T13:41:00Z">
        <w:r w:rsidR="00A13E79" w:rsidRPr="00A13E79" w:rsidDel="00FD714F">
          <w:rPr>
            <w:lang w:val="en-US"/>
          </w:rPr>
          <w:delText xml:space="preserve">Table </w:delText>
        </w:r>
        <w:r w:rsidR="00A13E79" w:rsidRPr="00A13E79" w:rsidDel="00FD714F">
          <w:rPr>
            <w:noProof/>
            <w:lang w:val="en-US"/>
          </w:rPr>
          <w:delText>8</w:delText>
        </w:r>
      </w:del>
      <w:r w:rsidR="00A13E79">
        <w:rPr>
          <w:lang w:val="en-US"/>
        </w:rPr>
        <w:fldChar w:fldCharType="end"/>
      </w:r>
      <w:r w:rsidR="00A13E79">
        <w:rPr>
          <w:lang w:val="en-US"/>
        </w:rPr>
        <w:t xml:space="preserve"> </w:t>
      </w:r>
      <w:r w:rsidR="001228B5">
        <w:rPr>
          <w:lang w:val="en-US"/>
        </w:rPr>
        <w:t>including real-world evidence studies</w:t>
      </w:r>
      <w:r w:rsidR="00E00ECA">
        <w:rPr>
          <w:lang w:val="en-US"/>
        </w:rPr>
        <w:t xml:space="preserve">. </w:t>
      </w:r>
      <w:r w:rsidR="00B402E8">
        <w:rPr>
          <w:lang w:val="en-US"/>
        </w:rPr>
        <w:t xml:space="preserve">State if the </w:t>
      </w:r>
      <w:r w:rsidR="00EE02E6">
        <w:rPr>
          <w:lang w:val="en-US"/>
        </w:rPr>
        <w:t xml:space="preserve">population in the application </w:t>
      </w:r>
      <w:r w:rsidR="0093169B">
        <w:rPr>
          <w:lang w:val="en-US"/>
        </w:rPr>
        <w:t xml:space="preserve">is a subpopulation in the study, and </w:t>
      </w:r>
      <w:r w:rsidR="003378EB">
        <w:rPr>
          <w:lang w:val="en-US"/>
        </w:rPr>
        <w:t xml:space="preserve">if </w:t>
      </w:r>
      <w:r w:rsidR="00611D8A">
        <w:rPr>
          <w:lang w:val="en-US"/>
        </w:rPr>
        <w:t xml:space="preserve">so, whether </w:t>
      </w:r>
      <w:r w:rsidR="003378EB">
        <w:rPr>
          <w:lang w:val="en-US"/>
        </w:rPr>
        <w:t>the subpopulation was pre-defined in the study protocol.</w:t>
      </w:r>
      <w:r w:rsidR="00E00ECA">
        <w:rPr>
          <w:lang w:val="en-US"/>
        </w:rPr>
        <w:t xml:space="preserve"> All studies must be described in detail in</w:t>
      </w:r>
      <w:r w:rsidR="00573558">
        <w:rPr>
          <w:lang w:val="en-US"/>
        </w:rPr>
        <w:t xml:space="preserve"> </w:t>
      </w:r>
      <w:r w:rsidR="00E211FC">
        <w:rPr>
          <w:lang w:val="en-US"/>
        </w:rPr>
        <w:fldChar w:fldCharType="begin"/>
      </w:r>
      <w:r w:rsidR="00E211FC">
        <w:rPr>
          <w:lang w:val="en-US"/>
        </w:rPr>
        <w:instrText xml:space="preserve"> REF _Ref134707085 \r \h </w:instrText>
      </w:r>
      <w:r w:rsidR="00E211FC">
        <w:rPr>
          <w:lang w:val="en-US"/>
        </w:rPr>
      </w:r>
      <w:r w:rsidR="00E211FC">
        <w:rPr>
          <w:lang w:val="en-US"/>
        </w:rPr>
        <w:fldChar w:fldCharType="separate"/>
      </w:r>
      <w:ins w:id="204" w:author="Daria Irena Markov" w:date="2023-10-31T13:41:00Z">
        <w:r w:rsidR="00FD714F">
          <w:rPr>
            <w:lang w:val="en-US"/>
          </w:rPr>
          <w:t>Appendix A</w:t>
        </w:r>
      </w:ins>
      <w:del w:id="205" w:author="Daria Irena Markov" w:date="2023-10-31T13:41:00Z">
        <w:r w:rsidR="00DF6163" w:rsidDel="00FD714F">
          <w:rPr>
            <w:rFonts w:ascii="Arial" w:hAnsi="Arial" w:cs="Arial" w:hint="cs"/>
            <w:cs/>
            <w:lang w:val="en-US"/>
          </w:rPr>
          <w:delText>‎</w:delText>
        </w:r>
        <w:r w:rsidR="00DF6163" w:rsidDel="00FD714F">
          <w:rPr>
            <w:lang w:val="en-US"/>
          </w:rPr>
          <w:delText>Appendix A</w:delText>
        </w:r>
      </w:del>
      <w:r w:rsidR="00E211FC">
        <w:rPr>
          <w:lang w:val="en-US"/>
        </w:rPr>
        <w:fldChar w:fldCharType="end"/>
      </w:r>
      <w:r w:rsidR="00E00ECA" w:rsidRPr="00465152">
        <w:rPr>
          <w:lang w:val="en-US"/>
        </w:rPr>
        <w:t>.</w:t>
      </w:r>
      <w:r>
        <w:rPr>
          <w:lang w:val="en-US"/>
        </w:rPr>
        <w:t>]</w:t>
      </w:r>
    </w:p>
    <w:p w14:paraId="37DA5738" w14:textId="310CC4C1" w:rsidR="001D2A45" w:rsidRPr="002D3E3D" w:rsidRDefault="001D2A45" w:rsidP="00A21F4C">
      <w:pPr>
        <w:pStyle w:val="Tabeltitel-grn0"/>
      </w:pPr>
      <w:bookmarkStart w:id="206" w:name="_Ref137631426"/>
      <w:bookmarkStart w:id="207" w:name="_Ref135132650"/>
      <w:bookmarkStart w:id="208" w:name="_Toc135636265"/>
      <w:r w:rsidRPr="002D3E3D">
        <w:lastRenderedPageBreak/>
        <w:t xml:space="preserve">Table </w:t>
      </w:r>
      <w:r w:rsidRPr="00E2532D">
        <w:fldChar w:fldCharType="begin"/>
      </w:r>
      <w:r w:rsidRPr="002D3E3D">
        <w:instrText xml:space="preserve"> SEQ Table \* ARABIC </w:instrText>
      </w:r>
      <w:r w:rsidRPr="00E2532D">
        <w:fldChar w:fldCharType="separate"/>
      </w:r>
      <w:r w:rsidR="00FD714F">
        <w:rPr>
          <w:noProof/>
        </w:rPr>
        <w:t>8</w:t>
      </w:r>
      <w:r w:rsidRPr="00E2532D">
        <w:fldChar w:fldCharType="end"/>
      </w:r>
      <w:bookmarkEnd w:id="206"/>
      <w:r w:rsidRPr="002D3E3D">
        <w:t xml:space="preserve"> Overview of study design for studies included in the comparison</w:t>
      </w:r>
      <w:bookmarkEnd w:id="207"/>
      <w:bookmarkEnd w:id="208"/>
      <w:r w:rsidRPr="002D3E3D">
        <w:t xml:space="preserve"> </w:t>
      </w:r>
    </w:p>
    <w:p w14:paraId="5B6DB456" w14:textId="77777777" w:rsidR="001076E5" w:rsidRPr="002D3E3D" w:rsidRDefault="001076E5" w:rsidP="00FF531C">
      <w:pPr>
        <w:rPr>
          <w:lang w:val="en-US"/>
        </w:rPr>
      </w:pPr>
    </w:p>
    <w:p w14:paraId="056DCD6B" w14:textId="7F795CD5" w:rsidR="007123EF" w:rsidRPr="002D3E3D" w:rsidRDefault="007123EF" w:rsidP="00E2532D">
      <w:pPr>
        <w:pStyle w:val="Tabeltitel-Grn"/>
        <w:rPr>
          <w:lang w:val="en-US"/>
        </w:rPr>
      </w:pPr>
      <w:bookmarkStart w:id="209" w:name="_41mghml"/>
      <w:bookmarkEnd w:id="209"/>
    </w:p>
    <w:tbl>
      <w:tblPr>
        <w:tblStyle w:val="Medicinrdet-Basic"/>
        <w:tblpPr w:leftFromText="141" w:rightFromText="141" w:horzAnchor="page" w:tblpX="1111" w:tblpY="345"/>
        <w:tblW w:w="5050" w:type="pct"/>
        <w:tblLook w:val="04A0" w:firstRow="1" w:lastRow="0" w:firstColumn="1" w:lastColumn="0" w:noHBand="0" w:noVBand="1"/>
      </w:tblPr>
      <w:tblGrid>
        <w:gridCol w:w="1507"/>
        <w:gridCol w:w="1507"/>
        <w:gridCol w:w="1507"/>
        <w:gridCol w:w="1507"/>
        <w:gridCol w:w="1507"/>
        <w:gridCol w:w="1507"/>
        <w:gridCol w:w="5674"/>
      </w:tblGrid>
      <w:tr w:rsidR="001941B4" w:rsidRPr="00C87678" w14:paraId="6068B46C" w14:textId="77777777" w:rsidTr="001941B4">
        <w:trPr>
          <w:cnfStyle w:val="100000000000" w:firstRow="1" w:lastRow="0" w:firstColumn="0" w:lastColumn="0" w:oddVBand="0" w:evenVBand="0" w:oddHBand="0" w:evenHBand="0" w:firstRowFirstColumn="0" w:firstRowLastColumn="0" w:lastRowFirstColumn="0" w:lastRowLastColumn="0"/>
          <w:trHeight w:val="1083"/>
          <w:tblHeader/>
        </w:trPr>
        <w:tc>
          <w:tcPr>
            <w:cnfStyle w:val="001000000000" w:firstRow="0" w:lastRow="0" w:firstColumn="1" w:lastColumn="0" w:oddVBand="0" w:evenVBand="0" w:oddHBand="0" w:evenHBand="0" w:firstRowFirstColumn="0" w:firstRowLastColumn="0" w:lastRowFirstColumn="0" w:lastRowLastColumn="0"/>
            <w:tcW w:w="512" w:type="pct"/>
          </w:tcPr>
          <w:p w14:paraId="606E4169" w14:textId="77777777" w:rsidR="007123EF" w:rsidRPr="00C10045" w:rsidRDefault="007123EF" w:rsidP="001941B4">
            <w:pPr>
              <w:pStyle w:val="Tabel-Overskrift1"/>
              <w:rPr>
                <w:lang w:val="en-US"/>
              </w:rPr>
            </w:pPr>
            <w:r>
              <w:rPr>
                <w:lang w:val="en-US"/>
              </w:rPr>
              <w:t>Trial name, NCT-number (reference)</w:t>
            </w:r>
          </w:p>
        </w:tc>
        <w:tc>
          <w:tcPr>
            <w:tcW w:w="512" w:type="pct"/>
          </w:tcPr>
          <w:p w14:paraId="00D03430" w14:textId="30E3D21D"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Study</w:t>
            </w:r>
            <w:r>
              <w:rPr>
                <w:lang w:val="en-US"/>
              </w:rPr>
              <w:t xml:space="preserve"> </w:t>
            </w:r>
            <w:r w:rsidRPr="00C10045">
              <w:rPr>
                <w:lang w:val="en-US"/>
              </w:rPr>
              <w:t>design</w:t>
            </w:r>
          </w:p>
        </w:tc>
        <w:tc>
          <w:tcPr>
            <w:tcW w:w="512" w:type="pct"/>
          </w:tcPr>
          <w:p w14:paraId="4E6EBD26" w14:textId="64196CF8" w:rsidR="007123EF" w:rsidRPr="00D93225" w:rsidRDefault="0091674E"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Study d</w:t>
            </w:r>
            <w:r w:rsidR="007123EF">
              <w:rPr>
                <w:lang w:val="en-US"/>
              </w:rPr>
              <w:t>uration</w:t>
            </w:r>
          </w:p>
        </w:tc>
        <w:tc>
          <w:tcPr>
            <w:tcW w:w="512" w:type="pct"/>
          </w:tcPr>
          <w:p w14:paraId="095B3EFD" w14:textId="77777777" w:rsidR="007123EF" w:rsidRPr="00D9322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D93225">
              <w:rPr>
                <w:lang w:val="en-US"/>
              </w:rPr>
              <w:t xml:space="preserve">Patient population </w:t>
            </w:r>
          </w:p>
        </w:tc>
        <w:tc>
          <w:tcPr>
            <w:tcW w:w="512" w:type="pct"/>
          </w:tcPr>
          <w:p w14:paraId="0C8C293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Intervention</w:t>
            </w:r>
          </w:p>
        </w:tc>
        <w:tc>
          <w:tcPr>
            <w:tcW w:w="512" w:type="pct"/>
          </w:tcPr>
          <w:p w14:paraId="7816948C"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929" w:type="pct"/>
          </w:tcPr>
          <w:p w14:paraId="154DB014" w14:textId="77777777" w:rsidR="007123EF" w:rsidRPr="00C10045" w:rsidRDefault="007123EF" w:rsidP="001941B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O</w:t>
            </w:r>
            <w:r w:rsidRPr="00C10045">
              <w:rPr>
                <w:lang w:val="en-US"/>
              </w:rPr>
              <w:t>utcome</w:t>
            </w:r>
            <w:r>
              <w:rPr>
                <w:lang w:val="en-US"/>
              </w:rPr>
              <w:t>s</w:t>
            </w:r>
            <w:r w:rsidRPr="00C10045">
              <w:rPr>
                <w:lang w:val="en-US"/>
              </w:rPr>
              <w:t xml:space="preserve"> and follow-up period </w:t>
            </w:r>
          </w:p>
        </w:tc>
      </w:tr>
      <w:tr w:rsidR="001941B4" w:rsidRPr="00C87678" w14:paraId="64DB4634" w14:textId="77777777" w:rsidTr="001941B4">
        <w:trPr>
          <w:trHeight w:val="951"/>
        </w:trPr>
        <w:tc>
          <w:tcPr>
            <w:cnfStyle w:val="001000000000" w:firstRow="0" w:lastRow="0" w:firstColumn="1" w:lastColumn="0" w:oddVBand="0" w:evenVBand="0" w:oddHBand="0" w:evenHBand="0" w:firstRowFirstColumn="0" w:firstRowLastColumn="0" w:lastRowFirstColumn="0" w:lastRowLastColumn="0"/>
            <w:tcW w:w="512" w:type="pct"/>
          </w:tcPr>
          <w:p w14:paraId="2BDE862D" w14:textId="77777777" w:rsidR="007123EF" w:rsidRPr="00857489" w:rsidRDefault="007123EF" w:rsidP="00965FD1">
            <w:pPr>
              <w:pStyle w:val="Tabel-Tekst"/>
              <w:rPr>
                <w:color w:val="808080" w:themeColor="background1" w:themeShade="80"/>
              </w:rPr>
            </w:pPr>
            <w:r w:rsidRPr="00857489">
              <w:rPr>
                <w:color w:val="808080" w:themeColor="background1" w:themeShade="80"/>
              </w:rPr>
              <w:t>Study 1</w:t>
            </w:r>
          </w:p>
        </w:tc>
        <w:tc>
          <w:tcPr>
            <w:tcW w:w="512" w:type="pct"/>
          </w:tcPr>
          <w:p w14:paraId="12CE3841"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Randomized phase III / open-label / placebo-control/ active comparator-control </w:t>
            </w:r>
          </w:p>
        </w:tc>
        <w:tc>
          <w:tcPr>
            <w:tcW w:w="512" w:type="pct"/>
          </w:tcPr>
          <w:p w14:paraId="0C50C92B"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c>
          <w:tcPr>
            <w:tcW w:w="512" w:type="pct"/>
          </w:tcPr>
          <w:p w14:paraId="124228E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p>
        </w:tc>
        <w:tc>
          <w:tcPr>
            <w:tcW w:w="512" w:type="pct"/>
          </w:tcPr>
          <w:p w14:paraId="0F27D4D4"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857489">
              <w:rPr>
                <w:color w:val="808080" w:themeColor="background1" w:themeShade="80"/>
              </w:rPr>
              <w:t>Treatment, administration, dosing</w:t>
            </w:r>
          </w:p>
        </w:tc>
        <w:tc>
          <w:tcPr>
            <w:tcW w:w="512" w:type="pct"/>
          </w:tcPr>
          <w:p w14:paraId="061C7142"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857489">
              <w:rPr>
                <w:color w:val="808080" w:themeColor="background1" w:themeShade="80"/>
              </w:rPr>
              <w:t>Treatment, administration, dosing</w:t>
            </w:r>
          </w:p>
        </w:tc>
        <w:tc>
          <w:tcPr>
            <w:tcW w:w="1929" w:type="pct"/>
          </w:tcPr>
          <w:p w14:paraId="0C3192D9" w14:textId="7D0AA711" w:rsidR="007123EF" w:rsidRPr="00857489" w:rsidRDefault="00AC290D"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Pr>
                <w:color w:val="808080" w:themeColor="background1" w:themeShade="80"/>
                <w:lang w:val="en-US"/>
              </w:rPr>
              <w:t>[</w:t>
            </w:r>
            <w:r w:rsidR="007123EF" w:rsidRPr="00857489">
              <w:rPr>
                <w:color w:val="808080" w:themeColor="background1" w:themeShade="80"/>
                <w:lang w:val="en-US"/>
              </w:rPr>
              <w:t>All primary and secondary outcomes in the study must be listed with timepoints.</w:t>
            </w:r>
            <w:r>
              <w:rPr>
                <w:color w:val="808080" w:themeColor="background1" w:themeShade="80"/>
                <w:lang w:val="en-US"/>
              </w:rPr>
              <w:t>]</w:t>
            </w:r>
          </w:p>
        </w:tc>
      </w:tr>
      <w:tr w:rsidR="001941B4" w:rsidRPr="00F63851" w14:paraId="10D725F9" w14:textId="77777777" w:rsidTr="001941B4">
        <w:trPr>
          <w:trHeight w:val="855"/>
        </w:trPr>
        <w:tc>
          <w:tcPr>
            <w:cnfStyle w:val="001000000000" w:firstRow="0" w:lastRow="0" w:firstColumn="1" w:lastColumn="0" w:oddVBand="0" w:evenVBand="0" w:oddHBand="0" w:evenHBand="0" w:firstRowFirstColumn="0" w:firstRowLastColumn="0" w:lastRowFirstColumn="0" w:lastRowLastColumn="0"/>
            <w:tcW w:w="512" w:type="pct"/>
          </w:tcPr>
          <w:p w14:paraId="4B211BA5" w14:textId="173ADAB2" w:rsidR="007123EF" w:rsidRPr="00857489" w:rsidRDefault="007123EF" w:rsidP="00965FD1">
            <w:pPr>
              <w:pStyle w:val="Tabel-Tekst"/>
              <w:rPr>
                <w:color w:val="808080" w:themeColor="background1" w:themeShade="80"/>
                <w:lang w:val="en-US"/>
              </w:rPr>
            </w:pPr>
            <w:r w:rsidRPr="00857489">
              <w:rPr>
                <w:color w:val="808080" w:themeColor="background1" w:themeShade="80"/>
                <w:lang w:val="en-US"/>
              </w:rPr>
              <w:t>Trial</w:t>
            </w:r>
            <w:r w:rsidR="00965FD1" w:rsidRPr="00857489">
              <w:rPr>
                <w:color w:val="808080" w:themeColor="background1" w:themeShade="80"/>
                <w:lang w:val="en-US"/>
              </w:rPr>
              <w:t xml:space="preserve"> </w:t>
            </w:r>
            <w:r w:rsidRPr="00857489">
              <w:rPr>
                <w:color w:val="808080" w:themeColor="background1" w:themeShade="80"/>
                <w:lang w:val="en-US"/>
              </w:rPr>
              <w:t>name, NCTxxxx</w:t>
            </w:r>
          </w:p>
          <w:p w14:paraId="502E7237" w14:textId="77777777" w:rsidR="007123EF" w:rsidRPr="00857489" w:rsidRDefault="007123EF" w:rsidP="00965FD1">
            <w:pPr>
              <w:pStyle w:val="Tabel-Tekst"/>
              <w:rPr>
                <w:color w:val="808080" w:themeColor="background1" w:themeShade="80"/>
                <w:lang w:val="en-US"/>
              </w:rPr>
            </w:pPr>
            <w:r w:rsidRPr="00857489">
              <w:rPr>
                <w:color w:val="808080" w:themeColor="background1" w:themeShade="80"/>
                <w:lang w:val="en-US"/>
              </w:rPr>
              <w:t>(reference for publication(s))</w:t>
            </w:r>
          </w:p>
        </w:tc>
        <w:tc>
          <w:tcPr>
            <w:tcW w:w="512" w:type="pct"/>
          </w:tcPr>
          <w:p w14:paraId="20E089B0"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Randomized, double blinded, placebo controlled, phase III study of drug X versus placebo. </w:t>
            </w:r>
          </w:p>
        </w:tc>
        <w:tc>
          <w:tcPr>
            <w:tcW w:w="512" w:type="pct"/>
          </w:tcPr>
          <w:p w14:paraId="610EF961"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12 weeks double blinded period follow by 40 weeks open label (52 weeks in total). Patients that were randomized to placebo switched to open label drug X after week 12. </w:t>
            </w:r>
          </w:p>
        </w:tc>
        <w:tc>
          <w:tcPr>
            <w:tcW w:w="512" w:type="pct"/>
          </w:tcPr>
          <w:p w14:paraId="1681F347"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Treatment naive patients with active disease and incomplete response to conventional treatment. </w:t>
            </w:r>
          </w:p>
        </w:tc>
        <w:tc>
          <w:tcPr>
            <w:tcW w:w="512" w:type="pct"/>
          </w:tcPr>
          <w:p w14:paraId="125EB9FF"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Drug X (subcutaneous administration), 90 mg week 0, 4, 8, 12 hereafter every 12 weeks. </w:t>
            </w:r>
          </w:p>
        </w:tc>
        <w:tc>
          <w:tcPr>
            <w:tcW w:w="512" w:type="pct"/>
          </w:tcPr>
          <w:p w14:paraId="57121EE3"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 xml:space="preserve">Drug X matching placebo (s.c.) week 0, 4, 8, 12 hereafter every 12 weeks.  </w:t>
            </w:r>
          </w:p>
        </w:tc>
        <w:tc>
          <w:tcPr>
            <w:tcW w:w="1929" w:type="pct"/>
          </w:tcPr>
          <w:p w14:paraId="6D37CD98" w14:textId="77777777" w:rsidR="007123EF" w:rsidRPr="00857489" w:rsidRDefault="007123EF" w:rsidP="00965FD1">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857489">
              <w:rPr>
                <w:color w:val="808080" w:themeColor="background1" w:themeShade="80"/>
                <w:lang w:val="en-US"/>
              </w:rPr>
              <w:t>ACR20-response (week 24), ACR50-response (week 24), ACR70-response (week 24), PASI75-response (week 24), PASI90-response (week 24), PASI100 response (week 24), body surface area affected by psoriasis (week 24), HAQ-DI-score (week 24), SF-36 PCS-score (week 24), mTSS-score (week 24), Leeds Enthesistis Index (LEI)-score (week 24), Leeds Dactylitis Index-Basic (LDI_B)-score (week 24), Nail Psoriasis Severity Index (NAPSI) (week 24).</w:t>
            </w:r>
          </w:p>
        </w:tc>
      </w:tr>
    </w:tbl>
    <w:p w14:paraId="65A127EF" w14:textId="547E1EBB" w:rsidR="003227FD" w:rsidRPr="00E46223" w:rsidRDefault="003227FD" w:rsidP="003227FD">
      <w:pPr>
        <w:pStyle w:val="Tabeltitel-Grn"/>
        <w:rPr>
          <w:lang w:val="en-US"/>
        </w:rPr>
      </w:pPr>
    </w:p>
    <w:p w14:paraId="16297364" w14:textId="77777777" w:rsidR="001076E5" w:rsidRPr="00E46223" w:rsidRDefault="001076E5" w:rsidP="00FF531C">
      <w:pPr>
        <w:rPr>
          <w:lang w:val="en-US"/>
        </w:rPr>
      </w:pPr>
    </w:p>
    <w:p w14:paraId="36E3BF54" w14:textId="41210D12" w:rsidR="00FF531C" w:rsidRPr="00E46223" w:rsidRDefault="00FF531C" w:rsidP="002C280E">
      <w:pPr>
        <w:rPr>
          <w:lang w:val="en-US"/>
        </w:rPr>
        <w:sectPr w:rsidR="00FF531C" w:rsidRPr="00E46223" w:rsidSect="00430A14">
          <w:pgSz w:w="16838" w:h="11906" w:orient="landscape" w:code="9"/>
          <w:pgMar w:top="1701" w:right="1134" w:bottom="2268" w:left="1134" w:header="567" w:footer="709" w:gutter="0"/>
          <w:cols w:space="708"/>
          <w:docGrid w:linePitch="360"/>
        </w:sectPr>
      </w:pPr>
    </w:p>
    <w:p w14:paraId="049B94A7" w14:textId="77777777" w:rsidR="00071885" w:rsidRDefault="00071885" w:rsidP="007D46F3">
      <w:pPr>
        <w:pStyle w:val="Overskrift3"/>
        <w:rPr>
          <w:lang w:val="en-US"/>
        </w:rPr>
      </w:pPr>
      <w:bookmarkStart w:id="210" w:name="_2grqrue"/>
      <w:bookmarkStart w:id="211" w:name="_Toc148618890"/>
      <w:bookmarkEnd w:id="210"/>
      <w:r>
        <w:rPr>
          <w:lang w:val="en-US"/>
        </w:rPr>
        <w:lastRenderedPageBreak/>
        <w:t>Comparability of studies</w:t>
      </w:r>
      <w:bookmarkEnd w:id="211"/>
      <w:r>
        <w:rPr>
          <w:lang w:val="en-US"/>
        </w:rPr>
        <w:t xml:space="preserve"> </w:t>
      </w:r>
    </w:p>
    <w:p w14:paraId="5FA2705B" w14:textId="61F7D892" w:rsidR="00071885" w:rsidRDefault="00AC290D" w:rsidP="00071885">
      <w:pPr>
        <w:rPr>
          <w:lang w:val="en-US"/>
        </w:rPr>
      </w:pPr>
      <w:r>
        <w:rPr>
          <w:lang w:val="en-US"/>
        </w:rPr>
        <w:t>[</w:t>
      </w:r>
      <w:r w:rsidR="00071885" w:rsidRPr="00C10045">
        <w:rPr>
          <w:lang w:val="en-US"/>
        </w:rPr>
        <w:t xml:space="preserve">Address </w:t>
      </w:r>
      <w:r w:rsidR="00071885">
        <w:rPr>
          <w:lang w:val="en-US"/>
        </w:rPr>
        <w:t xml:space="preserve">any </w:t>
      </w:r>
      <w:r w:rsidR="00071885" w:rsidRPr="00C10045">
        <w:rPr>
          <w:lang w:val="en-US"/>
        </w:rPr>
        <w:t xml:space="preserve">differences between the </w:t>
      </w:r>
      <w:r w:rsidR="00071885">
        <w:rPr>
          <w:lang w:val="en-US"/>
        </w:rPr>
        <w:t xml:space="preserve">included </w:t>
      </w:r>
      <w:r w:rsidR="00071885" w:rsidRPr="00C10045">
        <w:rPr>
          <w:lang w:val="en-US"/>
        </w:rPr>
        <w:t xml:space="preserve">studies </w:t>
      </w:r>
      <w:r w:rsidR="00071885">
        <w:rPr>
          <w:lang w:val="en-US"/>
        </w:rPr>
        <w:t>and describe how differences are addressed in the comparison between studies (not relevant for comparisons based on head-to-head studies).</w:t>
      </w:r>
      <w:r>
        <w:rPr>
          <w:lang w:val="en-US"/>
        </w:rPr>
        <w:t>]</w:t>
      </w:r>
    </w:p>
    <w:p w14:paraId="75BD3AE8" w14:textId="77777777" w:rsidR="00071885" w:rsidRDefault="00071885" w:rsidP="007D46F3">
      <w:pPr>
        <w:pStyle w:val="Overskrift4"/>
        <w:rPr>
          <w:lang w:val="en-US"/>
        </w:rPr>
      </w:pPr>
      <w:bookmarkStart w:id="212" w:name="_vx1227"/>
      <w:bookmarkStart w:id="213" w:name="_Toc130121770"/>
      <w:bookmarkStart w:id="214" w:name="_Toc148618891"/>
      <w:bookmarkEnd w:id="212"/>
      <w:r w:rsidRPr="00494F6B">
        <w:rPr>
          <w:lang w:val="en-US"/>
        </w:rPr>
        <w:t>Comparability of patients across studies</w:t>
      </w:r>
      <w:bookmarkEnd w:id="213"/>
      <w:bookmarkEnd w:id="214"/>
    </w:p>
    <w:p w14:paraId="7789CD0A" w14:textId="773A6FDF" w:rsidR="00071885" w:rsidRDefault="00AC290D" w:rsidP="00071885">
      <w:pPr>
        <w:rPr>
          <w:lang w:val="en-US"/>
        </w:rPr>
      </w:pPr>
      <w:r>
        <w:rPr>
          <w:lang w:val="en-US"/>
        </w:rPr>
        <w:t>[</w:t>
      </w:r>
      <w:r w:rsidR="004F30D4">
        <w:rPr>
          <w:lang w:val="en-US"/>
        </w:rPr>
        <w:t xml:space="preserve">Add all relevant information in </w:t>
      </w:r>
      <w:r w:rsidR="00071885">
        <w:rPr>
          <w:lang w:val="en-US"/>
        </w:rPr>
        <w:fldChar w:fldCharType="begin"/>
      </w:r>
      <w:r w:rsidR="00071885">
        <w:rPr>
          <w:lang w:val="en-US"/>
        </w:rPr>
        <w:instrText xml:space="preserve"> REF _Ref129863209 \h </w:instrText>
      </w:r>
      <w:r w:rsidR="00071885">
        <w:rPr>
          <w:lang w:val="en-US"/>
        </w:rPr>
      </w:r>
      <w:r w:rsidR="00071885">
        <w:rPr>
          <w:lang w:val="en-US"/>
        </w:rPr>
        <w:fldChar w:fldCharType="separate"/>
      </w:r>
      <w:ins w:id="215" w:author="Daria Irena Markov" w:date="2023-10-31T13:41:00Z">
        <w:r w:rsidR="00FD714F" w:rsidRPr="00B4337B">
          <w:rPr>
            <w:lang w:val="en-US"/>
          </w:rPr>
          <w:t xml:space="preserve">Table </w:t>
        </w:r>
        <w:r w:rsidR="00FD714F">
          <w:rPr>
            <w:noProof/>
            <w:lang w:val="en-US"/>
          </w:rPr>
          <w:t>9</w:t>
        </w:r>
      </w:ins>
      <w:del w:id="216" w:author="Daria Irena Markov" w:date="2023-10-31T13:41:00Z">
        <w:r w:rsidR="00DF6163" w:rsidRPr="00B4337B" w:rsidDel="00FD714F">
          <w:rPr>
            <w:lang w:val="en-US"/>
          </w:rPr>
          <w:delText xml:space="preserve">Table </w:delText>
        </w:r>
        <w:r w:rsidR="00DF6163" w:rsidDel="00FD714F">
          <w:rPr>
            <w:noProof/>
            <w:lang w:val="en-US"/>
          </w:rPr>
          <w:delText>9</w:delText>
        </w:r>
      </w:del>
      <w:r w:rsidR="00071885">
        <w:rPr>
          <w:lang w:val="en-US"/>
        </w:rPr>
        <w:fldChar w:fldCharType="end"/>
      </w:r>
      <w:r w:rsidR="0067334C">
        <w:rPr>
          <w:lang w:val="en-US"/>
        </w:rPr>
        <w:t xml:space="preserve"> </w:t>
      </w:r>
      <w:r w:rsidR="00071885">
        <w:rPr>
          <w:lang w:val="en-US"/>
        </w:rPr>
        <w:t>with</w:t>
      </w:r>
      <w:r w:rsidR="00071885" w:rsidRPr="00C10045">
        <w:rPr>
          <w:lang w:val="en-US"/>
        </w:rPr>
        <w:t xml:space="preserve"> baseline characteristics of patients included </w:t>
      </w:r>
      <w:r w:rsidR="00071885">
        <w:rPr>
          <w:lang w:val="en-US"/>
        </w:rPr>
        <w:t xml:space="preserve">in </w:t>
      </w:r>
      <w:r w:rsidR="00071885" w:rsidRPr="00C10045">
        <w:rPr>
          <w:lang w:val="en-US"/>
        </w:rPr>
        <w:t xml:space="preserve">the studies used in the comparative analysis. </w:t>
      </w:r>
      <w:r w:rsidR="004F30D4">
        <w:rPr>
          <w:lang w:val="en-US"/>
        </w:rPr>
        <w:t>Add more rows if necessary.</w:t>
      </w:r>
      <w:r w:rsidR="00071885" w:rsidRPr="00C10045">
        <w:rPr>
          <w:lang w:val="en-US"/>
        </w:rPr>
        <w:t xml:space="preserve"> One table for each comparison in the application </w:t>
      </w:r>
      <w:r w:rsidR="00071885">
        <w:rPr>
          <w:lang w:val="en-US"/>
        </w:rPr>
        <w:t>must</w:t>
      </w:r>
      <w:r w:rsidR="00071885" w:rsidRPr="00C10045">
        <w:rPr>
          <w:lang w:val="en-US"/>
        </w:rPr>
        <w:t xml:space="preserve"> be provided. </w:t>
      </w:r>
      <w:r w:rsidR="00071885">
        <w:rPr>
          <w:lang w:val="en-US"/>
        </w:rPr>
        <w:t xml:space="preserve">If a </w:t>
      </w:r>
      <w:r w:rsidR="00C9274E">
        <w:rPr>
          <w:lang w:val="en-US"/>
        </w:rPr>
        <w:t xml:space="preserve">network </w:t>
      </w:r>
      <w:r w:rsidR="002B3ACD">
        <w:rPr>
          <w:lang w:val="en-US"/>
        </w:rPr>
        <w:t>m</w:t>
      </w:r>
      <w:r w:rsidR="00C9274E">
        <w:rPr>
          <w:lang w:val="en-US"/>
        </w:rPr>
        <w:t>eta</w:t>
      </w:r>
      <w:r w:rsidR="00717DF9">
        <w:rPr>
          <w:lang w:val="en-US"/>
        </w:rPr>
        <w:t>-</w:t>
      </w:r>
      <w:r w:rsidR="002B3ACD">
        <w:rPr>
          <w:lang w:val="en-US"/>
        </w:rPr>
        <w:t>a</w:t>
      </w:r>
      <w:r w:rsidR="00C9274E">
        <w:rPr>
          <w:lang w:val="en-US"/>
        </w:rPr>
        <w:t>n</w:t>
      </w:r>
      <w:r w:rsidR="002B3ACD">
        <w:rPr>
          <w:lang w:val="en-US"/>
        </w:rPr>
        <w:t>a</w:t>
      </w:r>
      <w:r w:rsidR="00C9274E">
        <w:rPr>
          <w:lang w:val="en-US"/>
        </w:rPr>
        <w:t>lysis</w:t>
      </w:r>
      <w:r w:rsidR="00071885">
        <w:rPr>
          <w:lang w:val="en-US"/>
        </w:rPr>
        <w:t xml:space="preserve"> is conducted, the </w:t>
      </w:r>
      <w:r w:rsidR="00F319B5">
        <w:rPr>
          <w:lang w:val="en-US"/>
        </w:rPr>
        <w:t xml:space="preserve">baseline characteristics </w:t>
      </w:r>
      <w:r w:rsidR="00071885">
        <w:rPr>
          <w:lang w:val="en-US"/>
        </w:rPr>
        <w:t xml:space="preserve">must be presented in </w:t>
      </w:r>
      <w:r w:rsidR="001F3C4D">
        <w:rPr>
          <w:lang w:val="en-US"/>
        </w:rPr>
        <w:t>a sep</w:t>
      </w:r>
      <w:r w:rsidR="00296481">
        <w:rPr>
          <w:lang w:val="en-US"/>
        </w:rPr>
        <w:t>a</w:t>
      </w:r>
      <w:r w:rsidR="001F3C4D">
        <w:rPr>
          <w:lang w:val="en-US"/>
        </w:rPr>
        <w:t>rate</w:t>
      </w:r>
      <w:r w:rsidR="00071885">
        <w:rPr>
          <w:lang w:val="en-US"/>
        </w:rPr>
        <w:t xml:space="preserve"> table. </w:t>
      </w:r>
      <w:r w:rsidR="00071885" w:rsidRPr="00C10045">
        <w:rPr>
          <w:lang w:val="en-US"/>
        </w:rPr>
        <w:t xml:space="preserve">The table should make it possible to compare baseline characteristics across studies </w:t>
      </w:r>
      <w:r w:rsidR="005B6C05">
        <w:rPr>
          <w:lang w:val="en-US"/>
        </w:rPr>
        <w:t xml:space="preserve">included </w:t>
      </w:r>
      <w:r w:rsidR="00071885" w:rsidRPr="00C10045">
        <w:rPr>
          <w:lang w:val="en-US"/>
        </w:rPr>
        <w:t xml:space="preserve">for each comparison. Information about all relevant prognostic factors and effect modification factors </w:t>
      </w:r>
      <w:r w:rsidR="00071885">
        <w:rPr>
          <w:lang w:val="en-US"/>
        </w:rPr>
        <w:t>must</w:t>
      </w:r>
      <w:r w:rsidR="00071885" w:rsidRPr="00C10045">
        <w:rPr>
          <w:lang w:val="en-US"/>
        </w:rPr>
        <w:t xml:space="preserve"> be included. </w:t>
      </w:r>
      <w:r w:rsidR="00071885">
        <w:rPr>
          <w:lang w:val="en-US"/>
        </w:rPr>
        <w:t>If real-world data is used provide baseline characteristics before and after weighting/matching.</w:t>
      </w:r>
    </w:p>
    <w:p w14:paraId="204641F5" w14:textId="1D087322" w:rsidR="00071885" w:rsidRDefault="00071885" w:rsidP="00071885">
      <w:pPr>
        <w:rPr>
          <w:lang w:val="en-US"/>
        </w:rPr>
      </w:pPr>
      <w:r>
        <w:rPr>
          <w:lang w:val="en-US"/>
        </w:rPr>
        <w:t xml:space="preserve">Adjust </w:t>
      </w:r>
      <w:r w:rsidRPr="00C10045">
        <w:rPr>
          <w:lang w:val="en-US"/>
        </w:rPr>
        <w:t xml:space="preserve">the </w:t>
      </w:r>
      <w:r>
        <w:rPr>
          <w:lang w:val="en-US"/>
        </w:rPr>
        <w:t>number of columns in the table to</w:t>
      </w:r>
      <w:r w:rsidRPr="00C10045">
        <w:rPr>
          <w:lang w:val="en-US"/>
        </w:rPr>
        <w:t xml:space="preserve"> match the </w:t>
      </w:r>
      <w:r>
        <w:rPr>
          <w:lang w:val="en-US"/>
        </w:rPr>
        <w:t xml:space="preserve">number of studies </w:t>
      </w:r>
      <w:r w:rsidR="005B6C05">
        <w:rPr>
          <w:lang w:val="en-US"/>
        </w:rPr>
        <w:t xml:space="preserve">included </w:t>
      </w:r>
      <w:r>
        <w:rPr>
          <w:lang w:val="en-US"/>
        </w:rPr>
        <w:t>and study-arms (t</w:t>
      </w:r>
      <w:r w:rsidRPr="00C10045">
        <w:rPr>
          <w:lang w:val="en-US"/>
        </w:rPr>
        <w:t>urn the page horizontal to include more studies</w:t>
      </w:r>
      <w:r>
        <w:rPr>
          <w:lang w:val="en-US"/>
        </w:rPr>
        <w:t>). Adjust the number of rows to include all r</w:t>
      </w:r>
      <w:r w:rsidRPr="00C10045">
        <w:rPr>
          <w:lang w:val="en-US"/>
        </w:rPr>
        <w:t xml:space="preserve">elevant </w:t>
      </w:r>
      <w:r>
        <w:rPr>
          <w:lang w:val="en-US"/>
        </w:rPr>
        <w:t>baseline characteristics</w:t>
      </w:r>
      <w:r w:rsidRPr="00C10045">
        <w:rPr>
          <w:lang w:val="en-US"/>
        </w:rPr>
        <w:t xml:space="preserve">. </w:t>
      </w:r>
    </w:p>
    <w:p w14:paraId="45B5D685" w14:textId="2E4D3E55" w:rsidR="00082555" w:rsidRPr="00494F6B" w:rsidRDefault="00071885" w:rsidP="00082555">
      <w:pPr>
        <w:rPr>
          <w:lang w:val="en-US"/>
        </w:rPr>
      </w:pPr>
      <w:r>
        <w:rPr>
          <w:lang w:val="en-US"/>
        </w:rPr>
        <w:t>Address any differences in baseline characteristics between different study-arms and between studies</w:t>
      </w:r>
      <w:r w:rsidRPr="008547CF">
        <w:rPr>
          <w:lang w:val="en-US"/>
        </w:rPr>
        <w:t xml:space="preserve"> </w:t>
      </w:r>
      <w:r>
        <w:rPr>
          <w:lang w:val="en-US"/>
        </w:rPr>
        <w:t>and describe how differences are addressed in the comparison between studies below the table.</w:t>
      </w:r>
      <w:r w:rsidR="00AC290D">
        <w:rPr>
          <w:lang w:val="en-US"/>
        </w:rPr>
        <w:t>]</w:t>
      </w:r>
    </w:p>
    <w:p w14:paraId="6BF38B19" w14:textId="30BCA047" w:rsidR="00082555" w:rsidRDefault="00082555" w:rsidP="00082555">
      <w:pPr>
        <w:pStyle w:val="Tabeltitel-Grn"/>
        <w:rPr>
          <w:lang w:val="en-US"/>
        </w:rPr>
      </w:pPr>
      <w:bookmarkStart w:id="217" w:name="_3fwokq0"/>
      <w:bookmarkStart w:id="218" w:name="_Ref129863209"/>
      <w:bookmarkStart w:id="219" w:name="_Toc135636266"/>
      <w:bookmarkEnd w:id="217"/>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9</w:t>
      </w:r>
      <w:r>
        <w:rPr>
          <w:noProof/>
        </w:rPr>
        <w:fldChar w:fldCharType="end"/>
      </w:r>
      <w:bookmarkEnd w:id="218"/>
      <w:r>
        <w:rPr>
          <w:lang w:val="en-US"/>
        </w:rPr>
        <w:t xml:space="preserve"> </w:t>
      </w:r>
      <w:r w:rsidR="00192AEB" w:rsidRPr="00192AEB">
        <w:rPr>
          <w:lang w:val="en-US"/>
        </w:rPr>
        <w:t>Baseline characteristics of patients in studies included for the comparative analysis of efficacy and safety</w:t>
      </w:r>
      <w:bookmarkEnd w:id="219"/>
      <w:r w:rsidR="00192AEB" w:rsidRPr="00192AEB">
        <w:rPr>
          <w:lang w:val="en-US"/>
        </w:rPr>
        <w:t xml:space="preserve"> </w:t>
      </w:r>
    </w:p>
    <w:tbl>
      <w:tblPr>
        <w:tblStyle w:val="Medicinrdet-Basic"/>
        <w:tblW w:w="5000" w:type="pct"/>
        <w:tblLook w:val="04A0" w:firstRow="1" w:lastRow="0" w:firstColumn="1" w:lastColumn="0" w:noHBand="0" w:noVBand="1"/>
      </w:tblPr>
      <w:tblGrid>
        <w:gridCol w:w="1372"/>
        <w:gridCol w:w="897"/>
        <w:gridCol w:w="992"/>
        <w:gridCol w:w="992"/>
        <w:gridCol w:w="939"/>
        <w:gridCol w:w="904"/>
        <w:gridCol w:w="1158"/>
      </w:tblGrid>
      <w:tr w:rsidR="00214DFC" w:rsidRPr="00C10045" w14:paraId="02610D2C" w14:textId="77777777" w:rsidTr="00702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422EA8AD" w14:textId="77777777" w:rsidR="00214DFC" w:rsidRPr="00C10045" w:rsidRDefault="00214DFC" w:rsidP="007025E0">
            <w:pPr>
              <w:pStyle w:val="Tabel-Tekst"/>
              <w:rPr>
                <w:lang w:val="en-US"/>
              </w:rPr>
            </w:pPr>
          </w:p>
        </w:tc>
        <w:tc>
          <w:tcPr>
            <w:tcW w:w="1302" w:type="pct"/>
            <w:gridSpan w:val="2"/>
          </w:tcPr>
          <w:p w14:paraId="1309D79B"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c>
          <w:tcPr>
            <w:tcW w:w="1331" w:type="pct"/>
            <w:gridSpan w:val="2"/>
          </w:tcPr>
          <w:p w14:paraId="7BA11837"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c>
          <w:tcPr>
            <w:tcW w:w="1421" w:type="pct"/>
            <w:gridSpan w:val="2"/>
          </w:tcPr>
          <w:p w14:paraId="6E2AFE0C"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[Study name]</w:t>
            </w:r>
          </w:p>
        </w:tc>
      </w:tr>
      <w:tr w:rsidR="00214DFC" w:rsidRPr="00C10045" w14:paraId="7C65189C" w14:textId="77777777" w:rsidTr="00702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6" w:type="pct"/>
          </w:tcPr>
          <w:p w14:paraId="6042F95E" w14:textId="77777777" w:rsidR="00214DFC" w:rsidRPr="00C10045" w:rsidRDefault="00214DFC" w:rsidP="007025E0">
            <w:pPr>
              <w:pStyle w:val="Tabel-Tekst"/>
              <w:rPr>
                <w:lang w:val="en-US" w:eastAsia="da-DK"/>
              </w:rPr>
            </w:pPr>
          </w:p>
        </w:tc>
        <w:tc>
          <w:tcPr>
            <w:tcW w:w="618" w:type="pct"/>
          </w:tcPr>
          <w:p w14:paraId="046587B0"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c>
          <w:tcPr>
            <w:tcW w:w="684" w:type="pct"/>
          </w:tcPr>
          <w:p w14:paraId="46130AB5"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c>
          <w:tcPr>
            <w:tcW w:w="684" w:type="pct"/>
          </w:tcPr>
          <w:p w14:paraId="638E9C31"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c>
          <w:tcPr>
            <w:tcW w:w="647" w:type="pct"/>
          </w:tcPr>
          <w:p w14:paraId="710AE6DA"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c>
          <w:tcPr>
            <w:tcW w:w="623" w:type="pct"/>
          </w:tcPr>
          <w:p w14:paraId="4A473E58"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c>
          <w:tcPr>
            <w:tcW w:w="798" w:type="pct"/>
          </w:tcPr>
          <w:p w14:paraId="2A2F8745" w14:textId="77777777" w:rsidR="00214DFC" w:rsidRPr="007107D4" w:rsidRDefault="00214DFC" w:rsidP="007025E0">
            <w:pPr>
              <w:pStyle w:val="Tabel-Overskrift1"/>
              <w:cnfStyle w:val="100000000000" w:firstRow="1" w:lastRow="0" w:firstColumn="0" w:lastColumn="0" w:oddVBand="0" w:evenVBand="0" w:oddHBand="0" w:evenHBand="0" w:firstRowFirstColumn="0" w:firstRowLastColumn="0" w:lastRowFirstColumn="0" w:lastRowLastColumn="0"/>
            </w:pPr>
            <w:r w:rsidRPr="007107D4">
              <w:t>[int./</w:t>
            </w:r>
            <w:r>
              <w:br/>
            </w:r>
            <w:r w:rsidRPr="007107D4">
              <w:t>comp.]</w:t>
            </w:r>
          </w:p>
        </w:tc>
      </w:tr>
      <w:tr w:rsidR="00214DFC" w:rsidRPr="00C10045" w14:paraId="281326B6"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4D6E21DD" w14:textId="77777777" w:rsidR="00214DFC" w:rsidRPr="00162F0F" w:rsidRDefault="00214DFC" w:rsidP="007025E0">
            <w:pPr>
              <w:pStyle w:val="Tabel-Tekst"/>
              <w:rPr>
                <w:b/>
              </w:rPr>
            </w:pPr>
            <w:r w:rsidRPr="00162F0F">
              <w:rPr>
                <w:b/>
              </w:rPr>
              <w:t>Age</w:t>
            </w:r>
          </w:p>
        </w:tc>
        <w:tc>
          <w:tcPr>
            <w:tcW w:w="618" w:type="pct"/>
          </w:tcPr>
          <w:p w14:paraId="15160B9B"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C7F78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76EBA32"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4DEA020E"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255DB086"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649CB9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7F6F259E"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01C0CDF7" w14:textId="77777777" w:rsidR="00214DFC" w:rsidRPr="00162F0F" w:rsidRDefault="00214DFC" w:rsidP="007025E0">
            <w:pPr>
              <w:pStyle w:val="Tabel-Tekst"/>
              <w:rPr>
                <w:b/>
              </w:rPr>
            </w:pPr>
            <w:r w:rsidRPr="00162F0F">
              <w:rPr>
                <w:b/>
              </w:rPr>
              <w:t xml:space="preserve">Gender </w:t>
            </w:r>
          </w:p>
        </w:tc>
        <w:tc>
          <w:tcPr>
            <w:tcW w:w="618" w:type="pct"/>
          </w:tcPr>
          <w:p w14:paraId="5CAA38E5"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955A3EE"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57E99CF"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54DF6474"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91D9035"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1E320178"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425651D"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6603141C" w14:textId="77777777" w:rsidR="00214DFC" w:rsidRPr="00162F0F" w:rsidRDefault="00214DFC" w:rsidP="007025E0">
            <w:pPr>
              <w:pStyle w:val="Tabel-Tekst"/>
              <w:rPr>
                <w:b/>
              </w:rPr>
            </w:pPr>
            <w:r w:rsidRPr="00162F0F">
              <w:rPr>
                <w:b/>
              </w:rPr>
              <w:t>[characteristic]</w:t>
            </w:r>
          </w:p>
        </w:tc>
        <w:tc>
          <w:tcPr>
            <w:tcW w:w="618" w:type="pct"/>
          </w:tcPr>
          <w:p w14:paraId="1F275DCD"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4463CF7"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9DB21C"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1DC6C8F8"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E18A20A"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0D529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2183D68F"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79A4B43E" w14:textId="77777777" w:rsidR="00214DFC" w:rsidRPr="00162F0F" w:rsidRDefault="00214DFC" w:rsidP="007025E0">
            <w:pPr>
              <w:pStyle w:val="Tabel-Tekst"/>
              <w:rPr>
                <w:b/>
              </w:rPr>
            </w:pPr>
            <w:r w:rsidRPr="00162F0F">
              <w:rPr>
                <w:b/>
              </w:rPr>
              <w:t>[characteristic]</w:t>
            </w:r>
          </w:p>
        </w:tc>
        <w:tc>
          <w:tcPr>
            <w:tcW w:w="618" w:type="pct"/>
          </w:tcPr>
          <w:p w14:paraId="3EA39CE5"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5C6C619"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5AA7CCE"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882CEDE"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1D46E0EF"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32FF2D6"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6AE7A81"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59CAE51E" w14:textId="77777777" w:rsidR="00214DFC" w:rsidRPr="00162F0F" w:rsidRDefault="00214DFC" w:rsidP="007025E0">
            <w:pPr>
              <w:pStyle w:val="Tabel-Tekst"/>
              <w:rPr>
                <w:b/>
              </w:rPr>
            </w:pPr>
            <w:r w:rsidRPr="00162F0F">
              <w:rPr>
                <w:b/>
              </w:rPr>
              <w:t>[characteristic]</w:t>
            </w:r>
          </w:p>
        </w:tc>
        <w:tc>
          <w:tcPr>
            <w:tcW w:w="618" w:type="pct"/>
          </w:tcPr>
          <w:p w14:paraId="57C4A07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D4BE226"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532F9023"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2B981BA"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01B2B5CF"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3FF575A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1DDA93BE"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2E9E8F9D" w14:textId="77777777" w:rsidR="00214DFC" w:rsidRPr="00BD2EF6" w:rsidRDefault="00214DFC" w:rsidP="007025E0">
            <w:pPr>
              <w:pStyle w:val="Tabel-Tekst"/>
              <w:rPr>
                <w:b/>
                <w:bCs/>
              </w:rPr>
            </w:pPr>
          </w:p>
        </w:tc>
        <w:tc>
          <w:tcPr>
            <w:tcW w:w="618" w:type="pct"/>
          </w:tcPr>
          <w:p w14:paraId="13F85154"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3854CE72"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2880B778"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6D0B3814"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2734E06"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7C8538A2"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r w:rsidR="00214DFC" w:rsidRPr="00C10045" w14:paraId="49CF27C2" w14:textId="77777777" w:rsidTr="007025E0">
        <w:tc>
          <w:tcPr>
            <w:cnfStyle w:val="001000000000" w:firstRow="0" w:lastRow="0" w:firstColumn="1" w:lastColumn="0" w:oddVBand="0" w:evenVBand="0" w:oddHBand="0" w:evenHBand="0" w:firstRowFirstColumn="0" w:firstRowLastColumn="0" w:lastRowFirstColumn="0" w:lastRowLastColumn="0"/>
            <w:tcW w:w="946" w:type="pct"/>
          </w:tcPr>
          <w:p w14:paraId="6562A149" w14:textId="77777777" w:rsidR="00214DFC" w:rsidRPr="006467AF" w:rsidRDefault="00214DFC" w:rsidP="007025E0">
            <w:pPr>
              <w:pStyle w:val="Tabel-Tekst"/>
            </w:pPr>
          </w:p>
        </w:tc>
        <w:tc>
          <w:tcPr>
            <w:tcW w:w="618" w:type="pct"/>
          </w:tcPr>
          <w:p w14:paraId="13D24F61"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063BF842"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84" w:type="pct"/>
          </w:tcPr>
          <w:p w14:paraId="45AFC269"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47" w:type="pct"/>
          </w:tcPr>
          <w:p w14:paraId="02C20619"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623" w:type="pct"/>
          </w:tcPr>
          <w:p w14:paraId="6870994A"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c>
          <w:tcPr>
            <w:tcW w:w="798" w:type="pct"/>
          </w:tcPr>
          <w:p w14:paraId="42B58C2B" w14:textId="77777777" w:rsidR="00214DFC" w:rsidRPr="006467AF" w:rsidRDefault="00214DFC" w:rsidP="007025E0">
            <w:pPr>
              <w:pStyle w:val="Tabel-Tekst"/>
              <w:cnfStyle w:val="000000000000" w:firstRow="0" w:lastRow="0" w:firstColumn="0" w:lastColumn="0" w:oddVBand="0" w:evenVBand="0" w:oddHBand="0" w:evenHBand="0" w:firstRowFirstColumn="0" w:firstRowLastColumn="0" w:lastRowFirstColumn="0" w:lastRowLastColumn="0"/>
            </w:pPr>
          </w:p>
        </w:tc>
      </w:tr>
    </w:tbl>
    <w:p w14:paraId="0524AA3C" w14:textId="4AD6DE77" w:rsidR="006467AF" w:rsidRDefault="006467AF" w:rsidP="006467AF">
      <w:pPr>
        <w:pStyle w:val="Overskrift3"/>
        <w:rPr>
          <w:lang w:val="en-US"/>
        </w:rPr>
      </w:pPr>
      <w:bookmarkStart w:id="220" w:name="_1v1yuxt"/>
      <w:bookmarkStart w:id="221" w:name="_Toc130121771"/>
      <w:bookmarkStart w:id="222" w:name="_Toc148618892"/>
      <w:bookmarkEnd w:id="220"/>
      <w:r w:rsidRPr="0078693D">
        <w:rPr>
          <w:lang w:val="en-US"/>
        </w:rPr>
        <w:lastRenderedPageBreak/>
        <w:t>Comparability of the study</w:t>
      </w:r>
      <w:r>
        <w:rPr>
          <w:lang w:val="en-US"/>
        </w:rPr>
        <w:t xml:space="preserve"> </w:t>
      </w:r>
      <w:r w:rsidRPr="0078693D">
        <w:rPr>
          <w:lang w:val="en-US"/>
        </w:rPr>
        <w:t>population</w:t>
      </w:r>
      <w:r w:rsidR="00192AEB">
        <w:rPr>
          <w:lang w:val="en-US"/>
        </w:rPr>
        <w:t>(s)</w:t>
      </w:r>
      <w:r w:rsidRPr="0078693D">
        <w:rPr>
          <w:lang w:val="en-US"/>
        </w:rPr>
        <w:t xml:space="preserve"> with Danish patients eligible for treatment</w:t>
      </w:r>
      <w:bookmarkEnd w:id="221"/>
      <w:bookmarkEnd w:id="222"/>
    </w:p>
    <w:p w14:paraId="16A3D4B6" w14:textId="720F97FD" w:rsidR="00B56872" w:rsidRDefault="00AC290D" w:rsidP="00B56872">
      <w:pPr>
        <w:rPr>
          <w:lang w:val="en-US"/>
        </w:rPr>
      </w:pPr>
      <w:r>
        <w:rPr>
          <w:lang w:val="en-US"/>
        </w:rPr>
        <w:t>[</w:t>
      </w:r>
      <w:r w:rsidR="006467AF" w:rsidRPr="00835383">
        <w:rPr>
          <w:lang w:val="en-US"/>
        </w:rPr>
        <w:t xml:space="preserve">Address comparability of the study population with Danish patients eligible for treatment. </w:t>
      </w:r>
      <w:r w:rsidR="006467AF">
        <w:rPr>
          <w:lang w:val="en-US"/>
        </w:rPr>
        <w:t xml:space="preserve">Fill out </w:t>
      </w:r>
      <w:r w:rsidR="00F517A1">
        <w:rPr>
          <w:lang w:val="en-US"/>
        </w:rPr>
        <w:fldChar w:fldCharType="begin"/>
      </w:r>
      <w:r w:rsidR="00F517A1">
        <w:rPr>
          <w:lang w:val="en-US"/>
        </w:rPr>
        <w:instrText xml:space="preserve"> REF _Ref137631677 \h </w:instrText>
      </w:r>
      <w:r w:rsidR="00F517A1">
        <w:rPr>
          <w:lang w:val="en-US"/>
        </w:rPr>
      </w:r>
      <w:r w:rsidR="00F517A1">
        <w:rPr>
          <w:lang w:val="en-US"/>
        </w:rPr>
        <w:fldChar w:fldCharType="separate"/>
      </w:r>
      <w:ins w:id="223" w:author="Daria Irena Markov" w:date="2023-10-31T13:41:00Z">
        <w:r w:rsidR="00FD714F" w:rsidRPr="002D3E3D">
          <w:rPr>
            <w:lang w:val="en-US"/>
          </w:rPr>
          <w:t xml:space="preserve">Table </w:t>
        </w:r>
        <w:r w:rsidR="00FD714F">
          <w:rPr>
            <w:noProof/>
            <w:lang w:val="en-US"/>
          </w:rPr>
          <w:t>10</w:t>
        </w:r>
      </w:ins>
      <w:del w:id="224" w:author="Daria Irena Markov" w:date="2023-10-31T13:41:00Z">
        <w:r w:rsidR="00DF6163" w:rsidRPr="002D3E3D" w:rsidDel="00FD714F">
          <w:rPr>
            <w:lang w:val="en-US"/>
          </w:rPr>
          <w:delText xml:space="preserve">Table </w:delText>
        </w:r>
        <w:r w:rsidR="00DF6163" w:rsidDel="00FD714F">
          <w:rPr>
            <w:noProof/>
            <w:lang w:val="en-US"/>
          </w:rPr>
          <w:delText>10</w:delText>
        </w:r>
      </w:del>
      <w:r w:rsidR="00F517A1">
        <w:rPr>
          <w:lang w:val="en-US"/>
        </w:rPr>
        <w:fldChar w:fldCharType="end"/>
      </w:r>
      <w:r w:rsidR="00F517A1">
        <w:rPr>
          <w:lang w:val="en-US"/>
        </w:rPr>
        <w:t xml:space="preserve"> </w:t>
      </w:r>
      <w:r w:rsidR="006467AF">
        <w:rPr>
          <w:lang w:val="en-US"/>
        </w:rPr>
        <w:t>with information of characteristics in the relevant population in Danish clinical practice and the values used in the health economic model. Add rows to fit the relevant characteristics.</w:t>
      </w:r>
      <w:r w:rsidR="00B5665D">
        <w:rPr>
          <w:lang w:val="en-US"/>
        </w:rPr>
        <w:t>]</w:t>
      </w:r>
    </w:p>
    <w:p w14:paraId="2623FE92" w14:textId="221F6ED9" w:rsidR="00B56872" w:rsidRDefault="00B56872" w:rsidP="00B56872">
      <w:pPr>
        <w:pStyle w:val="Tabeltitel-Grn"/>
        <w:rPr>
          <w:lang w:val="en-US"/>
        </w:rPr>
      </w:pPr>
      <w:bookmarkStart w:id="225" w:name="_4f1mdlm"/>
      <w:bookmarkStart w:id="226" w:name="_Ref137631677"/>
      <w:bookmarkStart w:id="227" w:name="_Ref129940182"/>
      <w:bookmarkStart w:id="228" w:name="_Toc135636267"/>
      <w:bookmarkEnd w:id="225"/>
      <w:r w:rsidRPr="002D3E3D">
        <w:rPr>
          <w:lang w:val="en-US"/>
        </w:rPr>
        <w:t xml:space="preserve">Table </w:t>
      </w:r>
      <w:r w:rsidRPr="00E9103D">
        <w:fldChar w:fldCharType="begin"/>
      </w:r>
      <w:r w:rsidRPr="002D3E3D">
        <w:rPr>
          <w:lang w:val="en-US"/>
        </w:rPr>
        <w:instrText xml:space="preserve"> SEQ Table \* ARABIC </w:instrText>
      </w:r>
      <w:r w:rsidRPr="00E9103D">
        <w:fldChar w:fldCharType="separate"/>
      </w:r>
      <w:r w:rsidR="00FD714F">
        <w:rPr>
          <w:noProof/>
          <w:lang w:val="en-US"/>
        </w:rPr>
        <w:t>10</w:t>
      </w:r>
      <w:r w:rsidRPr="00E9103D">
        <w:fldChar w:fldCharType="end"/>
      </w:r>
      <w:bookmarkEnd w:id="226"/>
      <w:r w:rsidRPr="002D3E3D">
        <w:rPr>
          <w:lang w:val="en-US"/>
        </w:rPr>
        <w:t xml:space="preserve"> Characteristics in the relevant Danish population and in the health economic mode</w:t>
      </w:r>
      <w:r w:rsidRPr="0085495B">
        <w:rPr>
          <w:lang w:val="en-US"/>
        </w:rPr>
        <w:t>l</w:t>
      </w:r>
      <w:bookmarkEnd w:id="227"/>
      <w:bookmarkEnd w:id="228"/>
    </w:p>
    <w:tbl>
      <w:tblPr>
        <w:tblStyle w:val="Medicinrdet-Basic"/>
        <w:tblW w:w="0" w:type="auto"/>
        <w:tblLook w:val="04A0" w:firstRow="1" w:lastRow="0" w:firstColumn="1" w:lastColumn="0" w:noHBand="0" w:noVBand="1"/>
      </w:tblPr>
      <w:tblGrid>
        <w:gridCol w:w="2268"/>
        <w:gridCol w:w="2268"/>
        <w:gridCol w:w="2552"/>
      </w:tblGrid>
      <w:tr w:rsidR="00B56872" w:rsidRPr="00F63851" w14:paraId="53E96F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DE9E035" w14:textId="77777777" w:rsidR="00B56872" w:rsidRPr="002D3E3D" w:rsidRDefault="00B56872" w:rsidP="00E9103D">
            <w:pPr>
              <w:pStyle w:val="Tabel-Overskrift1"/>
              <w:rPr>
                <w:lang w:val="en-US"/>
              </w:rPr>
            </w:pPr>
          </w:p>
        </w:tc>
        <w:tc>
          <w:tcPr>
            <w:tcW w:w="2268" w:type="dxa"/>
          </w:tcPr>
          <w:p w14:paraId="204B41CC" w14:textId="01A3C2B9"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2D3E3D">
              <w:rPr>
                <w:bCs/>
                <w:lang w:val="en-US"/>
              </w:rPr>
              <w:t>Value in Danish population (ref</w:t>
            </w:r>
            <w:r w:rsidR="00AF356B">
              <w:rPr>
                <w:bCs/>
                <w:lang w:val="en-US"/>
              </w:rPr>
              <w:t>erence</w:t>
            </w:r>
            <w:r w:rsidRPr="002D3E3D">
              <w:rPr>
                <w:bCs/>
                <w:lang w:val="en-US"/>
              </w:rPr>
              <w:t>)</w:t>
            </w:r>
          </w:p>
        </w:tc>
        <w:tc>
          <w:tcPr>
            <w:tcW w:w="2552" w:type="dxa"/>
          </w:tcPr>
          <w:p w14:paraId="02280235" w14:textId="770B527D" w:rsidR="00B56872" w:rsidRPr="002D3E3D" w:rsidRDefault="00B56872" w:rsidP="00E9103D">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2D3E3D">
              <w:rPr>
                <w:bCs/>
                <w:lang w:val="en-US"/>
              </w:rPr>
              <w:t>Value used in health economic model</w:t>
            </w:r>
            <w:r w:rsidR="00EA3684">
              <w:rPr>
                <w:bCs/>
                <w:lang w:val="en-US"/>
              </w:rPr>
              <w:t xml:space="preserve"> (ref</w:t>
            </w:r>
            <w:r w:rsidR="00AF356B">
              <w:rPr>
                <w:bCs/>
                <w:lang w:val="en-US"/>
              </w:rPr>
              <w:t>erence</w:t>
            </w:r>
            <w:r w:rsidR="00DA4F0A">
              <w:rPr>
                <w:bCs/>
                <w:lang w:val="en-US"/>
              </w:rPr>
              <w:t xml:space="preserve"> if relevant)</w:t>
            </w:r>
          </w:p>
        </w:tc>
      </w:tr>
      <w:tr w:rsidR="00B56872" w14:paraId="55A628D3" w14:textId="77777777">
        <w:tc>
          <w:tcPr>
            <w:cnfStyle w:val="001000000000" w:firstRow="0" w:lastRow="0" w:firstColumn="1" w:lastColumn="0" w:oddVBand="0" w:evenVBand="0" w:oddHBand="0" w:evenHBand="0" w:firstRowFirstColumn="0" w:firstRowLastColumn="0" w:lastRowFirstColumn="0" w:lastRowLastColumn="0"/>
            <w:tcW w:w="2268" w:type="dxa"/>
          </w:tcPr>
          <w:p w14:paraId="3D6AC083" w14:textId="77777777" w:rsidR="00B56872" w:rsidRPr="006C2A66" w:rsidRDefault="00B56872" w:rsidP="007D7BBD">
            <w:pPr>
              <w:pStyle w:val="Tabel-Tekst"/>
              <w:rPr>
                <w:b/>
                <w:lang w:val="en-US"/>
              </w:rPr>
            </w:pPr>
            <w:r w:rsidRPr="006C2A66">
              <w:rPr>
                <w:b/>
                <w:lang w:val="en-US" w:eastAsia="da-DK"/>
              </w:rPr>
              <w:t>Age</w:t>
            </w:r>
          </w:p>
        </w:tc>
        <w:tc>
          <w:tcPr>
            <w:tcW w:w="2268" w:type="dxa"/>
          </w:tcPr>
          <w:p w14:paraId="4368251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0D64232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334887F6" w14:textId="77777777">
        <w:tc>
          <w:tcPr>
            <w:cnfStyle w:val="001000000000" w:firstRow="0" w:lastRow="0" w:firstColumn="1" w:lastColumn="0" w:oddVBand="0" w:evenVBand="0" w:oddHBand="0" w:evenHBand="0" w:firstRowFirstColumn="0" w:firstRowLastColumn="0" w:lastRowFirstColumn="0" w:lastRowLastColumn="0"/>
            <w:tcW w:w="2268" w:type="dxa"/>
          </w:tcPr>
          <w:p w14:paraId="6278F853" w14:textId="60D736EA" w:rsidR="00B56872" w:rsidRPr="006C2A66" w:rsidRDefault="00B56872" w:rsidP="007D7BBD">
            <w:pPr>
              <w:pStyle w:val="Tabel-Tekst"/>
              <w:rPr>
                <w:b/>
                <w:lang w:val="en-US"/>
              </w:rPr>
            </w:pPr>
            <w:r w:rsidRPr="006C2A66">
              <w:rPr>
                <w:b/>
                <w:lang w:val="en-US" w:eastAsia="da-DK"/>
              </w:rPr>
              <w:t xml:space="preserve">Gender </w:t>
            </w:r>
          </w:p>
        </w:tc>
        <w:tc>
          <w:tcPr>
            <w:tcW w:w="2268" w:type="dxa"/>
          </w:tcPr>
          <w:p w14:paraId="55DB618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C39DFB8"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3C578497" w14:textId="77777777">
        <w:tc>
          <w:tcPr>
            <w:cnfStyle w:val="001000000000" w:firstRow="0" w:lastRow="0" w:firstColumn="1" w:lastColumn="0" w:oddVBand="0" w:evenVBand="0" w:oddHBand="0" w:evenHBand="0" w:firstRowFirstColumn="0" w:firstRowLastColumn="0" w:lastRowFirstColumn="0" w:lastRowLastColumn="0"/>
            <w:tcW w:w="2268" w:type="dxa"/>
          </w:tcPr>
          <w:p w14:paraId="0094B459" w14:textId="69A52484" w:rsidR="00B56872" w:rsidRPr="006C2A66" w:rsidRDefault="0050028C" w:rsidP="007D7BBD">
            <w:pPr>
              <w:pStyle w:val="Tabel-Tekst"/>
              <w:rPr>
                <w:b/>
                <w:lang w:val="en-US"/>
              </w:rPr>
            </w:pPr>
            <w:r w:rsidRPr="006C2A66">
              <w:rPr>
                <w:b/>
                <w:lang w:val="en-US"/>
              </w:rPr>
              <w:t>Patient w</w:t>
            </w:r>
            <w:r w:rsidR="00B64238" w:rsidRPr="006C2A66">
              <w:rPr>
                <w:b/>
                <w:lang w:val="en-US"/>
              </w:rPr>
              <w:t>eight</w:t>
            </w:r>
          </w:p>
        </w:tc>
        <w:tc>
          <w:tcPr>
            <w:tcW w:w="2268" w:type="dxa"/>
          </w:tcPr>
          <w:p w14:paraId="63D774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BAAA3B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1D5F3770" w14:textId="77777777">
        <w:tc>
          <w:tcPr>
            <w:cnfStyle w:val="001000000000" w:firstRow="0" w:lastRow="0" w:firstColumn="1" w:lastColumn="0" w:oddVBand="0" w:evenVBand="0" w:oddHBand="0" w:evenHBand="0" w:firstRowFirstColumn="0" w:firstRowLastColumn="0" w:lastRowFirstColumn="0" w:lastRowLastColumn="0"/>
            <w:tcW w:w="2268" w:type="dxa"/>
          </w:tcPr>
          <w:p w14:paraId="048657EC" w14:textId="65F26B45" w:rsidR="00B56872" w:rsidRPr="006C2A66" w:rsidRDefault="0050028C" w:rsidP="007D7BBD">
            <w:pPr>
              <w:pStyle w:val="Tabel-Tekst"/>
              <w:rPr>
                <w:b/>
                <w:lang w:val="en-US"/>
              </w:rPr>
            </w:pPr>
            <w:r w:rsidRPr="006C2A66">
              <w:rPr>
                <w:rFonts w:eastAsia="Times New Roman" w:cs="Calibri"/>
                <w:b/>
                <w:lang w:val="en-US" w:eastAsia="da-DK"/>
              </w:rPr>
              <w:t>[characteristic]</w:t>
            </w:r>
          </w:p>
        </w:tc>
        <w:tc>
          <w:tcPr>
            <w:tcW w:w="2268" w:type="dxa"/>
          </w:tcPr>
          <w:p w14:paraId="30E79BA7"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404B21DF"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14:paraId="6D82D762" w14:textId="77777777">
        <w:tc>
          <w:tcPr>
            <w:cnfStyle w:val="001000000000" w:firstRow="0" w:lastRow="0" w:firstColumn="1" w:lastColumn="0" w:oddVBand="0" w:evenVBand="0" w:oddHBand="0" w:evenHBand="0" w:firstRowFirstColumn="0" w:firstRowLastColumn="0" w:lastRowFirstColumn="0" w:lastRowLastColumn="0"/>
            <w:tcW w:w="2268" w:type="dxa"/>
          </w:tcPr>
          <w:p w14:paraId="68DE8BD7" w14:textId="3D28481B" w:rsidR="00B56872" w:rsidRPr="006C2A66" w:rsidRDefault="0050028C" w:rsidP="007D7BBD">
            <w:pPr>
              <w:pStyle w:val="Tabel-Tekst"/>
              <w:rPr>
                <w:b/>
                <w:lang w:val="en-US"/>
              </w:rPr>
            </w:pPr>
            <w:r w:rsidRPr="006C2A66">
              <w:rPr>
                <w:b/>
                <w:lang w:val="en-US"/>
              </w:rPr>
              <w:t>[characteristic]</w:t>
            </w:r>
          </w:p>
        </w:tc>
        <w:tc>
          <w:tcPr>
            <w:tcW w:w="2268" w:type="dxa"/>
          </w:tcPr>
          <w:p w14:paraId="3CA7B43C"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08BA48A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4522C285" w14:textId="77777777">
        <w:tc>
          <w:tcPr>
            <w:cnfStyle w:val="001000000000" w:firstRow="0" w:lastRow="0" w:firstColumn="1" w:lastColumn="0" w:oddVBand="0" w:evenVBand="0" w:oddHBand="0" w:evenHBand="0" w:firstRowFirstColumn="0" w:firstRowLastColumn="0" w:lastRowFirstColumn="0" w:lastRowLastColumn="0"/>
            <w:tcW w:w="2268" w:type="dxa"/>
          </w:tcPr>
          <w:p w14:paraId="4F8DAFD4" w14:textId="00AC21CE" w:rsidR="00B56872" w:rsidRPr="007D7BBD" w:rsidRDefault="00B56872" w:rsidP="007D7BBD">
            <w:pPr>
              <w:pStyle w:val="Tabel-Tekst"/>
              <w:rPr>
                <w:b/>
                <w:bCs/>
                <w:i/>
                <w:iCs/>
                <w:lang w:val="en-US"/>
              </w:rPr>
            </w:pPr>
          </w:p>
        </w:tc>
        <w:tc>
          <w:tcPr>
            <w:tcW w:w="2268" w:type="dxa"/>
          </w:tcPr>
          <w:p w14:paraId="099F412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3D92D5D9"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7430F624" w14:textId="77777777">
        <w:tc>
          <w:tcPr>
            <w:cnfStyle w:val="001000000000" w:firstRow="0" w:lastRow="0" w:firstColumn="1" w:lastColumn="0" w:oddVBand="0" w:evenVBand="0" w:oddHBand="0" w:evenHBand="0" w:firstRowFirstColumn="0" w:firstRowLastColumn="0" w:lastRowFirstColumn="0" w:lastRowLastColumn="0"/>
            <w:tcW w:w="2268" w:type="dxa"/>
          </w:tcPr>
          <w:p w14:paraId="618D363D" w14:textId="77777777" w:rsidR="00B56872" w:rsidRDefault="00B56872" w:rsidP="007D7BBD">
            <w:pPr>
              <w:pStyle w:val="Tabel-Tekst"/>
              <w:rPr>
                <w:rFonts w:eastAsia="Times New Roman" w:cs="Calibri"/>
                <w:lang w:val="en-US" w:eastAsia="da-DK"/>
              </w:rPr>
            </w:pPr>
          </w:p>
        </w:tc>
        <w:tc>
          <w:tcPr>
            <w:tcW w:w="2268" w:type="dxa"/>
          </w:tcPr>
          <w:p w14:paraId="0166BEC5"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5DB141AA"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B56872" w:rsidRPr="00016A1A" w14:paraId="3616E4D4" w14:textId="77777777">
        <w:tc>
          <w:tcPr>
            <w:cnfStyle w:val="001000000000" w:firstRow="0" w:lastRow="0" w:firstColumn="1" w:lastColumn="0" w:oddVBand="0" w:evenVBand="0" w:oddHBand="0" w:evenHBand="0" w:firstRowFirstColumn="0" w:firstRowLastColumn="0" w:lastRowFirstColumn="0" w:lastRowLastColumn="0"/>
            <w:tcW w:w="2268" w:type="dxa"/>
          </w:tcPr>
          <w:p w14:paraId="155FB127" w14:textId="77777777" w:rsidR="00B56872" w:rsidRDefault="00B56872" w:rsidP="007D7BBD">
            <w:pPr>
              <w:pStyle w:val="Tabel-Tekst"/>
              <w:rPr>
                <w:rFonts w:eastAsia="Times New Roman" w:cs="Calibri"/>
                <w:lang w:val="en-US" w:eastAsia="da-DK"/>
              </w:rPr>
            </w:pPr>
          </w:p>
        </w:tc>
        <w:tc>
          <w:tcPr>
            <w:tcW w:w="2268" w:type="dxa"/>
          </w:tcPr>
          <w:p w14:paraId="131BD234"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2D5BCEBD" w14:textId="77777777" w:rsidR="00B56872" w:rsidRDefault="00B56872" w:rsidP="007D7BBD">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1A9B4760" w14:textId="4203A199" w:rsidR="004A1E36" w:rsidRPr="00C10045" w:rsidRDefault="004A1E36" w:rsidP="004A1E36">
      <w:pPr>
        <w:pStyle w:val="Overskrift3"/>
        <w:rPr>
          <w:lang w:val="en-US"/>
        </w:rPr>
      </w:pPr>
      <w:bookmarkStart w:id="229" w:name="_2u6wntf"/>
      <w:bookmarkStart w:id="230" w:name="_Toc57362111"/>
      <w:bookmarkStart w:id="231" w:name="_Ref125987184"/>
      <w:bookmarkStart w:id="232" w:name="_Toc130121772"/>
      <w:bookmarkStart w:id="233" w:name="_Toc148618893"/>
      <w:bookmarkEnd w:id="229"/>
      <w:r w:rsidRPr="00C10045">
        <w:rPr>
          <w:lang w:val="en-US"/>
        </w:rPr>
        <w:t>Efficacy</w:t>
      </w:r>
      <w:r w:rsidR="006C5A23">
        <w:rPr>
          <w:lang w:val="en-US"/>
        </w:rPr>
        <w:t xml:space="preserve"> </w:t>
      </w:r>
      <w:r w:rsidRPr="00C10045">
        <w:rPr>
          <w:lang w:val="en-US"/>
        </w:rPr>
        <w:t>– results per</w:t>
      </w:r>
      <w:bookmarkEnd w:id="230"/>
      <w:r>
        <w:rPr>
          <w:lang w:val="en-US"/>
        </w:rPr>
        <w:t xml:space="preserve"> [study name 1]</w:t>
      </w:r>
      <w:bookmarkEnd w:id="231"/>
      <w:bookmarkEnd w:id="232"/>
      <w:bookmarkEnd w:id="233"/>
    </w:p>
    <w:p w14:paraId="7B14D9A5" w14:textId="763E61F6" w:rsidR="004A1E36" w:rsidRPr="00C10045" w:rsidRDefault="00B5665D" w:rsidP="004A1E36">
      <w:pPr>
        <w:rPr>
          <w:lang w:val="en-US"/>
        </w:rPr>
      </w:pPr>
      <w:r>
        <w:rPr>
          <w:lang w:val="en-US"/>
        </w:rPr>
        <w:t>[</w:t>
      </w:r>
      <w:r w:rsidR="004A1E36" w:rsidRPr="00C10045">
        <w:rPr>
          <w:lang w:val="en-US"/>
        </w:rPr>
        <w:t>Provide a summary of the key efficacy findings for each study</w:t>
      </w:r>
      <w:r w:rsidR="004A1E36">
        <w:rPr>
          <w:lang w:val="en-US"/>
        </w:rPr>
        <w:t xml:space="preserve"> included in the comparative analysis (intervention and comparator studies)</w:t>
      </w:r>
      <w:r w:rsidR="004A1E36" w:rsidRPr="00C10045">
        <w:rPr>
          <w:lang w:val="en-US"/>
        </w:rPr>
        <w:t>.</w:t>
      </w:r>
      <w:r w:rsidR="004A1E36">
        <w:rPr>
          <w:lang w:val="en-US"/>
        </w:rPr>
        <w:t xml:space="preserve"> </w:t>
      </w:r>
      <w:r w:rsidR="004A1D2A">
        <w:rPr>
          <w:lang w:val="en-US"/>
        </w:rPr>
        <w:t xml:space="preserve">A short summary is sufficient </w:t>
      </w:r>
      <w:r w:rsidR="00A65F62">
        <w:rPr>
          <w:lang w:val="en-US"/>
        </w:rPr>
        <w:t>f</w:t>
      </w:r>
      <w:r w:rsidR="004A1E36">
        <w:rPr>
          <w:lang w:val="en-US"/>
        </w:rPr>
        <w:t>or studies that have been published, whereas a more thorough description of the data and how they were obtained must be included if results have not yet been published.</w:t>
      </w:r>
      <w:r w:rsidR="002906FB">
        <w:rPr>
          <w:lang w:val="en-US"/>
        </w:rPr>
        <w:t xml:space="preserve"> In addition, p</w:t>
      </w:r>
      <w:r w:rsidR="004A1E36" w:rsidRPr="00C10045">
        <w:rPr>
          <w:lang w:val="en-US"/>
        </w:rPr>
        <w:t xml:space="preserve">rovide detailed information about </w:t>
      </w:r>
      <w:r w:rsidR="004A1E36">
        <w:rPr>
          <w:lang w:val="en-US"/>
        </w:rPr>
        <w:t xml:space="preserve">the results of all </w:t>
      </w:r>
      <w:r w:rsidR="004A1E36" w:rsidRPr="00C10045">
        <w:rPr>
          <w:lang w:val="en-US"/>
        </w:rPr>
        <w:t xml:space="preserve">outcomes </w:t>
      </w:r>
      <w:r w:rsidR="004A1E36">
        <w:rPr>
          <w:lang w:val="en-US"/>
        </w:rPr>
        <w:t xml:space="preserve">included in the comparative analysis </w:t>
      </w:r>
      <w:r w:rsidR="004A1E36" w:rsidRPr="00C10045">
        <w:rPr>
          <w:lang w:val="en-US"/>
        </w:rPr>
        <w:t>in</w:t>
      </w:r>
      <w:r w:rsidR="00F16E48">
        <w:rPr>
          <w:lang w:val="en-US"/>
        </w:rPr>
        <w:t xml:space="preserve"> </w:t>
      </w:r>
      <w:r w:rsidR="00094863" w:rsidRPr="001B0DCF">
        <w:rPr>
          <w:rFonts w:ascii="Arial" w:eastAsia="Arial" w:hAnsi="Arial" w:cs="Arial"/>
          <w:lang w:val="en-US"/>
        </w:rPr>
        <w:t>‎</w:t>
      </w:r>
      <w:r w:rsidR="00F16E48">
        <w:rPr>
          <w:color w:val="auto"/>
          <w:lang w:val="en-US"/>
        </w:rPr>
        <w:fldChar w:fldCharType="begin"/>
      </w:r>
      <w:r w:rsidR="00F16E48">
        <w:rPr>
          <w:lang w:val="en-US"/>
        </w:rPr>
        <w:instrText xml:space="preserve"> REF _Ref133394047 \r \h </w:instrText>
      </w:r>
      <w:r w:rsidR="00F16E48">
        <w:rPr>
          <w:color w:val="auto"/>
          <w:lang w:val="en-US"/>
        </w:rPr>
      </w:r>
      <w:r w:rsidR="00F16E48">
        <w:rPr>
          <w:color w:val="auto"/>
          <w:lang w:val="en-US"/>
        </w:rPr>
        <w:fldChar w:fldCharType="separate"/>
      </w:r>
      <w:ins w:id="234" w:author="Daria Irena Markov" w:date="2023-10-31T13:41:00Z">
        <w:r w:rsidR="00FD714F">
          <w:rPr>
            <w:lang w:val="en-US"/>
          </w:rPr>
          <w:t>Appendix B</w:t>
        </w:r>
      </w:ins>
      <w:del w:id="235" w:author="Daria Irena Markov" w:date="2023-10-31T13:41:00Z">
        <w:r w:rsidR="00DF6163" w:rsidDel="00FD714F">
          <w:rPr>
            <w:rFonts w:ascii="Arial" w:hAnsi="Arial" w:cs="Arial" w:hint="cs"/>
            <w:cs/>
            <w:lang w:val="en-US"/>
          </w:rPr>
          <w:delText>‎</w:delText>
        </w:r>
        <w:r w:rsidR="00DF6163" w:rsidDel="00FD714F">
          <w:rPr>
            <w:lang w:val="en-US"/>
          </w:rPr>
          <w:delText>Appendix B</w:delText>
        </w:r>
      </w:del>
      <w:r w:rsidR="00F16E48">
        <w:rPr>
          <w:color w:val="auto"/>
          <w:lang w:val="en-US"/>
        </w:rPr>
        <w:fldChar w:fldCharType="end"/>
      </w:r>
      <w:r w:rsidR="00943D30">
        <w:rPr>
          <w:lang w:val="en-US"/>
        </w:rPr>
        <w:t xml:space="preserve">. </w:t>
      </w:r>
      <w:r w:rsidR="004A1E36" w:rsidRPr="00C10045">
        <w:rPr>
          <w:lang w:val="en-US"/>
        </w:rPr>
        <w:t xml:space="preserve">Clearly explain any inconsistencies between published data and </w:t>
      </w:r>
      <w:r w:rsidR="00A65F62">
        <w:rPr>
          <w:lang w:val="en-US"/>
        </w:rPr>
        <w:t xml:space="preserve">the </w:t>
      </w:r>
      <w:r w:rsidR="004A1E36" w:rsidRPr="00C10045">
        <w:rPr>
          <w:lang w:val="en-US"/>
        </w:rPr>
        <w:t>EMA’s scientific discussion</w:t>
      </w:r>
      <w:r w:rsidR="004A1E36">
        <w:rPr>
          <w:lang w:val="en-US"/>
        </w:rPr>
        <w:t>.</w:t>
      </w:r>
    </w:p>
    <w:p w14:paraId="25F06A73" w14:textId="25A31B7A" w:rsidR="007B65CC" w:rsidRDefault="004A1E36" w:rsidP="00B56872">
      <w:pPr>
        <w:rPr>
          <w:lang w:val="en-US"/>
        </w:rPr>
      </w:pPr>
      <w:r w:rsidRPr="00C10045">
        <w:rPr>
          <w:lang w:val="en-US"/>
        </w:rPr>
        <w:t xml:space="preserve">Data should be presented according to the intention-to-treat principle whenever possible. Additional, alternative presentations of the data should be justified. </w:t>
      </w:r>
      <w:r w:rsidRPr="00FE2C50">
        <w:rPr>
          <w:lang w:val="en-US"/>
        </w:rPr>
        <w:t>The proportion of patients that discontinue</w:t>
      </w:r>
      <w:r>
        <w:rPr>
          <w:lang w:val="en-US"/>
        </w:rPr>
        <w:t>d</w:t>
      </w:r>
      <w:r w:rsidRPr="00FE2C50">
        <w:rPr>
          <w:lang w:val="en-US"/>
        </w:rPr>
        <w:t xml:space="preserve"> the study </w:t>
      </w:r>
      <w:r>
        <w:rPr>
          <w:lang w:val="en-US"/>
        </w:rPr>
        <w:t xml:space="preserve">in each study arm and the reason for discontinuation </w:t>
      </w:r>
      <w:r w:rsidRPr="00FE2C50">
        <w:rPr>
          <w:lang w:val="en-US"/>
        </w:rPr>
        <w:t>shou</w:t>
      </w:r>
      <w:r>
        <w:rPr>
          <w:lang w:val="en-US"/>
        </w:rPr>
        <w:t>ld be presented.</w:t>
      </w:r>
    </w:p>
    <w:p w14:paraId="58D8822F" w14:textId="6666A02A" w:rsidR="007B65CC" w:rsidRDefault="007B65CC" w:rsidP="007B65CC">
      <w:pPr>
        <w:rPr>
          <w:lang w:val="en-US"/>
        </w:rPr>
      </w:pPr>
      <w:r>
        <w:rPr>
          <w:lang w:val="en-US"/>
        </w:rPr>
        <w:t>All</w:t>
      </w:r>
      <w:r w:rsidRPr="00C10045">
        <w:rPr>
          <w:lang w:val="en-US"/>
        </w:rPr>
        <w:t xml:space="preserve"> </w:t>
      </w:r>
      <w:r>
        <w:rPr>
          <w:lang w:val="en-US"/>
        </w:rPr>
        <w:t>effect estimates</w:t>
      </w:r>
      <w:r w:rsidRPr="00C10045">
        <w:rPr>
          <w:lang w:val="en-US"/>
        </w:rPr>
        <w:t xml:space="preserve"> </w:t>
      </w:r>
      <w:r>
        <w:rPr>
          <w:lang w:val="en-US"/>
        </w:rPr>
        <w:t>must</w:t>
      </w:r>
      <w:r w:rsidRPr="00C10045">
        <w:rPr>
          <w:lang w:val="en-US"/>
        </w:rPr>
        <w:t xml:space="preserve"> be presented with confidence intervals</w:t>
      </w:r>
      <w:r>
        <w:rPr>
          <w:lang w:val="en-US"/>
        </w:rPr>
        <w:t xml:space="preserve"> </w:t>
      </w:r>
      <w:r w:rsidR="00590402">
        <w:rPr>
          <w:lang w:val="en-US"/>
        </w:rPr>
        <w:t>(</w:t>
      </w:r>
      <w:r>
        <w:rPr>
          <w:lang w:val="en-US"/>
        </w:rPr>
        <w:t>or other measures of uncertainty</w:t>
      </w:r>
      <w:r w:rsidR="00590402">
        <w:rPr>
          <w:lang w:val="en-US"/>
        </w:rPr>
        <w:t xml:space="preserve"> if confidence intervals cannot be computed)</w:t>
      </w:r>
      <w:r>
        <w:rPr>
          <w:lang w:val="en-US"/>
        </w:rPr>
        <w:t xml:space="preserve"> and the method for each analysis should be clearly described</w:t>
      </w:r>
      <w:r w:rsidRPr="00C10045">
        <w:rPr>
          <w:lang w:val="en-US"/>
        </w:rPr>
        <w:t xml:space="preserve">. </w:t>
      </w:r>
      <w:r>
        <w:rPr>
          <w:lang w:val="en-US"/>
        </w:rPr>
        <w:t>This includes the type of model, adjustment variables, weights, stratification factors, correlation structure (repeated measures), transformations of outcome and/or adjustment variables, handling of missing values and exclusions.</w:t>
      </w:r>
    </w:p>
    <w:p w14:paraId="0980857E" w14:textId="4A9023D9" w:rsidR="007B65CC" w:rsidRPr="00C10045" w:rsidRDefault="007B65CC" w:rsidP="007B65CC">
      <w:pPr>
        <w:rPr>
          <w:lang w:val="en-US"/>
        </w:rPr>
      </w:pPr>
      <w:r>
        <w:rPr>
          <w:lang w:val="en-US"/>
        </w:rPr>
        <w:lastRenderedPageBreak/>
        <w:t>Whenever possible, both absolute and relative difference must be presented along with incidence rates for intervention and comparator</w:t>
      </w:r>
      <w:r w:rsidR="00C82F06">
        <w:rPr>
          <w:lang w:val="en-US"/>
        </w:rPr>
        <w:t>(s)</w:t>
      </w:r>
      <w:r>
        <w:rPr>
          <w:lang w:val="en-US"/>
        </w:rPr>
        <w:t xml:space="preserve"> in each study. </w:t>
      </w:r>
    </w:p>
    <w:p w14:paraId="3945713B" w14:textId="2A36B93A" w:rsidR="007B65CC" w:rsidRPr="00513660" w:rsidRDefault="00B61D0F" w:rsidP="007B65CC">
      <w:pPr>
        <w:rPr>
          <w:lang w:val="en-US"/>
        </w:rPr>
      </w:pPr>
      <w:r>
        <w:rPr>
          <w:lang w:val="en-US"/>
        </w:rPr>
        <w:t>S</w:t>
      </w:r>
      <w:r w:rsidR="007B65CC" w:rsidRPr="00C10045">
        <w:rPr>
          <w:lang w:val="en-US"/>
        </w:rPr>
        <w:t>urvival analyses</w:t>
      </w:r>
      <w:r w:rsidR="007B65CC">
        <w:rPr>
          <w:lang w:val="en-US"/>
        </w:rPr>
        <w:t xml:space="preserve"> without competing risks</w:t>
      </w:r>
      <w:r w:rsidR="00711A06" w:rsidRPr="00711A06">
        <w:rPr>
          <w:lang w:val="en-US"/>
        </w:rPr>
        <w:t xml:space="preserve"> </w:t>
      </w:r>
      <w:r w:rsidR="00711A06" w:rsidRPr="00C10045">
        <w:rPr>
          <w:lang w:val="en-US"/>
        </w:rPr>
        <w:t>should provid</w:t>
      </w:r>
      <w:r w:rsidR="00711A06">
        <w:rPr>
          <w:lang w:val="en-US"/>
        </w:rPr>
        <w:t xml:space="preserve">e </w:t>
      </w:r>
      <w:r w:rsidR="007B65CC" w:rsidRPr="00C10045">
        <w:rPr>
          <w:lang w:val="en-US"/>
        </w:rPr>
        <w:t>Kaplan–Meier curves that include the number of patients at risk at various time points. In addition, the estimated median survival as well as the estimated hazard ratio (HR) and the estimated survival rates at relevant and appropriate time points should be presented.</w:t>
      </w:r>
      <w:r w:rsidR="007B65CC">
        <w:rPr>
          <w:lang w:val="en-US"/>
        </w:rPr>
        <w:t xml:space="preserve"> For hazard ratios, a graphical check of the proportional hazards assumption must be included, e.g. Schoenfeld residuals.</w:t>
      </w:r>
      <w:r w:rsidR="00B572B2">
        <w:rPr>
          <w:lang w:val="en-US"/>
        </w:rPr>
        <w:t xml:space="preserve"> </w:t>
      </w:r>
      <w:r w:rsidR="00B572B2" w:rsidRPr="001B0DCF">
        <w:rPr>
          <w:lang w:val="en-US"/>
        </w:rPr>
        <w:t>In</w:t>
      </w:r>
      <w:r w:rsidR="00B572B2">
        <w:rPr>
          <w:lang w:val="en-US"/>
        </w:rPr>
        <w:t xml:space="preserve"> </w:t>
      </w:r>
      <w:r w:rsidR="004A1FC9">
        <w:rPr>
          <w:lang w:val="en-US"/>
        </w:rPr>
        <w:t>the event</w:t>
      </w:r>
      <w:r w:rsidR="00B572B2">
        <w:rPr>
          <w:lang w:val="en-US"/>
        </w:rPr>
        <w:t xml:space="preserve"> of competing risks, appropriate methods should be used, e.g. Aalen-Johansen estimator for estimating the cumulative incidence.</w:t>
      </w:r>
    </w:p>
    <w:p w14:paraId="41F33866" w14:textId="5241200A" w:rsidR="001D5FBB" w:rsidRDefault="007B65CC" w:rsidP="001D5FBB">
      <w:pPr>
        <w:rPr>
          <w:lang w:val="en-US"/>
        </w:rPr>
      </w:pPr>
      <w:r w:rsidRPr="00DF6B6F">
        <w:rPr>
          <w:lang w:val="en-US"/>
        </w:rPr>
        <w:t>Include references for all data.</w:t>
      </w:r>
      <w:r w:rsidR="001D5FBB">
        <w:rPr>
          <w:lang w:val="en-US"/>
        </w:rPr>
        <w:t xml:space="preserve"> All outcomes included in the application must be presented in </w:t>
      </w:r>
      <w:r w:rsidR="001D5FBB">
        <w:rPr>
          <w:lang w:val="en-US"/>
        </w:rPr>
        <w:fldChar w:fldCharType="begin"/>
      </w:r>
      <w:r w:rsidR="001D5FBB">
        <w:rPr>
          <w:lang w:val="en-US"/>
        </w:rPr>
        <w:instrText xml:space="preserve"> REF _Ref133222765 \w \h </w:instrText>
      </w:r>
      <w:r w:rsidR="001D5FBB">
        <w:rPr>
          <w:lang w:val="en-US"/>
        </w:rPr>
      </w:r>
      <w:r w:rsidR="001D5FBB">
        <w:rPr>
          <w:lang w:val="en-US"/>
        </w:rPr>
        <w:fldChar w:fldCharType="separate"/>
      </w:r>
      <w:ins w:id="236" w:author="Daria Irena Markov" w:date="2023-10-31T13:41:00Z">
        <w:r w:rsidR="00FD714F">
          <w:rPr>
            <w:lang w:val="en-US"/>
          </w:rPr>
          <w:t>Appendix B</w:t>
        </w:r>
      </w:ins>
      <w:del w:id="237" w:author="Daria Irena Markov" w:date="2023-10-31T13:41:00Z">
        <w:r w:rsidR="00DF6163" w:rsidDel="00FD714F">
          <w:rPr>
            <w:rFonts w:ascii="Arial" w:hAnsi="Arial" w:cs="Arial" w:hint="cs"/>
            <w:cs/>
            <w:lang w:val="en-US"/>
          </w:rPr>
          <w:delText>‎</w:delText>
        </w:r>
        <w:r w:rsidR="00DF6163" w:rsidDel="00FD714F">
          <w:rPr>
            <w:lang w:val="en-US"/>
          </w:rPr>
          <w:delText>Appendix B</w:delText>
        </w:r>
      </w:del>
      <w:r w:rsidR="001D5FBB">
        <w:rPr>
          <w:lang w:val="en-US"/>
        </w:rPr>
        <w:fldChar w:fldCharType="end"/>
      </w:r>
      <w:r w:rsidR="00094863" w:rsidRPr="001B0DCF">
        <w:rPr>
          <w:rFonts w:ascii="Arial" w:eastAsia="Arial" w:hAnsi="Arial" w:cs="Arial"/>
          <w:lang w:val="en-US"/>
        </w:rPr>
        <w:t>‎</w:t>
      </w:r>
      <w:r w:rsidR="001D5FBB">
        <w:rPr>
          <w:lang w:val="en-US"/>
        </w:rPr>
        <w:t>.</w:t>
      </w:r>
    </w:p>
    <w:p w14:paraId="0E233761" w14:textId="2776FB46" w:rsidR="001D5FBB" w:rsidRDefault="001D5FBB" w:rsidP="001D5FBB">
      <w:pPr>
        <w:rPr>
          <w:lang w:val="en-US"/>
        </w:rPr>
      </w:pPr>
      <w:r>
        <w:rPr>
          <w:lang w:val="en-US"/>
        </w:rPr>
        <w:t xml:space="preserve">Data for health-related quality of life should be reported in section </w:t>
      </w:r>
      <w:r>
        <w:rPr>
          <w:lang w:val="en-US"/>
        </w:rPr>
        <w:fldChar w:fldCharType="begin"/>
      </w:r>
      <w:r>
        <w:rPr>
          <w:lang w:val="en-US"/>
        </w:rPr>
        <w:instrText xml:space="preserve"> REF _Ref132890398 \r \h </w:instrText>
      </w:r>
      <w:r>
        <w:rPr>
          <w:lang w:val="en-US"/>
        </w:rPr>
      </w:r>
      <w:r>
        <w:rPr>
          <w:lang w:val="en-US"/>
        </w:rPr>
        <w:fldChar w:fldCharType="separate"/>
      </w:r>
      <w:ins w:id="238" w:author="Daria Irena Markov" w:date="2023-10-31T13:41:00Z">
        <w:r w:rsidR="00FD714F">
          <w:rPr>
            <w:lang w:val="en-US"/>
          </w:rPr>
          <w:t>10</w:t>
        </w:r>
      </w:ins>
      <w:del w:id="239" w:author="Daria Irena Markov" w:date="2023-10-31T13:41:00Z">
        <w:r w:rsidR="00DF6163" w:rsidDel="00FD714F">
          <w:rPr>
            <w:rFonts w:ascii="Arial" w:hAnsi="Arial" w:cs="Arial" w:hint="cs"/>
            <w:cs/>
            <w:lang w:val="en-US"/>
          </w:rPr>
          <w:delText>‎</w:delText>
        </w:r>
        <w:r w:rsidR="00DF6163" w:rsidDel="00FD714F">
          <w:rPr>
            <w:lang w:val="en-US"/>
          </w:rPr>
          <w:delText>10</w:delText>
        </w:r>
      </w:del>
      <w:r>
        <w:rPr>
          <w:lang w:val="en-US"/>
        </w:rPr>
        <w:fldChar w:fldCharType="end"/>
      </w:r>
      <w:r>
        <w:rPr>
          <w:lang w:val="en-US"/>
        </w:rPr>
        <w:t>.</w:t>
      </w:r>
      <w:r w:rsidR="00B5665D">
        <w:rPr>
          <w:lang w:val="en-US"/>
        </w:rPr>
        <w:t>]</w:t>
      </w:r>
    </w:p>
    <w:p w14:paraId="49300123" w14:textId="38AD5842" w:rsidR="009C1927" w:rsidRDefault="009C1927" w:rsidP="009C1927">
      <w:pPr>
        <w:pStyle w:val="Overskrift3"/>
        <w:rPr>
          <w:lang w:val="en-US"/>
        </w:rPr>
      </w:pPr>
      <w:bookmarkStart w:id="240" w:name="_19c6y18"/>
      <w:bookmarkStart w:id="241" w:name="_Toc130121773"/>
      <w:bookmarkStart w:id="242" w:name="_Toc148618894"/>
      <w:bookmarkEnd w:id="240"/>
      <w:r w:rsidRPr="00C10045">
        <w:rPr>
          <w:lang w:val="en-US"/>
        </w:rPr>
        <w:t>Efficacy</w:t>
      </w:r>
      <w:r w:rsidR="00BF4863">
        <w:rPr>
          <w:lang w:val="en-US"/>
        </w:rPr>
        <w:t xml:space="preserve"> </w:t>
      </w:r>
      <w:r w:rsidRPr="00C10045">
        <w:rPr>
          <w:lang w:val="en-US"/>
        </w:rPr>
        <w:t>– results per</w:t>
      </w:r>
      <w:r>
        <w:rPr>
          <w:lang w:val="en-US"/>
        </w:rPr>
        <w:t xml:space="preserve"> [study name 2]</w:t>
      </w:r>
      <w:bookmarkEnd w:id="241"/>
      <w:bookmarkEnd w:id="242"/>
    </w:p>
    <w:p w14:paraId="53F1D301" w14:textId="1A926587" w:rsidR="009C1927" w:rsidRPr="00233A8B" w:rsidRDefault="00B5665D" w:rsidP="00B5665D">
      <w:pPr>
        <w:rPr>
          <w:lang w:val="en-US"/>
        </w:rPr>
      </w:pPr>
      <w:r w:rsidRPr="00233A8B">
        <w:rPr>
          <w:lang w:val="en-US"/>
        </w:rPr>
        <w:t>[</w:t>
      </w:r>
      <w:r w:rsidR="009C1927" w:rsidRPr="00233A8B">
        <w:rPr>
          <w:lang w:val="en-US"/>
        </w:rPr>
        <w:t xml:space="preserve">Complete a section for each study in the comparison according to the description in </w:t>
      </w:r>
      <w:r w:rsidR="007B42F8" w:rsidRPr="00233A8B">
        <w:rPr>
          <w:lang w:val="en-US"/>
        </w:rPr>
        <w:fldChar w:fldCharType="begin"/>
      </w:r>
      <w:r w:rsidR="007B42F8" w:rsidRPr="00233A8B">
        <w:rPr>
          <w:lang w:val="en-US"/>
        </w:rPr>
        <w:instrText xml:space="preserve"> REF _Ref125987184 \r \h </w:instrText>
      </w:r>
      <w:r w:rsidR="00233A8B">
        <w:rPr>
          <w:lang w:val="en-US"/>
        </w:rPr>
        <w:instrText xml:space="preserve"> \* MERGEFORMAT </w:instrText>
      </w:r>
      <w:r w:rsidR="007B42F8" w:rsidRPr="00233A8B">
        <w:rPr>
          <w:lang w:val="en-US"/>
        </w:rPr>
      </w:r>
      <w:r w:rsidR="007B42F8" w:rsidRPr="00233A8B">
        <w:rPr>
          <w:lang w:val="en-US"/>
        </w:rPr>
        <w:fldChar w:fldCharType="separate"/>
      </w:r>
      <w:ins w:id="243" w:author="Daria Irena Markov" w:date="2023-10-31T13:41:00Z">
        <w:r w:rsidR="00FD714F" w:rsidRPr="00FD714F">
          <w:rPr>
            <w:rFonts w:ascii="Arial" w:hAnsi="Arial" w:cs="Arial"/>
            <w:lang w:val="en-US"/>
            <w:rPrChange w:id="244" w:author="Daria Irena Markov" w:date="2023-10-31T13:41:00Z">
              <w:rPr>
                <w:lang w:val="en-US"/>
              </w:rPr>
            </w:rPrChange>
          </w:rPr>
          <w:t>6.1.4</w:t>
        </w:r>
      </w:ins>
      <w:del w:id="245" w:author="Daria Irena Markov" w:date="2023-10-31T13:41:00Z">
        <w:r w:rsidR="00DF6163" w:rsidRPr="00DF6163" w:rsidDel="00FD714F">
          <w:rPr>
            <w:rFonts w:ascii="Arial" w:hAnsi="Arial" w:cs="Arial"/>
            <w:cs/>
            <w:lang w:val="en-US"/>
          </w:rPr>
          <w:delText>‎</w:delText>
        </w:r>
        <w:r w:rsidR="00DF6163" w:rsidDel="00FD714F">
          <w:rPr>
            <w:lang w:val="en-US"/>
          </w:rPr>
          <w:delText>6.1.4</w:delText>
        </w:r>
      </w:del>
      <w:r w:rsidR="007B42F8" w:rsidRPr="00233A8B">
        <w:rPr>
          <w:lang w:val="en-US"/>
        </w:rPr>
        <w:fldChar w:fldCharType="end"/>
      </w:r>
      <w:r w:rsidR="007B42F8" w:rsidRPr="00233A8B">
        <w:rPr>
          <w:lang w:val="en-US"/>
        </w:rPr>
        <w:t>.</w:t>
      </w:r>
      <w:r w:rsidRPr="00233A8B">
        <w:rPr>
          <w:lang w:val="en-US"/>
        </w:rPr>
        <w:t>]</w:t>
      </w:r>
    </w:p>
    <w:p w14:paraId="5D9048BA" w14:textId="77777777" w:rsidR="00C24436" w:rsidRDefault="00C24436" w:rsidP="00B5665D">
      <w:pPr>
        <w:rPr>
          <w:lang w:val="en-US"/>
        </w:rPr>
      </w:pPr>
    </w:p>
    <w:p w14:paraId="4C8EBDD4" w14:textId="77777777" w:rsidR="006968B7" w:rsidRPr="00ED6D89" w:rsidRDefault="006968B7" w:rsidP="00ED6D89">
      <w:pPr>
        <w:pStyle w:val="Overskrift1"/>
        <w:ind w:left="709"/>
        <w:rPr>
          <w:lang w:val="en-US"/>
        </w:rPr>
      </w:pPr>
      <w:bookmarkStart w:id="246" w:name="_3tbugp1"/>
      <w:bookmarkStart w:id="247" w:name="_Toc130121774"/>
      <w:bookmarkStart w:id="248" w:name="_Toc148618895"/>
      <w:bookmarkEnd w:id="246"/>
      <w:r w:rsidRPr="00ED6D89">
        <w:rPr>
          <w:lang w:val="en-US"/>
        </w:rPr>
        <w:t>Comparative analyses of efficacy</w:t>
      </w:r>
      <w:bookmarkEnd w:id="247"/>
      <w:bookmarkEnd w:id="248"/>
      <w:r w:rsidRPr="00ED6D89">
        <w:rPr>
          <w:lang w:val="en-US"/>
        </w:rPr>
        <w:t xml:space="preserve"> </w:t>
      </w:r>
    </w:p>
    <w:p w14:paraId="1B153B45" w14:textId="37E4283E" w:rsidR="006968B7" w:rsidRPr="00436149" w:rsidRDefault="00B5665D" w:rsidP="006968B7">
      <w:pPr>
        <w:rPr>
          <w:lang w:val="en-US"/>
        </w:rPr>
      </w:pPr>
      <w:r>
        <w:rPr>
          <w:lang w:val="en-US"/>
        </w:rPr>
        <w:t>[</w:t>
      </w:r>
      <w:r w:rsidR="006968B7" w:rsidRPr="00C10045">
        <w:rPr>
          <w:lang w:val="en-US"/>
        </w:rPr>
        <w:t>If</w:t>
      </w:r>
      <w:r w:rsidR="006968B7" w:rsidRPr="00C10045" w:rsidDel="00F5505F">
        <w:rPr>
          <w:lang w:val="en-US"/>
        </w:rPr>
        <w:t xml:space="preserve"> </w:t>
      </w:r>
      <w:r w:rsidR="006968B7">
        <w:rPr>
          <w:lang w:val="en-US"/>
        </w:rPr>
        <w:t>a</w:t>
      </w:r>
      <w:r w:rsidR="006968B7" w:rsidRPr="00C10045">
        <w:rPr>
          <w:lang w:val="en-US"/>
        </w:rPr>
        <w:t xml:space="preserve"> head-to-head study comparing the intervention and comparator directly is included as evidence of efficacy, the following section describing comparative analysis </w:t>
      </w:r>
      <w:r w:rsidR="00B26A11">
        <w:rPr>
          <w:lang w:val="en-US"/>
        </w:rPr>
        <w:t>is not of relevance</w:t>
      </w:r>
      <w:r w:rsidR="006968B7" w:rsidRPr="00C10045">
        <w:rPr>
          <w:lang w:val="en-US"/>
        </w:rPr>
        <w:t>.</w:t>
      </w:r>
      <w:r w:rsidR="00B26A11">
        <w:rPr>
          <w:lang w:val="en-US"/>
        </w:rPr>
        <w:t xml:space="preserve"> Please state “not applicable”.</w:t>
      </w:r>
      <w:r w:rsidR="006968B7" w:rsidRPr="003E5CC1">
        <w:rPr>
          <w:lang w:val="en-US"/>
        </w:rPr>
        <w:t xml:space="preserve"> </w:t>
      </w:r>
      <w:r w:rsidR="006968B7">
        <w:rPr>
          <w:lang w:val="en-US"/>
        </w:rPr>
        <w:fldChar w:fldCharType="begin"/>
      </w:r>
      <w:r w:rsidR="006968B7">
        <w:rPr>
          <w:lang w:val="en-US"/>
        </w:rPr>
        <w:instrText xml:space="preserve"> REF _Ref129863602 \h </w:instrText>
      </w:r>
      <w:r w:rsidR="006968B7">
        <w:rPr>
          <w:lang w:val="en-US"/>
        </w:rPr>
      </w:r>
      <w:r w:rsidR="006968B7">
        <w:rPr>
          <w:lang w:val="en-US"/>
        </w:rPr>
        <w:fldChar w:fldCharType="separate"/>
      </w:r>
      <w:ins w:id="249" w:author="Daria Irena Markov" w:date="2023-10-31T13:41:00Z">
        <w:r w:rsidR="00FD714F" w:rsidRPr="00B4337B">
          <w:rPr>
            <w:lang w:val="en-US"/>
          </w:rPr>
          <w:t xml:space="preserve">Table </w:t>
        </w:r>
        <w:r w:rsidR="00FD714F">
          <w:rPr>
            <w:noProof/>
            <w:lang w:val="en-US"/>
          </w:rPr>
          <w:t>11</w:t>
        </w:r>
      </w:ins>
      <w:del w:id="250" w:author="Daria Irena Markov" w:date="2023-10-31T13:41:00Z">
        <w:r w:rsidR="00DF6163" w:rsidRPr="00B4337B" w:rsidDel="00FD714F">
          <w:rPr>
            <w:lang w:val="en-US"/>
          </w:rPr>
          <w:delText xml:space="preserve">Table </w:delText>
        </w:r>
        <w:r w:rsidR="00DF6163" w:rsidDel="00FD714F">
          <w:rPr>
            <w:noProof/>
            <w:lang w:val="en-US"/>
          </w:rPr>
          <w:delText>11</w:delText>
        </w:r>
      </w:del>
      <w:r w:rsidR="006968B7">
        <w:rPr>
          <w:lang w:val="en-US"/>
        </w:rPr>
        <w:fldChar w:fldCharType="end"/>
      </w:r>
      <w:r w:rsidR="006968B7">
        <w:rPr>
          <w:lang w:val="en-US"/>
        </w:rPr>
        <w:t xml:space="preserve"> should </w:t>
      </w:r>
      <w:r w:rsidR="005D7140">
        <w:rPr>
          <w:lang w:val="en-US"/>
        </w:rPr>
        <w:t xml:space="preserve">still </w:t>
      </w:r>
      <w:r w:rsidR="006968B7">
        <w:rPr>
          <w:lang w:val="en-US"/>
        </w:rPr>
        <w:t xml:space="preserve">be completed with results from the </w:t>
      </w:r>
      <w:r w:rsidR="005D7140">
        <w:rPr>
          <w:lang w:val="en-US"/>
        </w:rPr>
        <w:t>head-to-head study</w:t>
      </w:r>
      <w:r w:rsidR="006968B7">
        <w:rPr>
          <w:lang w:val="en-US"/>
        </w:rPr>
        <w:t>.</w:t>
      </w:r>
      <w:r w:rsidR="000175A8">
        <w:rPr>
          <w:lang w:val="en-US"/>
        </w:rPr>
        <w:t>]</w:t>
      </w:r>
      <w:r w:rsidR="00FE4377">
        <w:rPr>
          <w:lang w:val="en-US"/>
        </w:rPr>
        <w:t xml:space="preserve"> </w:t>
      </w:r>
    </w:p>
    <w:p w14:paraId="188F83F6" w14:textId="4CDECCEF" w:rsidR="006968B7" w:rsidRPr="00221E52" w:rsidRDefault="006968B7" w:rsidP="006968B7">
      <w:pPr>
        <w:pStyle w:val="Overskrift3"/>
        <w:rPr>
          <w:lang w:val="en-US"/>
        </w:rPr>
      </w:pPr>
      <w:bookmarkStart w:id="251" w:name="_28h4qwu"/>
      <w:bookmarkStart w:id="252" w:name="_Toc130121775"/>
      <w:bookmarkStart w:id="253" w:name="_Toc148618896"/>
      <w:bookmarkEnd w:id="251"/>
      <w:r>
        <w:rPr>
          <w:lang w:val="en-US"/>
        </w:rPr>
        <w:t>Differences in definitions of outcomes between studies</w:t>
      </w:r>
      <w:bookmarkEnd w:id="252"/>
      <w:bookmarkEnd w:id="253"/>
    </w:p>
    <w:p w14:paraId="54C62931" w14:textId="46E8B07C" w:rsidR="006968B7" w:rsidRPr="00221E52" w:rsidRDefault="000175A8" w:rsidP="006968B7">
      <w:pPr>
        <w:rPr>
          <w:lang w:val="en-US"/>
        </w:rPr>
      </w:pPr>
      <w:r>
        <w:rPr>
          <w:lang w:val="en-US"/>
        </w:rPr>
        <w:t>[</w:t>
      </w:r>
      <w:r w:rsidR="006968B7">
        <w:rPr>
          <w:lang w:val="en-US"/>
        </w:rPr>
        <w:t xml:space="preserve">All efficacy outcomes included in the comparative analysis must </w:t>
      </w:r>
      <w:r w:rsidR="00186725">
        <w:rPr>
          <w:lang w:val="en-US"/>
        </w:rPr>
        <w:t xml:space="preserve">be </w:t>
      </w:r>
      <w:r w:rsidR="006968B7">
        <w:rPr>
          <w:lang w:val="en-US"/>
        </w:rPr>
        <w:t xml:space="preserve">described in section </w:t>
      </w:r>
      <w:r w:rsidR="006968B7">
        <w:rPr>
          <w:lang w:val="en-US"/>
        </w:rPr>
        <w:fldChar w:fldCharType="begin"/>
      </w:r>
      <w:r w:rsidR="006968B7">
        <w:rPr>
          <w:lang w:val="en-US"/>
        </w:rPr>
        <w:instrText xml:space="preserve"> REF _Ref128736151 \r \h </w:instrText>
      </w:r>
      <w:r w:rsidR="006968B7">
        <w:rPr>
          <w:lang w:val="en-US"/>
        </w:rPr>
      </w:r>
      <w:r w:rsidR="006968B7">
        <w:rPr>
          <w:lang w:val="en-US"/>
        </w:rPr>
        <w:fldChar w:fldCharType="separate"/>
      </w:r>
      <w:ins w:id="254" w:author="Daria Irena Markov" w:date="2023-10-31T13:41:00Z">
        <w:r w:rsidR="00FD714F">
          <w:rPr>
            <w:lang w:val="en-US"/>
          </w:rPr>
          <w:t>3.7</w:t>
        </w:r>
      </w:ins>
      <w:del w:id="255" w:author="Daria Irena Markov" w:date="2023-10-31T13:41:00Z">
        <w:r w:rsidR="00DF6163" w:rsidDel="00FD714F">
          <w:rPr>
            <w:rFonts w:ascii="Arial" w:hAnsi="Arial" w:cs="Arial" w:hint="cs"/>
            <w:cs/>
            <w:lang w:val="en-US"/>
          </w:rPr>
          <w:delText>‎</w:delText>
        </w:r>
        <w:r w:rsidR="00DF6163" w:rsidDel="00FD714F">
          <w:rPr>
            <w:lang w:val="en-US"/>
          </w:rPr>
          <w:delText>3.7</w:delText>
        </w:r>
      </w:del>
      <w:r w:rsidR="006968B7">
        <w:rPr>
          <w:lang w:val="en-US"/>
        </w:rPr>
        <w:fldChar w:fldCharType="end"/>
      </w:r>
      <w:r w:rsidR="00094863" w:rsidRPr="001B0DCF">
        <w:rPr>
          <w:rFonts w:ascii="Arial" w:eastAsia="Arial" w:hAnsi="Arial" w:cs="Arial"/>
          <w:lang w:val="en-US"/>
        </w:rPr>
        <w:t>‎</w:t>
      </w:r>
      <w:r w:rsidR="006968B7">
        <w:rPr>
          <w:lang w:val="en-US"/>
        </w:rPr>
        <w:t>. I</w:t>
      </w:r>
      <w:r w:rsidR="00B844AD">
        <w:rPr>
          <w:lang w:val="en-US"/>
        </w:rPr>
        <w:t>f</w:t>
      </w:r>
      <w:r w:rsidR="006968B7">
        <w:rPr>
          <w:lang w:val="en-US"/>
        </w:rPr>
        <w:t xml:space="preserve"> there are discrepancies </w:t>
      </w:r>
      <w:r w:rsidR="004D78F3">
        <w:rPr>
          <w:lang w:val="en-US"/>
        </w:rPr>
        <w:t>in</w:t>
      </w:r>
      <w:r w:rsidR="006968B7">
        <w:rPr>
          <w:lang w:val="en-US"/>
        </w:rPr>
        <w:t xml:space="preserve"> the definition of outcomes between studies</w:t>
      </w:r>
      <w:r w:rsidR="006756EB">
        <w:rPr>
          <w:lang w:val="en-US"/>
        </w:rPr>
        <w:t>,</w:t>
      </w:r>
      <w:r w:rsidR="006968B7">
        <w:rPr>
          <w:lang w:val="en-US"/>
        </w:rPr>
        <w:t xml:space="preserve"> list them here. Explain how differences were addressed in the comparative analysis.</w:t>
      </w:r>
      <w:r w:rsidR="009F3CA4">
        <w:rPr>
          <w:lang w:val="en-US"/>
        </w:rPr>
        <w:t>]</w:t>
      </w:r>
    </w:p>
    <w:p w14:paraId="512718D0" w14:textId="77777777" w:rsidR="006968B7" w:rsidRPr="00DF4C43" w:rsidRDefault="006968B7" w:rsidP="006968B7">
      <w:pPr>
        <w:pStyle w:val="Overskrift3"/>
        <w:rPr>
          <w:lang w:val="en-US"/>
        </w:rPr>
      </w:pPr>
      <w:bookmarkStart w:id="256" w:name="_nmf14n"/>
      <w:bookmarkStart w:id="257" w:name="_Toc130121776"/>
      <w:bookmarkStart w:id="258" w:name="_Toc148618897"/>
      <w:bookmarkEnd w:id="256"/>
      <w:r w:rsidRPr="000824F1">
        <w:rPr>
          <w:lang w:val="en-US"/>
        </w:rPr>
        <w:t>Method of synthesis</w:t>
      </w:r>
      <w:bookmarkEnd w:id="257"/>
      <w:bookmarkEnd w:id="258"/>
      <w:r w:rsidRPr="000824F1">
        <w:rPr>
          <w:lang w:val="en-US"/>
        </w:rPr>
        <w:t xml:space="preserve"> </w:t>
      </w:r>
    </w:p>
    <w:p w14:paraId="63EFBF7F" w14:textId="53D99757" w:rsidR="006968B7" w:rsidRPr="00C10045" w:rsidRDefault="00D42B78" w:rsidP="006968B7">
      <w:pPr>
        <w:rPr>
          <w:lang w:val="en-US"/>
        </w:rPr>
      </w:pPr>
      <w:r>
        <w:rPr>
          <w:lang w:val="en-US"/>
        </w:rPr>
        <w:t>[</w:t>
      </w:r>
      <w:r w:rsidR="006968B7">
        <w:rPr>
          <w:lang w:val="en-US"/>
        </w:rPr>
        <w:t>Clearly d</w:t>
      </w:r>
      <w:r w:rsidR="006968B7" w:rsidRPr="00C10045">
        <w:rPr>
          <w:lang w:val="en-US"/>
        </w:rPr>
        <w:t xml:space="preserve">escribe the method used for the comparative analysis, </w:t>
      </w:r>
      <w:r w:rsidR="006968B7">
        <w:rPr>
          <w:lang w:val="en-US"/>
        </w:rPr>
        <w:t>e.g.</w:t>
      </w:r>
      <w:r w:rsidR="006968B7" w:rsidRPr="00C10045">
        <w:rPr>
          <w:lang w:val="en-US"/>
        </w:rPr>
        <w:t xml:space="preserve"> meta-analysis, </w:t>
      </w:r>
      <w:r w:rsidR="006968B7">
        <w:rPr>
          <w:lang w:val="en-US"/>
        </w:rPr>
        <w:t xml:space="preserve">network meta-analysis, </w:t>
      </w:r>
      <w:r w:rsidR="006968B7" w:rsidRPr="00C10045">
        <w:rPr>
          <w:lang w:val="en-US"/>
        </w:rPr>
        <w:t xml:space="preserve">indirect analysis or narrative synthesis. Choice of method </w:t>
      </w:r>
      <w:r w:rsidR="006968B7">
        <w:rPr>
          <w:lang w:val="en-US"/>
        </w:rPr>
        <w:t>must</w:t>
      </w:r>
      <w:r w:rsidR="006968B7" w:rsidRPr="00C10045">
        <w:rPr>
          <w:lang w:val="en-US"/>
        </w:rPr>
        <w:t xml:space="preserve"> be justified and specific analytical decisions in relation to the method chosen should be clearly specified.</w:t>
      </w:r>
    </w:p>
    <w:p w14:paraId="7F926677" w14:textId="77777777" w:rsidR="006968B7" w:rsidRPr="00C10045" w:rsidRDefault="006968B7" w:rsidP="006968B7">
      <w:pPr>
        <w:rPr>
          <w:lang w:val="en-US"/>
        </w:rPr>
      </w:pPr>
      <w:r w:rsidRPr="00C10045">
        <w:rPr>
          <w:lang w:val="en-US"/>
        </w:rPr>
        <w:t>If head-to-head studies are combined in a meta-analysis, provide the details of the analysis in this section.</w:t>
      </w:r>
    </w:p>
    <w:p w14:paraId="58D9141F" w14:textId="67C75658" w:rsidR="006F6A1B" w:rsidRDefault="006F6A1B" w:rsidP="006F6A1B">
      <w:pPr>
        <w:rPr>
          <w:lang w:val="en-US"/>
        </w:rPr>
      </w:pPr>
      <w:r w:rsidRPr="00C10045">
        <w:rPr>
          <w:lang w:val="en-US"/>
        </w:rPr>
        <w:lastRenderedPageBreak/>
        <w:t xml:space="preserve">If the efficacy and safety documentation is based on an indirect comparison, </w:t>
      </w:r>
      <w:r>
        <w:rPr>
          <w:lang w:val="en-US"/>
        </w:rPr>
        <w:t xml:space="preserve">e.g. network meta-analysis, </w:t>
      </w:r>
      <w:r w:rsidRPr="00C10045">
        <w:rPr>
          <w:lang w:val="en-US"/>
        </w:rPr>
        <w:t>provide a brief description of the methodology here and a detailed description of the methodology in</w:t>
      </w:r>
      <w:r w:rsidR="00C4584F">
        <w:rPr>
          <w:lang w:val="en-US"/>
        </w:rPr>
        <w:t xml:space="preserve"> </w:t>
      </w:r>
      <w:r w:rsidR="00727A6E">
        <w:rPr>
          <w:color w:val="auto"/>
          <w:highlight w:val="yellow"/>
          <w:lang w:val="en-US"/>
        </w:rPr>
        <w:fldChar w:fldCharType="begin"/>
      </w:r>
      <w:r w:rsidR="00727A6E">
        <w:rPr>
          <w:lang w:val="en-US"/>
        </w:rPr>
        <w:instrText xml:space="preserve"> REF _Ref133394180 \r \h </w:instrText>
      </w:r>
      <w:r w:rsidR="00727A6E">
        <w:rPr>
          <w:color w:val="auto"/>
          <w:highlight w:val="yellow"/>
          <w:lang w:val="en-US"/>
        </w:rPr>
      </w:r>
      <w:r w:rsidR="00727A6E">
        <w:rPr>
          <w:color w:val="auto"/>
          <w:highlight w:val="yellow"/>
          <w:lang w:val="en-US"/>
        </w:rPr>
        <w:fldChar w:fldCharType="separate"/>
      </w:r>
      <w:ins w:id="259" w:author="Daria Irena Markov" w:date="2023-10-31T13:41:00Z">
        <w:r w:rsidR="00FD714F">
          <w:rPr>
            <w:lang w:val="en-US"/>
          </w:rPr>
          <w:t>Appendix C</w:t>
        </w:r>
      </w:ins>
      <w:del w:id="260" w:author="Daria Irena Markov" w:date="2023-10-31T13:41:00Z">
        <w:r w:rsidR="00DF6163" w:rsidDel="00FD714F">
          <w:rPr>
            <w:rFonts w:ascii="Arial" w:hAnsi="Arial" w:cs="Arial" w:hint="cs"/>
            <w:cs/>
            <w:lang w:val="en-US"/>
          </w:rPr>
          <w:delText>‎</w:delText>
        </w:r>
        <w:r w:rsidR="00DF6163" w:rsidDel="00FD714F">
          <w:rPr>
            <w:lang w:val="en-US"/>
          </w:rPr>
          <w:delText>Appendix C</w:delText>
        </w:r>
      </w:del>
      <w:r w:rsidR="00727A6E">
        <w:rPr>
          <w:color w:val="auto"/>
          <w:highlight w:val="yellow"/>
          <w:lang w:val="en-US"/>
        </w:rPr>
        <w:fldChar w:fldCharType="end"/>
      </w:r>
      <w:r w:rsidR="00094863" w:rsidRPr="001B0DCF">
        <w:rPr>
          <w:rFonts w:ascii="Arial" w:eastAsia="Arial" w:hAnsi="Arial" w:cs="Arial"/>
          <w:lang w:val="en-US"/>
        </w:rPr>
        <w:t>‎</w:t>
      </w:r>
      <w:r w:rsidR="00094863" w:rsidRPr="001B0DCF">
        <w:rPr>
          <w:lang w:val="en-US"/>
        </w:rPr>
        <w:t>.</w:t>
      </w:r>
      <w:r w:rsidRPr="00C10045">
        <w:rPr>
          <w:lang w:val="en-US"/>
        </w:rPr>
        <w:t xml:space="preserve"> Tables and figures may be used for clarification. </w:t>
      </w:r>
    </w:p>
    <w:p w14:paraId="7DCAB379" w14:textId="0DB37801" w:rsidR="006F6A1B" w:rsidRPr="00C10045" w:rsidRDefault="006F6A1B" w:rsidP="006F6A1B">
      <w:pPr>
        <w:rPr>
          <w:lang w:val="en-US"/>
        </w:rPr>
      </w:pPr>
      <w:r w:rsidRPr="00C3650B">
        <w:rPr>
          <w:lang w:val="en-US"/>
        </w:rPr>
        <w:t>If weighting techniques are used, e.g. matching adjusted indirect comparisons, summary statistics of the weights (or a histogram) should be provided and the effective sample size given.</w:t>
      </w:r>
      <w:r>
        <w:rPr>
          <w:lang w:val="en-US"/>
        </w:rPr>
        <w:t xml:space="preserve"> For inverse probability weighting describe the model for obtaining the probabilities and the choice of weights (e.g. average treatment effect among</w:t>
      </w:r>
      <w:r w:rsidR="003E60C6">
        <w:rPr>
          <w:lang w:val="en-US"/>
        </w:rPr>
        <w:t xml:space="preserve"> persons</w:t>
      </w:r>
      <w:r>
        <w:rPr>
          <w:lang w:val="en-US"/>
        </w:rPr>
        <w:t xml:space="preserve"> treated).</w:t>
      </w:r>
    </w:p>
    <w:p w14:paraId="645423C3" w14:textId="77777777" w:rsidR="006F6A1B" w:rsidRPr="00C10045" w:rsidRDefault="006F6A1B" w:rsidP="006F6A1B">
      <w:pPr>
        <w:rPr>
          <w:lang w:val="en-US"/>
        </w:rPr>
      </w:pPr>
      <w:r>
        <w:rPr>
          <w:lang w:val="en-US"/>
        </w:rPr>
        <w:t>I</w:t>
      </w:r>
      <w:r w:rsidRPr="00A831F4">
        <w:rPr>
          <w:lang w:val="en-US"/>
        </w:rPr>
        <w:t xml:space="preserve">f composite outcomes are used, </w:t>
      </w:r>
      <w:r>
        <w:rPr>
          <w:lang w:val="en-US"/>
        </w:rPr>
        <w:t xml:space="preserve">state </w:t>
      </w:r>
      <w:r w:rsidRPr="00A831F4">
        <w:rPr>
          <w:lang w:val="en-US"/>
        </w:rPr>
        <w:t>whether information about individual outcomes is available</w:t>
      </w:r>
      <w:r>
        <w:rPr>
          <w:lang w:val="en-US"/>
        </w:rPr>
        <w:t>.</w:t>
      </w:r>
    </w:p>
    <w:p w14:paraId="3D183ACF" w14:textId="3A8F82F2" w:rsidR="006F6A1B" w:rsidRDefault="006F6A1B" w:rsidP="006F6A1B">
      <w:pPr>
        <w:rPr>
          <w:lang w:val="en-US"/>
        </w:rPr>
      </w:pPr>
      <w:r w:rsidRPr="00C10045">
        <w:rPr>
          <w:lang w:val="en-US"/>
        </w:rPr>
        <w:t xml:space="preserve">If any studies or subpopulations </w:t>
      </w:r>
      <w:r w:rsidR="003F2731">
        <w:rPr>
          <w:lang w:val="en-US"/>
        </w:rPr>
        <w:t>have been</w:t>
      </w:r>
      <w:r w:rsidRPr="00C10045">
        <w:rPr>
          <w:lang w:val="en-US"/>
        </w:rPr>
        <w:t xml:space="preserve"> excluded from the comparative analyses, provide a justification for the exclusion.</w:t>
      </w:r>
    </w:p>
    <w:p w14:paraId="1D4925CF" w14:textId="1BD2D47A" w:rsidR="006F6A1B" w:rsidRPr="00C10045" w:rsidRDefault="006F6A1B" w:rsidP="006F6A1B">
      <w:pPr>
        <w:rPr>
          <w:lang w:val="en-US"/>
        </w:rPr>
      </w:pPr>
      <w:r w:rsidRPr="00C10045">
        <w:rPr>
          <w:lang w:val="en-US"/>
        </w:rPr>
        <w:t>If the statistical analysis has been performed using methods that adjust for potential confounders</w:t>
      </w:r>
      <w:r>
        <w:rPr>
          <w:lang w:val="en-US"/>
        </w:rPr>
        <w:t>, difference in effect modifier, prognostic factors</w:t>
      </w:r>
      <w:r w:rsidRPr="00C10045">
        <w:rPr>
          <w:lang w:val="en-US"/>
        </w:rPr>
        <w:t xml:space="preserve"> and/or design features</w:t>
      </w:r>
      <w:r>
        <w:rPr>
          <w:lang w:val="en-US"/>
        </w:rPr>
        <w:t xml:space="preserve"> </w:t>
      </w:r>
      <w:r w:rsidRPr="008122C3">
        <w:rPr>
          <w:lang w:val="en-US"/>
        </w:rPr>
        <w:t xml:space="preserve">(e.g. by regression </w:t>
      </w:r>
      <w:r>
        <w:rPr>
          <w:lang w:val="en-US"/>
        </w:rPr>
        <w:t>modeling, matching</w:t>
      </w:r>
      <w:r w:rsidRPr="008122C3">
        <w:rPr>
          <w:lang w:val="en-US"/>
        </w:rPr>
        <w:t xml:space="preserve"> or weighting techniques)</w:t>
      </w:r>
      <w:r w:rsidRPr="00C10045">
        <w:rPr>
          <w:lang w:val="en-US"/>
        </w:rPr>
        <w:t>, the variables used for the adjustment must be clearly de</w:t>
      </w:r>
      <w:r w:rsidR="00D05720">
        <w:rPr>
          <w:lang w:val="en-US"/>
        </w:rPr>
        <w:t>scribed</w:t>
      </w:r>
      <w:r w:rsidRPr="00C10045">
        <w:rPr>
          <w:lang w:val="en-US"/>
        </w:rPr>
        <w:t xml:space="preserve"> and specified.</w:t>
      </w:r>
      <w:r w:rsidRPr="00413D87">
        <w:rPr>
          <w:lang w:val="en-US"/>
        </w:rPr>
        <w:t xml:space="preserve"> </w:t>
      </w:r>
      <w:r w:rsidRPr="008122C3">
        <w:rPr>
          <w:lang w:val="en-US"/>
        </w:rPr>
        <w:t xml:space="preserve">Methods </w:t>
      </w:r>
      <w:r w:rsidR="0007754F">
        <w:rPr>
          <w:lang w:val="en-US"/>
        </w:rPr>
        <w:t xml:space="preserve">applied to </w:t>
      </w:r>
      <w:r w:rsidRPr="008122C3">
        <w:rPr>
          <w:lang w:val="en-US"/>
        </w:rPr>
        <w:t xml:space="preserve">check assumptions in the statistical analyses </w:t>
      </w:r>
      <w:r>
        <w:rPr>
          <w:lang w:val="en-US"/>
        </w:rPr>
        <w:t>must</w:t>
      </w:r>
      <w:r w:rsidRPr="008122C3">
        <w:rPr>
          <w:lang w:val="en-US"/>
        </w:rPr>
        <w:t xml:space="preserve"> be clearly </w:t>
      </w:r>
      <w:r>
        <w:rPr>
          <w:lang w:val="en-US"/>
        </w:rPr>
        <w:t xml:space="preserve">stated and </w:t>
      </w:r>
      <w:r w:rsidRPr="008122C3">
        <w:rPr>
          <w:lang w:val="en-US"/>
        </w:rPr>
        <w:t>described.</w:t>
      </w:r>
    </w:p>
    <w:p w14:paraId="1259950A" w14:textId="66B38FC3" w:rsidR="006F6A1B" w:rsidRDefault="0007754F" w:rsidP="006F6A1B">
      <w:pPr>
        <w:rPr>
          <w:lang w:val="en-US"/>
        </w:rPr>
      </w:pPr>
      <w:r>
        <w:rPr>
          <w:lang w:val="en-US"/>
        </w:rPr>
        <w:t>S</w:t>
      </w:r>
      <w:r w:rsidR="006F6A1B" w:rsidRPr="00C10045">
        <w:rPr>
          <w:lang w:val="en-US"/>
        </w:rPr>
        <w:t>urvival analyses</w:t>
      </w:r>
      <w:r>
        <w:rPr>
          <w:lang w:val="en-US"/>
        </w:rPr>
        <w:t xml:space="preserve"> should provide</w:t>
      </w:r>
      <w:r w:rsidR="006F6A1B" w:rsidRPr="00C10045">
        <w:rPr>
          <w:lang w:val="en-US"/>
        </w:rPr>
        <w:t xml:space="preserve"> Kaplan–Meier curves that include the number of patients at risk at various time points. In addition, the estimated median survival as well as the estimated hazard ratio (HR) and the estimated survival rates at relevant and appropriate time points should be presented.</w:t>
      </w:r>
      <w:r w:rsidR="006F6A1B">
        <w:rPr>
          <w:lang w:val="en-US"/>
        </w:rPr>
        <w:t xml:space="preserve"> For hazard ratios a graphical check of the proportional hazards assumption must be included. If weighting techniques have been used, Kaplan-Meier curves and HR for the weighted population must be presented. In </w:t>
      </w:r>
      <w:r w:rsidR="00B96070">
        <w:rPr>
          <w:lang w:val="en-US"/>
        </w:rPr>
        <w:t xml:space="preserve">the event </w:t>
      </w:r>
      <w:r w:rsidR="006F6A1B">
        <w:rPr>
          <w:lang w:val="en-US"/>
        </w:rPr>
        <w:t>of competing risks, appropriate methods should be used, e.g. Aalen-Johansen estimator for estimating the cumulative incidence.</w:t>
      </w:r>
    </w:p>
    <w:p w14:paraId="11B75277" w14:textId="5D8FD260" w:rsidR="006F6A1B" w:rsidRDefault="006F6A1B" w:rsidP="006F6A1B">
      <w:pPr>
        <w:rPr>
          <w:lang w:val="en-US"/>
        </w:rPr>
      </w:pPr>
      <w:r w:rsidRPr="00C10045">
        <w:rPr>
          <w:lang w:val="en-US"/>
        </w:rPr>
        <w:t>Insert references for all data.</w:t>
      </w:r>
      <w:r w:rsidR="00D42B78">
        <w:rPr>
          <w:lang w:val="en-US"/>
        </w:rPr>
        <w:t>]</w:t>
      </w:r>
    </w:p>
    <w:p w14:paraId="640CCF10" w14:textId="40290CA3" w:rsidR="003565EC" w:rsidRDefault="003565EC" w:rsidP="003565EC">
      <w:pPr>
        <w:pStyle w:val="Overskrift3"/>
        <w:rPr>
          <w:lang w:val="en-US"/>
        </w:rPr>
      </w:pPr>
      <w:bookmarkStart w:id="261" w:name="_37m2jsg"/>
      <w:bookmarkStart w:id="262" w:name="_Toc47084146"/>
      <w:bookmarkStart w:id="263" w:name="_Toc53399195"/>
      <w:bookmarkStart w:id="264" w:name="_Toc55380598"/>
      <w:bookmarkStart w:id="265" w:name="_Toc130121777"/>
      <w:bookmarkStart w:id="266" w:name="_Toc148618898"/>
      <w:bookmarkEnd w:id="261"/>
      <w:r w:rsidRPr="00C10045">
        <w:rPr>
          <w:lang w:val="en-US"/>
        </w:rPr>
        <w:t>Results from the comparative analys</w:t>
      </w:r>
      <w:r>
        <w:rPr>
          <w:lang w:val="en-US"/>
        </w:rPr>
        <w:t>i</w:t>
      </w:r>
      <w:r w:rsidRPr="00C10045">
        <w:rPr>
          <w:lang w:val="en-US"/>
        </w:rPr>
        <w:t>s</w:t>
      </w:r>
      <w:bookmarkEnd w:id="262"/>
      <w:bookmarkEnd w:id="263"/>
      <w:bookmarkEnd w:id="264"/>
      <w:bookmarkEnd w:id="265"/>
      <w:bookmarkEnd w:id="266"/>
    </w:p>
    <w:p w14:paraId="284CD26F" w14:textId="3E5DB5D3" w:rsidR="003565EC" w:rsidRDefault="00CA212E" w:rsidP="003565EC">
      <w:pPr>
        <w:rPr>
          <w:lang w:val="en-US"/>
        </w:rPr>
      </w:pPr>
      <w:r>
        <w:rPr>
          <w:lang w:val="en-US"/>
        </w:rPr>
        <w:t>[</w:t>
      </w:r>
      <w:r w:rsidR="003565EC" w:rsidRPr="00C10045">
        <w:rPr>
          <w:lang w:val="en-US"/>
        </w:rPr>
        <w:t>Provide the results from the comparative analyses</w:t>
      </w:r>
      <w:r w:rsidR="003565EC">
        <w:rPr>
          <w:lang w:val="en-US"/>
        </w:rPr>
        <w:t xml:space="preserve"> in the </w:t>
      </w:r>
      <w:r w:rsidR="003565EC">
        <w:rPr>
          <w:lang w:val="en-US"/>
        </w:rPr>
        <w:fldChar w:fldCharType="begin"/>
      </w:r>
      <w:r w:rsidR="003565EC">
        <w:rPr>
          <w:lang w:val="en-US"/>
        </w:rPr>
        <w:instrText xml:space="preserve"> REF _Ref129863602 \h </w:instrText>
      </w:r>
      <w:r w:rsidR="003565EC">
        <w:rPr>
          <w:lang w:val="en-US"/>
        </w:rPr>
      </w:r>
      <w:r w:rsidR="003565EC">
        <w:rPr>
          <w:lang w:val="en-US"/>
        </w:rPr>
        <w:fldChar w:fldCharType="separate"/>
      </w:r>
      <w:ins w:id="267" w:author="Daria Irena Markov" w:date="2023-10-31T13:41:00Z">
        <w:r w:rsidR="00FD714F" w:rsidRPr="00B4337B">
          <w:rPr>
            <w:lang w:val="en-US"/>
          </w:rPr>
          <w:t xml:space="preserve">Table </w:t>
        </w:r>
        <w:r w:rsidR="00FD714F">
          <w:rPr>
            <w:noProof/>
            <w:lang w:val="en-US"/>
          </w:rPr>
          <w:t>11</w:t>
        </w:r>
      </w:ins>
      <w:del w:id="268" w:author="Daria Irena Markov" w:date="2023-10-31T13:41:00Z">
        <w:r w:rsidR="00DF6163" w:rsidRPr="00B4337B" w:rsidDel="00FD714F">
          <w:rPr>
            <w:lang w:val="en-US"/>
          </w:rPr>
          <w:delText xml:space="preserve">Table </w:delText>
        </w:r>
        <w:r w:rsidR="00DF6163" w:rsidDel="00FD714F">
          <w:rPr>
            <w:noProof/>
            <w:lang w:val="en-US"/>
          </w:rPr>
          <w:delText>11</w:delText>
        </w:r>
      </w:del>
      <w:r w:rsidR="003565EC">
        <w:rPr>
          <w:lang w:val="en-US"/>
        </w:rPr>
        <w:fldChar w:fldCharType="end"/>
      </w:r>
      <w:r w:rsidR="003565EC">
        <w:rPr>
          <w:lang w:val="en-US"/>
        </w:rPr>
        <w:t xml:space="preserve"> below</w:t>
      </w:r>
      <w:r w:rsidR="003565EC" w:rsidRPr="00C10045">
        <w:rPr>
          <w:lang w:val="en-US"/>
        </w:rPr>
        <w:t xml:space="preserve">. </w:t>
      </w:r>
      <w:r w:rsidR="003565EC">
        <w:rPr>
          <w:lang w:val="en-US"/>
        </w:rPr>
        <w:t>Whenever possible, both absolute and relative results must be presented. Incidence rates for intervention and comparator must be presented as well</w:t>
      </w:r>
      <w:r w:rsidR="00A916DF">
        <w:rPr>
          <w:lang w:val="en-US"/>
        </w:rPr>
        <w:t>,</w:t>
      </w:r>
      <w:r w:rsidR="003565EC">
        <w:rPr>
          <w:lang w:val="en-US"/>
        </w:rPr>
        <w:t xml:space="preserve"> where applicable. All results must be presented with confidence intervals or other measure of uncertainty. The timepoint for the outcome must be provided. </w:t>
      </w:r>
    </w:p>
    <w:p w14:paraId="5D4179CD" w14:textId="3092C9E0" w:rsidR="003565EC" w:rsidRPr="00C10045" w:rsidRDefault="003565EC" w:rsidP="003565EC">
      <w:pPr>
        <w:rPr>
          <w:lang w:val="en-US"/>
        </w:rPr>
      </w:pPr>
      <w:r w:rsidRPr="00C10045">
        <w:rPr>
          <w:lang w:val="en-US"/>
        </w:rPr>
        <w:t>Data should be presented according to the intention-to-treat principle</w:t>
      </w:r>
      <w:r>
        <w:rPr>
          <w:lang w:val="en-US"/>
        </w:rPr>
        <w:t xml:space="preserve">. </w:t>
      </w:r>
      <w:r w:rsidRPr="00C10045">
        <w:rPr>
          <w:lang w:val="en-US"/>
        </w:rPr>
        <w:t xml:space="preserve">Additional, alternative presentations of the data should be justified. </w:t>
      </w:r>
    </w:p>
    <w:p w14:paraId="5AAAA96F" w14:textId="4CC4D2D6" w:rsidR="00AC6E24" w:rsidRPr="002D3E3D" w:rsidRDefault="00A916DF" w:rsidP="000A71B1">
      <w:pPr>
        <w:rPr>
          <w:lang w:val="en-US"/>
        </w:rPr>
      </w:pPr>
      <w:r>
        <w:rPr>
          <w:lang w:val="en-US"/>
        </w:rPr>
        <w:t>S</w:t>
      </w:r>
      <w:r w:rsidR="003565EC" w:rsidRPr="00C10045">
        <w:rPr>
          <w:lang w:val="en-US"/>
        </w:rPr>
        <w:t>urvival analyses</w:t>
      </w:r>
      <w:r w:rsidR="003565EC">
        <w:rPr>
          <w:lang w:val="en-US"/>
        </w:rPr>
        <w:t xml:space="preserve"> </w:t>
      </w:r>
      <w:r>
        <w:rPr>
          <w:lang w:val="en-US"/>
        </w:rPr>
        <w:t xml:space="preserve">should include a presentation of </w:t>
      </w:r>
      <w:r w:rsidR="003565EC" w:rsidRPr="00C10045">
        <w:rPr>
          <w:lang w:val="en-US"/>
        </w:rPr>
        <w:t>the estimated median survival as well as the estimated hazard ratio (HR) and the estimated survival rates at relevant and appropriate time points</w:t>
      </w:r>
      <w:r w:rsidR="003565EC">
        <w:rPr>
          <w:lang w:val="en-US"/>
        </w:rPr>
        <w:t>.</w:t>
      </w:r>
      <w:r w:rsidR="000F4570">
        <w:rPr>
          <w:lang w:val="en-US"/>
        </w:rPr>
        <w:t xml:space="preserve"> </w:t>
      </w:r>
    </w:p>
    <w:p w14:paraId="1FC2EFD6" w14:textId="31074744" w:rsidR="00F45800" w:rsidRDefault="003F4990" w:rsidP="00F45800">
      <w:pPr>
        <w:rPr>
          <w:lang w:val="en-US"/>
        </w:rPr>
      </w:pPr>
      <w:r>
        <w:rPr>
          <w:lang w:val="en-US"/>
        </w:rPr>
        <w:lastRenderedPageBreak/>
        <w:t>The table can be adjust</w:t>
      </w:r>
      <w:r w:rsidR="00F45800">
        <w:rPr>
          <w:lang w:val="en-US"/>
        </w:rPr>
        <w:t>ed to suit the data, and additional columns may be added.</w:t>
      </w:r>
      <w:r w:rsidR="00CA212E">
        <w:rPr>
          <w:lang w:val="en-US"/>
        </w:rPr>
        <w:t>]</w:t>
      </w:r>
      <w:r w:rsidR="00F45800">
        <w:rPr>
          <w:lang w:val="en-US"/>
        </w:rPr>
        <w:t xml:space="preserve"> </w:t>
      </w:r>
    </w:p>
    <w:p w14:paraId="14779B38" w14:textId="588A0BC7" w:rsidR="00F45800" w:rsidRPr="00B116C5" w:rsidRDefault="00F45800" w:rsidP="00F45800">
      <w:pPr>
        <w:pStyle w:val="Tabeltitel-Grn"/>
        <w:rPr>
          <w:lang w:val="en-US"/>
        </w:rPr>
      </w:pPr>
      <w:bookmarkStart w:id="269" w:name="_1mrcu09"/>
      <w:bookmarkStart w:id="270" w:name="_Ref129863602"/>
      <w:bookmarkStart w:id="271" w:name="_Toc135636268"/>
      <w:bookmarkEnd w:id="269"/>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11</w:t>
      </w:r>
      <w:r>
        <w:rPr>
          <w:noProof/>
        </w:rPr>
        <w:fldChar w:fldCharType="end"/>
      </w:r>
      <w:bookmarkEnd w:id="270"/>
      <w:r w:rsidRPr="00B4337B">
        <w:rPr>
          <w:lang w:val="en-US"/>
        </w:rPr>
        <w:t xml:space="preserve"> </w:t>
      </w:r>
      <w:r w:rsidRPr="00AA55E9">
        <w:rPr>
          <w:lang w:val="en-US"/>
        </w:rPr>
        <w:t xml:space="preserve">Results from the comparative analysis of </w:t>
      </w:r>
      <w:bookmarkStart w:id="272" w:name="_Hlk127181876"/>
      <w:r w:rsidRPr="00AA55E9">
        <w:rPr>
          <w:lang w:val="en-US"/>
        </w:rPr>
        <w:t>[</w:t>
      </w:r>
      <w:bookmarkEnd w:id="272"/>
      <w:r w:rsidRPr="00AA55E9">
        <w:rPr>
          <w:lang w:val="en-US"/>
        </w:rPr>
        <w:t xml:space="preserve">intervention] vs. </w:t>
      </w:r>
      <w:r w:rsidRPr="00610523">
        <w:rPr>
          <w:lang w:val="en-US"/>
        </w:rPr>
        <w:t>[comparator] for [patient population]</w:t>
      </w:r>
      <w:bookmarkEnd w:id="271"/>
    </w:p>
    <w:tbl>
      <w:tblPr>
        <w:tblStyle w:val="Medicinrdet-Basic"/>
        <w:tblW w:w="7371" w:type="dxa"/>
        <w:jc w:val="center"/>
        <w:tblLook w:val="04A0" w:firstRow="1" w:lastRow="0" w:firstColumn="1" w:lastColumn="0" w:noHBand="0" w:noVBand="1"/>
      </w:tblPr>
      <w:tblGrid>
        <w:gridCol w:w="1985"/>
        <w:gridCol w:w="1700"/>
        <w:gridCol w:w="1843"/>
        <w:gridCol w:w="1843"/>
      </w:tblGrid>
      <w:tr w:rsidR="00F45800" w14:paraId="21E7751C" w14:textId="77777777" w:rsidTr="0017252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5" w:type="dxa"/>
            <w:tcBorders>
              <w:top w:val="nil"/>
              <w:left w:val="nil"/>
              <w:bottom w:val="single" w:sz="2" w:space="0" w:color="323232" w:themeColor="accent3"/>
              <w:right w:val="nil"/>
            </w:tcBorders>
            <w:hideMark/>
          </w:tcPr>
          <w:p w14:paraId="4B8A68D8" w14:textId="77777777" w:rsidR="00F45800" w:rsidRPr="00DA285A" w:rsidRDefault="00F45800" w:rsidP="005F6A55">
            <w:pPr>
              <w:pStyle w:val="Tabel-Overskrift1"/>
            </w:pPr>
            <w:r>
              <w:t>Outcome measure</w:t>
            </w:r>
            <w:r w:rsidRPr="00DA285A">
              <w:tab/>
            </w:r>
          </w:p>
        </w:tc>
        <w:tc>
          <w:tcPr>
            <w:tcW w:w="1700" w:type="dxa"/>
            <w:tcBorders>
              <w:top w:val="nil"/>
              <w:left w:val="nil"/>
              <w:bottom w:val="single" w:sz="2" w:space="0" w:color="323232" w:themeColor="accent3"/>
              <w:right w:val="nil"/>
            </w:tcBorders>
            <w:hideMark/>
          </w:tcPr>
          <w:p w14:paraId="17E4F479"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[Intervention] (N=x)</w:t>
            </w:r>
          </w:p>
        </w:tc>
        <w:tc>
          <w:tcPr>
            <w:tcW w:w="1843" w:type="dxa"/>
            <w:tcBorders>
              <w:top w:val="nil"/>
              <w:left w:val="nil"/>
              <w:bottom w:val="single" w:sz="2" w:space="0" w:color="323232" w:themeColor="accent3"/>
              <w:right w:val="nil"/>
            </w:tcBorders>
            <w:hideMark/>
          </w:tcPr>
          <w:p w14:paraId="45837CCE"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w:t>
            </w:r>
            <w:r>
              <w:t>C</w:t>
            </w:r>
            <w:r w:rsidRPr="00DA285A">
              <w:t>omparator] (N=x)</w:t>
            </w:r>
          </w:p>
        </w:tc>
        <w:tc>
          <w:tcPr>
            <w:tcW w:w="1843" w:type="dxa"/>
            <w:tcBorders>
              <w:top w:val="nil"/>
              <w:left w:val="nil"/>
              <w:bottom w:val="single" w:sz="2" w:space="0" w:color="323232" w:themeColor="accent3"/>
              <w:right w:val="nil"/>
            </w:tcBorders>
            <w:hideMark/>
          </w:tcPr>
          <w:p w14:paraId="6057C32D" w14:textId="77777777" w:rsidR="00F45800" w:rsidRPr="00DA285A" w:rsidRDefault="00F45800" w:rsidP="005F6A55">
            <w:pPr>
              <w:pStyle w:val="Tabel-Overskrift1"/>
              <w:cnfStyle w:val="100000000000" w:firstRow="1" w:lastRow="0" w:firstColumn="0" w:lastColumn="0" w:oddVBand="0" w:evenVBand="0" w:oddHBand="0" w:evenHBand="0" w:firstRowFirstColumn="0" w:firstRowLastColumn="0" w:lastRowFirstColumn="0" w:lastRowLastColumn="0"/>
            </w:pPr>
            <w:r w:rsidRPr="00DA285A">
              <w:t>Result</w:t>
            </w:r>
          </w:p>
        </w:tc>
      </w:tr>
      <w:tr w:rsidR="00F45800" w14:paraId="5073CA0D" w14:textId="77777777" w:rsidTr="00172522">
        <w:trPr>
          <w:trHeight w:val="431"/>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47846BE4" w14:textId="3B65F81F" w:rsidR="00F45800" w:rsidRPr="00233A8B" w:rsidRDefault="00F45800">
            <w:pPr>
              <w:pStyle w:val="Tabel-Tekst"/>
              <w:rPr>
                <w:b/>
                <w:bCs/>
                <w:color w:val="323232"/>
              </w:rPr>
            </w:pPr>
            <w:r w:rsidRPr="00233A8B">
              <w:rPr>
                <w:b/>
                <w:bCs/>
                <w:color w:val="323232"/>
              </w:rPr>
              <w:t>[Outcome measure 1],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3E2BF6ED" w14:textId="41A41C6C"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37ACA78F"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w:t>
            </w: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5A4DB0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6716A452"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hideMark/>
          </w:tcPr>
          <w:p w14:paraId="051B3037" w14:textId="51EC8724" w:rsidR="00F45800" w:rsidRPr="00233A8B" w:rsidRDefault="00F45800">
            <w:pPr>
              <w:pStyle w:val="Tabel-Tekst"/>
              <w:rPr>
                <w:b/>
                <w:bCs/>
                <w:color w:val="323232"/>
              </w:rPr>
            </w:pPr>
            <w:r w:rsidRPr="00233A8B">
              <w:rPr>
                <w:b/>
                <w:bCs/>
                <w:color w:val="323232"/>
              </w:rPr>
              <w:t>[Outcome measure 2],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hideMark/>
          </w:tcPr>
          <w:p w14:paraId="7F155923"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71098587"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c>
          <w:tcPr>
            <w:tcW w:w="1843" w:type="dxa"/>
            <w:tcBorders>
              <w:top w:val="single" w:sz="2" w:space="0" w:color="323232" w:themeColor="accent3"/>
              <w:left w:val="nil"/>
              <w:bottom w:val="single" w:sz="2" w:space="0" w:color="323232" w:themeColor="accent3"/>
              <w:right w:val="nil"/>
            </w:tcBorders>
            <w:hideMark/>
          </w:tcPr>
          <w:p w14:paraId="155488F4"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r w:rsidRPr="00F03F56">
              <w:rPr>
                <w:color w:val="auto"/>
              </w:rPr>
              <w:t>[xx]</w:t>
            </w:r>
          </w:p>
        </w:tc>
      </w:tr>
      <w:tr w:rsidR="00F45800" w14:paraId="24982696"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6AAADA05" w14:textId="7A094DA9" w:rsidR="00F45800" w:rsidRPr="00233A8B" w:rsidRDefault="00F45800">
            <w:pPr>
              <w:pStyle w:val="Tabel-Tekst"/>
              <w:rPr>
                <w:b/>
                <w:bCs/>
                <w:color w:val="323232"/>
              </w:rPr>
            </w:pPr>
            <w:r w:rsidRPr="00233A8B">
              <w:rPr>
                <w:b/>
                <w:bCs/>
                <w:color w:val="323232"/>
              </w:rPr>
              <w:t>[Outcome measure 3], time</w:t>
            </w:r>
            <w:r w:rsidR="007010AC">
              <w:rPr>
                <w:b/>
                <w:bCs/>
                <w:color w:val="323232"/>
              </w:rPr>
              <w:t xml:space="preserve"> </w:t>
            </w:r>
            <w:r w:rsidRPr="00233A8B">
              <w:rPr>
                <w:b/>
                <w:bCs/>
                <w:color w:val="323232"/>
              </w:rPr>
              <w:t>point</w:t>
            </w:r>
          </w:p>
        </w:tc>
        <w:tc>
          <w:tcPr>
            <w:tcW w:w="1700" w:type="dxa"/>
            <w:tcBorders>
              <w:top w:val="single" w:sz="2" w:space="0" w:color="323232" w:themeColor="accent3"/>
              <w:left w:val="nil"/>
              <w:bottom w:val="single" w:sz="2" w:space="0" w:color="323232" w:themeColor="accent3"/>
              <w:right w:val="nil"/>
            </w:tcBorders>
          </w:tcPr>
          <w:p w14:paraId="377AD1CD"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7DCF7318"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c>
          <w:tcPr>
            <w:tcW w:w="1843" w:type="dxa"/>
            <w:tcBorders>
              <w:top w:val="single" w:sz="2" w:space="0" w:color="323232" w:themeColor="accent3"/>
              <w:left w:val="nil"/>
              <w:bottom w:val="single" w:sz="2" w:space="0" w:color="323232" w:themeColor="accent3"/>
              <w:right w:val="nil"/>
            </w:tcBorders>
          </w:tcPr>
          <w:p w14:paraId="1A7F66D1" w14:textId="77777777" w:rsidR="00F45800" w:rsidRPr="00F03F56"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auto"/>
              </w:rPr>
            </w:pPr>
          </w:p>
        </w:tc>
      </w:tr>
      <w:tr w:rsidR="00F45800" w:rsidRPr="00F63851" w14:paraId="17F0E14D"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7C0D06FB" w14:textId="77777777" w:rsidR="00F45800" w:rsidRPr="00EE08A2" w:rsidRDefault="00F45800">
            <w:pPr>
              <w:pStyle w:val="Tabel-Tekst"/>
              <w:rPr>
                <w:b/>
                <w:bCs/>
                <w:color w:val="808080" w:themeColor="background1" w:themeShade="80"/>
              </w:rPr>
            </w:pPr>
            <w:r w:rsidRPr="00EE08A2">
              <w:rPr>
                <w:b/>
                <w:bCs/>
                <w:color w:val="808080" w:themeColor="background1" w:themeShade="80"/>
              </w:rPr>
              <w:t>OS</w:t>
            </w:r>
          </w:p>
        </w:tc>
        <w:tc>
          <w:tcPr>
            <w:tcW w:w="1700" w:type="dxa"/>
            <w:tcBorders>
              <w:top w:val="single" w:sz="2" w:space="0" w:color="323232" w:themeColor="accent3"/>
              <w:left w:val="nil"/>
              <w:bottom w:val="single" w:sz="2" w:space="0" w:color="323232" w:themeColor="accent3"/>
              <w:right w:val="nil"/>
            </w:tcBorders>
          </w:tcPr>
          <w:p w14:paraId="1AD1B7C2" w14:textId="6F192215"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r w:rsidRPr="00EE08A2">
              <w:rPr>
                <w:color w:val="808080" w:themeColor="background1" w:themeShade="80"/>
                <w:lang w:val="it-IT"/>
              </w:rPr>
              <w:t xml:space="preserve">Median: X </w:t>
            </w:r>
            <w:r w:rsidR="003B1CE1">
              <w:rPr>
                <w:color w:val="808080" w:themeColor="background1" w:themeShade="80"/>
                <w:lang w:val="it-IT"/>
              </w:rPr>
              <w:t xml:space="preserve">months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7A834897" w14:textId="59A1DF90"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it-IT"/>
              </w:rPr>
            </w:pPr>
            <w:r w:rsidRPr="00EE08A2">
              <w:rPr>
                <w:color w:val="808080" w:themeColor="background1" w:themeShade="80"/>
                <w:lang w:val="it-IT"/>
              </w:rPr>
              <w:t xml:space="preserve">Median: X </w:t>
            </w:r>
            <w:r w:rsidR="003B1CE1">
              <w:rPr>
                <w:color w:val="808080" w:themeColor="background1" w:themeShade="80"/>
                <w:lang w:val="it-IT"/>
              </w:rPr>
              <w:t>months</w:t>
            </w:r>
            <w:r w:rsidRPr="00EE08A2">
              <w:rPr>
                <w:color w:val="808080" w:themeColor="background1" w:themeShade="80"/>
                <w:lang w:val="it-IT"/>
              </w:rPr>
              <w:t xml:space="preserve"> (95 % CI: X;Y)</w:t>
            </w:r>
          </w:p>
        </w:tc>
        <w:tc>
          <w:tcPr>
            <w:tcW w:w="1843" w:type="dxa"/>
            <w:tcBorders>
              <w:top w:val="single" w:sz="2" w:space="0" w:color="323232" w:themeColor="accent3"/>
              <w:left w:val="nil"/>
              <w:bottom w:val="single" w:sz="2" w:space="0" w:color="323232" w:themeColor="accent3"/>
              <w:right w:val="nil"/>
            </w:tcBorders>
          </w:tcPr>
          <w:p w14:paraId="1984D520" w14:textId="1187B569" w:rsidR="00F45800" w:rsidRPr="003B1CE1" w:rsidRDefault="00F45800">
            <w:pPr>
              <w:pStyle w:val="Tabel-Tekst"/>
              <w:jc w:val="righ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3B1CE1">
              <w:rPr>
                <w:color w:val="808080" w:themeColor="background1" w:themeShade="80"/>
                <w:lang w:val="en-US"/>
              </w:rPr>
              <w:t xml:space="preserve">X </w:t>
            </w:r>
            <w:r w:rsidR="003B1CE1" w:rsidRPr="003B1CE1">
              <w:rPr>
                <w:color w:val="808080" w:themeColor="background1" w:themeShade="80"/>
                <w:lang w:val="en-US"/>
              </w:rPr>
              <w:t>months</w:t>
            </w:r>
            <w:r w:rsidRPr="003B1CE1">
              <w:rPr>
                <w:color w:val="808080" w:themeColor="background1" w:themeShade="80"/>
                <w:lang w:val="en-US"/>
              </w:rPr>
              <w:br/>
              <w:t>HR: X</w:t>
            </w:r>
            <w:r w:rsidR="00180779" w:rsidRPr="003B1CE1">
              <w:rPr>
                <w:color w:val="808080" w:themeColor="background1" w:themeShade="80"/>
                <w:lang w:val="en-US"/>
              </w:rPr>
              <w:t>;</w:t>
            </w:r>
            <w:r w:rsidRPr="003B1CE1">
              <w:rPr>
                <w:color w:val="808080" w:themeColor="background1" w:themeShade="80"/>
                <w:lang w:val="en-US"/>
              </w:rPr>
              <w:t>X (95 % CI: X;X)</w:t>
            </w:r>
          </w:p>
        </w:tc>
      </w:tr>
      <w:tr w:rsidR="00F45800" w:rsidRPr="00F63851" w14:paraId="0F3C0D43" w14:textId="77777777" w:rsidTr="00172522">
        <w:trPr>
          <w:trHeight w:val="339"/>
          <w:jc w:val="center"/>
        </w:trPr>
        <w:tc>
          <w:tcPr>
            <w:cnfStyle w:val="001000000000" w:firstRow="0" w:lastRow="0" w:firstColumn="1" w:lastColumn="0" w:oddVBand="0" w:evenVBand="0" w:oddHBand="0" w:evenHBand="0" w:firstRowFirstColumn="0" w:firstRowLastColumn="0" w:lastRowFirstColumn="0" w:lastRowLastColumn="0"/>
            <w:tcW w:w="1985" w:type="dxa"/>
            <w:tcBorders>
              <w:top w:val="single" w:sz="2" w:space="0" w:color="323232" w:themeColor="accent3"/>
              <w:left w:val="nil"/>
              <w:bottom w:val="single" w:sz="2" w:space="0" w:color="323232" w:themeColor="accent3"/>
              <w:right w:val="nil"/>
            </w:tcBorders>
          </w:tcPr>
          <w:p w14:paraId="0F00150D" w14:textId="77777777" w:rsidR="00F45800" w:rsidRPr="00EE08A2" w:rsidRDefault="00F45800">
            <w:pPr>
              <w:pStyle w:val="Tabel-Tekst"/>
              <w:rPr>
                <w:b/>
                <w:bCs/>
                <w:color w:val="808080" w:themeColor="background1" w:themeShade="80"/>
                <w:lang w:val="en-US"/>
              </w:rPr>
            </w:pPr>
            <w:r w:rsidRPr="00EE08A2">
              <w:rPr>
                <w:b/>
                <w:bCs/>
                <w:color w:val="808080" w:themeColor="background1" w:themeShade="80"/>
                <w:lang w:val="en-US"/>
              </w:rPr>
              <w:t>Proportion of patients achieving ASAS40 (week 12)</w:t>
            </w:r>
          </w:p>
        </w:tc>
        <w:tc>
          <w:tcPr>
            <w:tcW w:w="1700" w:type="dxa"/>
            <w:tcBorders>
              <w:top w:val="single" w:sz="2" w:space="0" w:color="323232" w:themeColor="accent3"/>
              <w:left w:val="nil"/>
              <w:bottom w:val="single" w:sz="2" w:space="0" w:color="323232" w:themeColor="accent3"/>
              <w:right w:val="nil"/>
            </w:tcBorders>
          </w:tcPr>
          <w:p w14:paraId="1134518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1F28EF5B"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EE08A2">
              <w:rPr>
                <w:b/>
                <w:color w:val="808080" w:themeColor="background1" w:themeShade="80"/>
              </w:rPr>
              <w:t xml:space="preserve">n/N, % </w:t>
            </w:r>
            <w:r w:rsidRPr="00EE08A2">
              <w:rPr>
                <w:color w:val="808080" w:themeColor="background1" w:themeShade="80"/>
                <w:lang w:val="it-IT"/>
              </w:rPr>
              <w:t>(95 % CI: X;Y)</w:t>
            </w:r>
          </w:p>
        </w:tc>
        <w:tc>
          <w:tcPr>
            <w:tcW w:w="1843" w:type="dxa"/>
            <w:tcBorders>
              <w:top w:val="single" w:sz="2" w:space="0" w:color="323232" w:themeColor="accent3"/>
              <w:left w:val="nil"/>
              <w:bottom w:val="single" w:sz="2" w:space="0" w:color="323232" w:themeColor="accent3"/>
              <w:right w:val="nil"/>
            </w:tcBorders>
          </w:tcPr>
          <w:p w14:paraId="00732FD5" w14:textId="77777777"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color w:val="808080" w:themeColor="background1" w:themeShade="80"/>
                <w:lang w:val="sv-SE"/>
              </w:rPr>
            </w:pPr>
            <w:r w:rsidRPr="00EE08A2">
              <w:rPr>
                <w:b/>
                <w:color w:val="808080" w:themeColor="background1" w:themeShade="80"/>
                <w:lang w:val="sv-SE"/>
              </w:rPr>
              <w:t>Absolute risk: X %</w:t>
            </w:r>
          </w:p>
          <w:p w14:paraId="5DFEB394" w14:textId="424CD873" w:rsidR="00F45800" w:rsidRPr="00EE08A2" w:rsidRDefault="00F45800">
            <w:pPr>
              <w:pStyle w:val="Tabel-Tekst"/>
              <w:jc w:val="right"/>
              <w:cnfStyle w:val="000000000000" w:firstRow="0" w:lastRow="0" w:firstColumn="0" w:lastColumn="0" w:oddVBand="0" w:evenVBand="0" w:oddHBand="0" w:evenHBand="0" w:firstRowFirstColumn="0" w:firstRowLastColumn="0" w:lastRowFirstColumn="0" w:lastRowLastColumn="0"/>
              <w:rPr>
                <w:b/>
                <w:bCs/>
                <w:color w:val="808080" w:themeColor="background1" w:themeShade="80"/>
                <w:lang w:val="sv-SE"/>
              </w:rPr>
            </w:pPr>
            <w:r w:rsidRPr="00EE08A2">
              <w:rPr>
                <w:b/>
                <w:bCs/>
                <w:color w:val="808080" w:themeColor="background1" w:themeShade="80"/>
                <w:lang w:val="sv-SE"/>
              </w:rPr>
              <w:t>Relative risk: X %</w:t>
            </w:r>
          </w:p>
        </w:tc>
      </w:tr>
    </w:tbl>
    <w:p w14:paraId="53B3FAC1" w14:textId="1E473CE9" w:rsidR="009A1515" w:rsidRDefault="009A1515" w:rsidP="009A1515">
      <w:pPr>
        <w:pStyle w:val="Overskrift3"/>
        <w:rPr>
          <w:lang w:val="en-US"/>
        </w:rPr>
      </w:pPr>
      <w:bookmarkStart w:id="273" w:name="_46r0co2"/>
      <w:bookmarkStart w:id="274" w:name="_Toc148618899"/>
      <w:bookmarkEnd w:id="273"/>
      <w:r w:rsidRPr="00C10045">
        <w:rPr>
          <w:lang w:val="en-US"/>
        </w:rPr>
        <w:t>Efficacy</w:t>
      </w:r>
      <w:r w:rsidR="003B1CE1">
        <w:rPr>
          <w:lang w:val="en-US"/>
        </w:rPr>
        <w:t xml:space="preserve"> </w:t>
      </w:r>
      <w:r w:rsidRPr="00C10045">
        <w:rPr>
          <w:lang w:val="en-US"/>
        </w:rPr>
        <w:t>– results per</w:t>
      </w:r>
      <w:r>
        <w:rPr>
          <w:lang w:val="en-US"/>
        </w:rPr>
        <w:t xml:space="preserve"> [outcome measure]</w:t>
      </w:r>
      <w:bookmarkEnd w:id="274"/>
    </w:p>
    <w:p w14:paraId="340D34BA" w14:textId="11C87C39" w:rsidR="00074EF7" w:rsidRPr="007C6262" w:rsidRDefault="009F3CA4" w:rsidP="009A1515">
      <w:pPr>
        <w:rPr>
          <w:lang w:val="en-US"/>
        </w:rPr>
      </w:pPr>
      <w:r>
        <w:rPr>
          <w:lang w:val="en-US"/>
        </w:rPr>
        <w:t>[</w:t>
      </w:r>
      <w:r w:rsidR="009A1515">
        <w:rPr>
          <w:lang w:val="en-US"/>
        </w:rPr>
        <w:t>Complete a section for each outcome measure</w:t>
      </w:r>
      <w:r w:rsidR="005F7126">
        <w:rPr>
          <w:lang w:val="en-US"/>
        </w:rPr>
        <w:t>.</w:t>
      </w:r>
      <w:r>
        <w:rPr>
          <w:lang w:val="en-US"/>
        </w:rPr>
        <w:t>]</w:t>
      </w:r>
    </w:p>
    <w:p w14:paraId="2079F108" w14:textId="77777777" w:rsidR="00F263EC" w:rsidRPr="007C6262" w:rsidRDefault="00F263EC" w:rsidP="00F263EC">
      <w:pPr>
        <w:rPr>
          <w:lang w:val="en-US"/>
        </w:rPr>
      </w:pPr>
    </w:p>
    <w:p w14:paraId="7FAF79D4" w14:textId="260BE014" w:rsidR="00B845A1" w:rsidRDefault="00481D6E" w:rsidP="00ED6D89">
      <w:pPr>
        <w:pStyle w:val="Overskrift1"/>
        <w:ind w:left="709"/>
        <w:rPr>
          <w:lang w:val="en-US"/>
        </w:rPr>
      </w:pPr>
      <w:bookmarkStart w:id="275" w:name="_2lwamvv"/>
      <w:bookmarkStart w:id="276" w:name="_Toc148618900"/>
      <w:bookmarkEnd w:id="275"/>
      <w:r w:rsidRPr="002D3E3D">
        <w:rPr>
          <w:lang w:val="en-US"/>
        </w:rPr>
        <w:t>Modelling of efficacy in the</w:t>
      </w:r>
      <w:r w:rsidR="00A53930">
        <w:rPr>
          <w:lang w:val="en-US"/>
        </w:rPr>
        <w:t xml:space="preserve"> health</w:t>
      </w:r>
      <w:r w:rsidRPr="002D3E3D">
        <w:rPr>
          <w:lang w:val="en-US"/>
        </w:rPr>
        <w:t xml:space="preserve"> economic analysis</w:t>
      </w:r>
      <w:bookmarkEnd w:id="276"/>
    </w:p>
    <w:p w14:paraId="617B478E" w14:textId="70C653F8" w:rsidR="0045164D" w:rsidRPr="0045164D" w:rsidRDefault="0045164D" w:rsidP="0045164D">
      <w:pPr>
        <w:rPr>
          <w:lang w:val="en-US"/>
        </w:rPr>
      </w:pPr>
      <w:r w:rsidRPr="002D3E3D">
        <w:rPr>
          <w:lang w:val="en-US"/>
        </w:rPr>
        <w:t xml:space="preserve">If a cost-minimization analysis </w:t>
      </w:r>
      <w:r>
        <w:rPr>
          <w:lang w:val="en-US"/>
        </w:rPr>
        <w:t>i</w:t>
      </w:r>
      <w:r w:rsidRPr="002D3E3D">
        <w:rPr>
          <w:lang w:val="en-US"/>
        </w:rPr>
        <w:t xml:space="preserve">s conducted, </w:t>
      </w:r>
      <w:r w:rsidR="001737D4">
        <w:rPr>
          <w:lang w:val="en-US"/>
        </w:rPr>
        <w:t xml:space="preserve">this </w:t>
      </w:r>
      <w:r w:rsidR="00B26A11">
        <w:rPr>
          <w:lang w:val="en-US"/>
        </w:rPr>
        <w:t>section</w:t>
      </w:r>
      <w:r w:rsidR="00B26A11" w:rsidRPr="00B26A11">
        <w:rPr>
          <w:lang w:val="en-US"/>
        </w:rPr>
        <w:t xml:space="preserve"> is not of relevance, please</w:t>
      </w:r>
      <w:r w:rsidR="00B26A11">
        <w:rPr>
          <w:lang w:val="en-US"/>
        </w:rPr>
        <w:t xml:space="preserve"> delete the following subsections and</w:t>
      </w:r>
      <w:r w:rsidR="00B26A11" w:rsidRPr="00B26A11">
        <w:rPr>
          <w:lang w:val="en-US"/>
        </w:rPr>
        <w:t xml:space="preserve"> state “Not applicable”</w:t>
      </w:r>
      <w:r w:rsidR="00B26A11">
        <w:rPr>
          <w:lang w:val="en-US"/>
        </w:rPr>
        <w:t>.</w:t>
      </w:r>
    </w:p>
    <w:p w14:paraId="0801E439" w14:textId="527196F7" w:rsidR="00B4649F" w:rsidRPr="00B4649F" w:rsidRDefault="00F5475C" w:rsidP="00F01DAB">
      <w:pPr>
        <w:pStyle w:val="Overskrift2"/>
        <w:rPr>
          <w:lang w:val="en-US"/>
        </w:rPr>
      </w:pPr>
      <w:bookmarkStart w:id="277" w:name="_111kx3o"/>
      <w:bookmarkStart w:id="278" w:name="_Ref133239070"/>
      <w:bookmarkStart w:id="279" w:name="_Toc148618901"/>
      <w:bookmarkEnd w:id="277"/>
      <w:r>
        <w:rPr>
          <w:lang w:val="en-US"/>
        </w:rPr>
        <w:t xml:space="preserve">Presentation </w:t>
      </w:r>
      <w:r w:rsidR="00A47DA7">
        <w:rPr>
          <w:lang w:val="en-US"/>
        </w:rPr>
        <w:t xml:space="preserve">of </w:t>
      </w:r>
      <w:r>
        <w:rPr>
          <w:lang w:val="en-US"/>
        </w:rPr>
        <w:t>e</w:t>
      </w:r>
      <w:r w:rsidR="00F83E31" w:rsidRPr="00F83E31">
        <w:rPr>
          <w:lang w:val="en-US"/>
        </w:rPr>
        <w:t>fficacy data from the c</w:t>
      </w:r>
      <w:r w:rsidR="00F83E31">
        <w:rPr>
          <w:lang w:val="en-US"/>
        </w:rPr>
        <w:t>linical documentation</w:t>
      </w:r>
      <w:r w:rsidR="00B4649F">
        <w:rPr>
          <w:lang w:val="en-US"/>
        </w:rPr>
        <w:t xml:space="preserve"> used in the model</w:t>
      </w:r>
      <w:bookmarkEnd w:id="278"/>
      <w:bookmarkEnd w:id="279"/>
    </w:p>
    <w:p w14:paraId="16F9EEDA" w14:textId="02B981C6" w:rsidR="0073444A" w:rsidRPr="00B845A1" w:rsidRDefault="0073444A" w:rsidP="0073444A">
      <w:pPr>
        <w:rPr>
          <w:lang w:val="en-US"/>
        </w:rPr>
      </w:pPr>
      <w:r>
        <w:rPr>
          <w:lang w:val="en-US"/>
        </w:rPr>
        <w:t>[In this section</w:t>
      </w:r>
      <w:r w:rsidR="00C27B86">
        <w:rPr>
          <w:lang w:val="en-US"/>
        </w:rPr>
        <w:t>,</w:t>
      </w:r>
      <w:r>
        <w:rPr>
          <w:lang w:val="en-US"/>
        </w:rPr>
        <w:t xml:space="preserve"> please describe how efficacy has been modelled in the health economic analysis. This includes extrapolation of efficacy data and calculation of transition probabilities (</w:t>
      </w:r>
      <w:r w:rsidR="00417D14">
        <w:rPr>
          <w:lang w:val="en-US"/>
        </w:rPr>
        <w:t>for</w:t>
      </w:r>
      <w:r>
        <w:rPr>
          <w:lang w:val="en-US"/>
        </w:rPr>
        <w:t xml:space="preserve"> a Markov model)</w:t>
      </w:r>
      <w:r w:rsidR="00D10F93">
        <w:rPr>
          <w:lang w:val="en-US"/>
        </w:rPr>
        <w:t xml:space="preserve"> </w:t>
      </w:r>
      <w:r w:rsidR="00D10F93" w:rsidRPr="000E34FE">
        <w:rPr>
          <w:lang w:val="en-US"/>
        </w:rPr>
        <w:t xml:space="preserve">and a description of any </w:t>
      </w:r>
      <w:r w:rsidR="00D3391A" w:rsidRPr="000E34FE">
        <w:rPr>
          <w:lang w:val="en-US"/>
        </w:rPr>
        <w:t xml:space="preserve">other </w:t>
      </w:r>
      <w:r w:rsidR="00D10F93" w:rsidRPr="000E34FE">
        <w:rPr>
          <w:lang w:val="en-US"/>
        </w:rPr>
        <w:t>model assumptions</w:t>
      </w:r>
      <w:r w:rsidR="00A36A9F" w:rsidRPr="000E34FE">
        <w:rPr>
          <w:lang w:val="en-US"/>
        </w:rPr>
        <w:t xml:space="preserve"> related to efficacy</w:t>
      </w:r>
      <w:r>
        <w:rPr>
          <w:lang w:val="en-US"/>
        </w:rPr>
        <w:t>. If the efficacy data is considered mature</w:t>
      </w:r>
      <w:r w:rsidR="00A0574D">
        <w:rPr>
          <w:lang w:val="en-US"/>
        </w:rPr>
        <w:t>,</w:t>
      </w:r>
      <w:r>
        <w:rPr>
          <w:lang w:val="en-US"/>
        </w:rPr>
        <w:t xml:space="preserve"> and extrapolation was deemed unnecessary</w:t>
      </w:r>
      <w:r w:rsidR="0074698D">
        <w:rPr>
          <w:lang w:val="en-US"/>
        </w:rPr>
        <w:t>,</w:t>
      </w:r>
      <w:r>
        <w:rPr>
          <w:lang w:val="en-US"/>
        </w:rPr>
        <w:t xml:space="preserve"> please state how the efficacy data was applied in the model.]</w:t>
      </w:r>
    </w:p>
    <w:p w14:paraId="5C67EA4F" w14:textId="3E399892" w:rsidR="0073444A" w:rsidRDefault="00AF2321" w:rsidP="0073444A">
      <w:pPr>
        <w:pStyle w:val="Overskrift3"/>
        <w:rPr>
          <w:lang w:val="en-US"/>
        </w:rPr>
      </w:pPr>
      <w:bookmarkStart w:id="280" w:name="_3l18frh"/>
      <w:bookmarkStart w:id="281" w:name="_Toc148618902"/>
      <w:bookmarkEnd w:id="280"/>
      <w:r>
        <w:rPr>
          <w:lang w:val="en-US"/>
        </w:rPr>
        <w:t>Extrapolation</w:t>
      </w:r>
      <w:r w:rsidR="00A9531D">
        <w:rPr>
          <w:lang w:val="en-US"/>
        </w:rPr>
        <w:t xml:space="preserve"> of efficacy data</w:t>
      </w:r>
      <w:bookmarkEnd w:id="281"/>
    </w:p>
    <w:p w14:paraId="1C6B63EB" w14:textId="4C069317" w:rsidR="00481D6E" w:rsidRPr="007A04C7" w:rsidRDefault="002935AA" w:rsidP="002935AA">
      <w:pPr>
        <w:pStyle w:val="Opstilling-punkttegn"/>
        <w:numPr>
          <w:ilvl w:val="0"/>
          <w:numId w:val="0"/>
        </w:numPr>
        <w:rPr>
          <w:lang w:val="en-US"/>
        </w:rPr>
      </w:pPr>
      <w:r>
        <w:rPr>
          <w:lang w:val="en-US"/>
        </w:rPr>
        <w:t>[</w:t>
      </w:r>
      <w:r w:rsidR="00481D6E" w:rsidRPr="007A04C7">
        <w:rPr>
          <w:lang w:val="en-US"/>
        </w:rPr>
        <w:t>In this section,</w:t>
      </w:r>
      <w:r w:rsidR="00D44D3E">
        <w:rPr>
          <w:lang w:val="en-US"/>
        </w:rPr>
        <w:t xml:space="preserve"> </w:t>
      </w:r>
      <w:r w:rsidR="00481D6E" w:rsidRPr="007A04C7">
        <w:rPr>
          <w:lang w:val="en-US"/>
        </w:rPr>
        <w:t xml:space="preserve">the main assumptions and methods used for extrapolating data must be presented. The full method description and results must be presented in </w:t>
      </w:r>
      <w:r w:rsidR="0020770B">
        <w:rPr>
          <w:lang w:val="en-US"/>
        </w:rPr>
        <w:fldChar w:fldCharType="begin"/>
      </w:r>
      <w:r w:rsidR="0020770B">
        <w:rPr>
          <w:lang w:val="en-US"/>
        </w:rPr>
        <w:instrText xml:space="preserve"> REF _Ref133306388 \w \h </w:instrText>
      </w:r>
      <w:r w:rsidR="0020770B">
        <w:rPr>
          <w:lang w:val="en-US"/>
        </w:rPr>
      </w:r>
      <w:r w:rsidR="0020770B">
        <w:rPr>
          <w:lang w:val="en-US"/>
        </w:rPr>
        <w:fldChar w:fldCharType="separate"/>
      </w:r>
      <w:ins w:id="282" w:author="Daria Irena Markov" w:date="2023-10-31T13:41:00Z">
        <w:r w:rsidR="00FD714F">
          <w:rPr>
            <w:lang w:val="en-US"/>
          </w:rPr>
          <w:t>Appendix D</w:t>
        </w:r>
      </w:ins>
      <w:del w:id="283" w:author="Daria Irena Markov" w:date="2023-10-31T13:41:00Z">
        <w:r w:rsidR="00DF6163" w:rsidDel="00FD714F">
          <w:rPr>
            <w:rFonts w:ascii="Arial" w:hAnsi="Arial" w:cs="Arial" w:hint="cs"/>
            <w:cs/>
            <w:lang w:val="en-US"/>
          </w:rPr>
          <w:delText>‎</w:delText>
        </w:r>
        <w:r w:rsidR="00DF6163" w:rsidDel="00FD714F">
          <w:rPr>
            <w:lang w:val="en-US"/>
          </w:rPr>
          <w:delText>Appendix D</w:delText>
        </w:r>
      </w:del>
      <w:r w:rsidR="0020770B">
        <w:rPr>
          <w:lang w:val="en-US"/>
        </w:rPr>
        <w:fldChar w:fldCharType="end"/>
      </w:r>
      <w:r w:rsidR="00B24C1A">
        <w:rPr>
          <w:lang w:val="en-US"/>
        </w:rPr>
        <w:t>.</w:t>
      </w:r>
      <w:r w:rsidR="00A7532A">
        <w:rPr>
          <w:lang w:val="en-US"/>
        </w:rPr>
        <w:t xml:space="preserve"> </w:t>
      </w:r>
      <w:r w:rsidR="00481D6E" w:rsidRPr="007A04C7">
        <w:rPr>
          <w:lang w:val="en-US"/>
        </w:rPr>
        <w:t xml:space="preserve">If </w:t>
      </w:r>
      <w:r w:rsidR="00481D6E" w:rsidRPr="007A04C7">
        <w:rPr>
          <w:lang w:val="en-US"/>
        </w:rPr>
        <w:lastRenderedPageBreak/>
        <w:t>extrapolations are not of relevance for this application, please write “not applicable” under the subtitle.</w:t>
      </w:r>
      <w:r w:rsidR="007A3571">
        <w:rPr>
          <w:lang w:val="en-US"/>
        </w:rPr>
        <w:t>]</w:t>
      </w:r>
    </w:p>
    <w:p w14:paraId="1F6AD0E3" w14:textId="0E79D9D8" w:rsidR="002935AA" w:rsidRDefault="002935AA" w:rsidP="002935AA">
      <w:pPr>
        <w:pStyle w:val="Opstilling-punkttegn"/>
        <w:numPr>
          <w:ilvl w:val="0"/>
          <w:numId w:val="0"/>
        </w:numPr>
        <w:rPr>
          <w:rFonts w:ascii="ZWAdobeF" w:hAnsi="ZWAdobeF" w:cs="ZWAdobeF"/>
          <w:color w:val="auto"/>
          <w:sz w:val="2"/>
          <w:szCs w:val="2"/>
          <w:lang w:val="en-US"/>
        </w:rPr>
      </w:pPr>
      <w:r w:rsidRPr="315C3783">
        <w:rPr>
          <w:lang w:val="en-US"/>
        </w:rPr>
        <w:t xml:space="preserve">Please follow section 6.4.2 of the </w:t>
      </w:r>
      <w:hyperlink r:id="rId33">
        <w:r w:rsidRPr="315C3783">
          <w:rPr>
            <w:rStyle w:val="Hyperlink"/>
            <w:color w:val="005F50" w:themeColor="accent1"/>
            <w:lang w:val="en-US"/>
          </w:rPr>
          <w:t>methods guide</w:t>
        </w:r>
      </w:hyperlink>
      <w:r w:rsidRPr="315C3783">
        <w:rPr>
          <w:lang w:val="en-US"/>
        </w:rPr>
        <w:t xml:space="preserve"> and the online appendix </w:t>
      </w:r>
      <w:hyperlink r:id="rId34">
        <w:r w:rsidRPr="315C3783">
          <w:rPr>
            <w:rStyle w:val="Hyperlink"/>
            <w:color w:val="005F50" w:themeColor="accent1"/>
            <w:lang w:val="en-US"/>
          </w:rPr>
          <w:t>”Anvendelse af</w:t>
        </w:r>
        <w:r>
          <w:rPr>
            <w:rStyle w:val="Hyperlink"/>
            <w:color w:val="005F50" w:themeColor="accent1"/>
            <w:lang w:val="en-US"/>
          </w:rPr>
          <w:t xml:space="preserve"> </w:t>
        </w:r>
        <w:r w:rsidRPr="315C3783">
          <w:rPr>
            <w:rStyle w:val="Hyperlink"/>
            <w:color w:val="005F50" w:themeColor="accent1"/>
            <w:lang w:val="en-US"/>
          </w:rPr>
          <w:t>forløbsdata i sundhedsøkonomiske analyser”</w:t>
        </w:r>
      </w:hyperlink>
      <w:r w:rsidR="009C78A6">
        <w:rPr>
          <w:rStyle w:val="Hyperlink"/>
          <w:color w:val="005F50" w:themeColor="accent1"/>
          <w:lang w:val="en-US"/>
        </w:rPr>
        <w:t>.</w:t>
      </w:r>
    </w:p>
    <w:p w14:paraId="7523DE06" w14:textId="5E777260" w:rsidR="00106926" w:rsidRPr="00393415" w:rsidRDefault="00106926" w:rsidP="00106926">
      <w:pPr>
        <w:pStyle w:val="Overskrift4"/>
        <w:rPr>
          <w:lang w:val="en-US"/>
        </w:rPr>
      </w:pPr>
      <w:bookmarkStart w:id="284" w:name="_Ref137474294"/>
      <w:bookmarkStart w:id="285" w:name="_Toc148618903"/>
      <w:r w:rsidRPr="00541D8D">
        <w:rPr>
          <w:lang w:val="en-US"/>
        </w:rPr>
        <w:t>E</w:t>
      </w:r>
      <w:r w:rsidRPr="00393415">
        <w:rPr>
          <w:lang w:val="en-US"/>
        </w:rPr>
        <w:t>xtrapolation of [effect measure 1]</w:t>
      </w:r>
      <w:bookmarkEnd w:id="284"/>
      <w:bookmarkEnd w:id="285"/>
    </w:p>
    <w:p w14:paraId="37A6B7B2" w14:textId="77777777" w:rsidR="00B348B1" w:rsidRDefault="00B348B1" w:rsidP="00B348B1">
      <w:pPr>
        <w:rPr>
          <w:lang w:val="en-US"/>
        </w:rPr>
      </w:pPr>
      <w:r>
        <w:rPr>
          <w:lang w:val="en-US"/>
        </w:rPr>
        <w:t>[Please fill out the table below. The table is not to be altered. If a row is not of relevance, please state “Not applicable”.]</w:t>
      </w:r>
    </w:p>
    <w:p w14:paraId="54895D25" w14:textId="6D40A579" w:rsidR="00F71868" w:rsidRPr="00123DCE" w:rsidRDefault="00F71868" w:rsidP="00F71868">
      <w:pPr>
        <w:pStyle w:val="Tabeltitel-Grn"/>
        <w:rPr>
          <w:rFonts w:ascii="Times New Roman" w:eastAsiaTheme="majorEastAsia" w:hAnsi="Times New Roman" w:cstheme="majorBidi"/>
          <w:sz w:val="20"/>
          <w:szCs w:val="26"/>
          <w:lang w:val="en-US"/>
        </w:rPr>
      </w:pPr>
      <w:bookmarkStart w:id="286" w:name="_206ipza"/>
      <w:bookmarkStart w:id="287" w:name="_Toc135636269"/>
      <w:bookmarkEnd w:id="286"/>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12</w:t>
      </w:r>
      <w:r>
        <w:rPr>
          <w:noProof/>
        </w:rPr>
        <w:fldChar w:fldCharType="end"/>
      </w:r>
      <w:r w:rsidRPr="00B4337B">
        <w:rPr>
          <w:lang w:val="en-US"/>
        </w:rPr>
        <w:t xml:space="preserve"> </w:t>
      </w:r>
      <w:r w:rsidRPr="00AA55E9">
        <w:rPr>
          <w:bCs/>
          <w:lang w:val="en-US"/>
        </w:rPr>
        <w:t>Summary of assumptions associated with extrapolation of [effect measure]</w:t>
      </w:r>
      <w:bookmarkEnd w:id="287"/>
      <w:r>
        <w:rPr>
          <w:rFonts w:ascii="Times New Roman" w:eastAsiaTheme="majorEastAsia" w:hAnsi="Times New Roman" w:cstheme="majorBidi"/>
          <w:sz w:val="20"/>
          <w:szCs w:val="26"/>
          <w:lang w:val="en-US"/>
        </w:rPr>
        <w:t xml:space="preserve"> </w:t>
      </w:r>
    </w:p>
    <w:tbl>
      <w:tblPr>
        <w:tblStyle w:val="Medicinrdet-Basic"/>
        <w:tblpPr w:leftFromText="141" w:rightFromText="141" w:vertAnchor="text" w:tblpY="1"/>
        <w:tblOverlap w:val="never"/>
        <w:tblW w:w="0" w:type="auto"/>
        <w:tblLook w:val="04A0" w:firstRow="1" w:lastRow="0" w:firstColumn="1" w:lastColumn="0" w:noHBand="0" w:noVBand="1"/>
      </w:tblPr>
      <w:tblGrid>
        <w:gridCol w:w="2835"/>
        <w:gridCol w:w="4411"/>
      </w:tblGrid>
      <w:tr w:rsidR="00F71868" w14:paraId="6C04A999" w14:textId="77777777" w:rsidTr="00233A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34C73FF7" w14:textId="77777777" w:rsidR="00F71868" w:rsidRPr="009E6A9E" w:rsidRDefault="00F71868" w:rsidP="00233A8B">
            <w:pPr>
              <w:pStyle w:val="Tabel-Overskrift1"/>
              <w:rPr>
                <w:lang w:val="en-US"/>
              </w:rPr>
            </w:pPr>
            <w:r>
              <w:rPr>
                <w:lang w:val="en-US"/>
              </w:rPr>
              <w:t>Method/approach</w:t>
            </w:r>
          </w:p>
        </w:tc>
        <w:tc>
          <w:tcPr>
            <w:tcW w:w="4411" w:type="dxa"/>
          </w:tcPr>
          <w:p w14:paraId="5AEDB34E" w14:textId="345AA7FB" w:rsidR="00F71868" w:rsidRPr="009E6A9E" w:rsidRDefault="00F71868" w:rsidP="00233A8B">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9E6A9E">
              <w:rPr>
                <w:lang w:val="en-US"/>
              </w:rPr>
              <w:t>Description/assumption</w:t>
            </w:r>
          </w:p>
        </w:tc>
      </w:tr>
      <w:tr w:rsidR="00F71868" w:rsidRPr="00F63851" w14:paraId="7AF45B9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9EB52DD" w14:textId="77777777" w:rsidR="00F71868" w:rsidRPr="00A771D9" w:rsidRDefault="00F71868" w:rsidP="00233A8B">
            <w:pPr>
              <w:pStyle w:val="Tabel-Tekst"/>
              <w:rPr>
                <w:b/>
                <w:bCs/>
                <w:lang w:val="en-US"/>
              </w:rPr>
            </w:pPr>
            <w:r w:rsidRPr="00A771D9">
              <w:rPr>
                <w:b/>
                <w:bCs/>
                <w:lang w:val="en-US"/>
              </w:rPr>
              <w:t>Data input</w:t>
            </w:r>
          </w:p>
        </w:tc>
        <w:tc>
          <w:tcPr>
            <w:tcW w:w="4411" w:type="dxa"/>
          </w:tcPr>
          <w:p w14:paraId="23D69A90" w14:textId="672CCBEF"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w:t>
            </w:r>
            <w:r w:rsidR="00CB1390">
              <w:rPr>
                <w:lang w:val="en-US"/>
              </w:rPr>
              <w:t>N</w:t>
            </w:r>
            <w:r w:rsidRPr="002D3E3D">
              <w:rPr>
                <w:lang w:val="en-US"/>
              </w:rPr>
              <w:t>ame of registrational study, name of studies from indirect comparison]</w:t>
            </w:r>
          </w:p>
        </w:tc>
      </w:tr>
      <w:tr w:rsidR="00F71868" w:rsidRPr="00F63851" w14:paraId="730A57DC"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B6A31BB" w14:textId="77777777" w:rsidR="00F71868" w:rsidRPr="00A771D9" w:rsidRDefault="00F71868" w:rsidP="00233A8B">
            <w:pPr>
              <w:pStyle w:val="Tabel-Tekst"/>
              <w:rPr>
                <w:b/>
                <w:bCs/>
                <w:lang w:val="en-US"/>
              </w:rPr>
            </w:pPr>
            <w:r w:rsidRPr="00A771D9">
              <w:rPr>
                <w:b/>
                <w:bCs/>
                <w:lang w:val="en-US"/>
              </w:rPr>
              <w:t xml:space="preserve">Model </w:t>
            </w:r>
          </w:p>
        </w:tc>
        <w:tc>
          <w:tcPr>
            <w:tcW w:w="4411" w:type="dxa"/>
          </w:tcPr>
          <w:p w14:paraId="04029B3E" w14:textId="0F6D0D55"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[Describe which/how many models have been applied in extrapolating efficacy e.g. full parametrization vs. piecewise]</w:t>
            </w:r>
          </w:p>
        </w:tc>
      </w:tr>
      <w:tr w:rsidR="00F71868" w14:paraId="76C509F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6ED997EB" w14:textId="77777777" w:rsidR="00F71868" w:rsidRPr="00A771D9" w:rsidRDefault="00F71868" w:rsidP="00233A8B">
            <w:pPr>
              <w:pStyle w:val="Tabel-Tekst"/>
              <w:rPr>
                <w:b/>
                <w:bCs/>
                <w:lang w:val="en-US"/>
              </w:rPr>
            </w:pPr>
            <w:r w:rsidRPr="00A771D9">
              <w:rPr>
                <w:b/>
                <w:bCs/>
                <w:lang w:val="en-US"/>
              </w:rPr>
              <w:t>Assumption of proportional hazards between intervention and comparator</w:t>
            </w:r>
          </w:p>
        </w:tc>
        <w:tc>
          <w:tcPr>
            <w:tcW w:w="4411" w:type="dxa"/>
          </w:tcPr>
          <w:p w14:paraId="2CA5FC19" w14:textId="6F324FDF" w:rsidR="00F71868" w:rsidRPr="00A771D9" w:rsidRDefault="00F71868" w:rsidP="00233A8B">
            <w:pPr>
              <w:pStyle w:val="Tabel-Tekst"/>
              <w:cnfStyle w:val="000000000000" w:firstRow="0" w:lastRow="0" w:firstColumn="0" w:lastColumn="0" w:oddVBand="0" w:evenVBand="0" w:oddHBand="0" w:evenHBand="0" w:firstRowFirstColumn="0" w:firstRowLastColumn="0" w:lastRowFirstColumn="0" w:lastRowLastColumn="0"/>
            </w:pPr>
            <w:r w:rsidRPr="00A771D9">
              <w:t>[Yes/No</w:t>
            </w:r>
            <w:r w:rsidR="008D2A14">
              <w:t>/Not applicable</w:t>
            </w:r>
            <w:r w:rsidRPr="00A771D9">
              <w:t>]</w:t>
            </w:r>
          </w:p>
        </w:tc>
      </w:tr>
      <w:tr w:rsidR="00F71868" w:rsidRPr="00F63851" w14:paraId="27006CB3"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01B71F8" w14:textId="5F82647C" w:rsidR="00F71868" w:rsidRPr="00A771D9" w:rsidRDefault="00C86DAC" w:rsidP="00233A8B">
            <w:pPr>
              <w:pStyle w:val="Tabel-Tekst"/>
              <w:rPr>
                <w:b/>
                <w:bCs/>
                <w:lang w:val="en-US"/>
              </w:rPr>
            </w:pPr>
            <w:r>
              <w:rPr>
                <w:b/>
                <w:bCs/>
                <w:lang w:val="en-US"/>
              </w:rPr>
              <w:t>Function with best</w:t>
            </w:r>
            <w:r w:rsidR="00F71868" w:rsidRPr="00A771D9">
              <w:rPr>
                <w:b/>
                <w:bCs/>
                <w:lang w:val="en-US"/>
              </w:rPr>
              <w:t xml:space="preserve"> AIC fit</w:t>
            </w:r>
          </w:p>
        </w:tc>
        <w:tc>
          <w:tcPr>
            <w:tcW w:w="4411" w:type="dxa"/>
          </w:tcPr>
          <w:p w14:paraId="08184AF6" w14:textId="1F6A2741"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F63851" w14:paraId="0D61FCC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656E4BF" w14:textId="3B5BAEE8" w:rsidR="00F71868" w:rsidRPr="00A771D9" w:rsidRDefault="007D043D" w:rsidP="00233A8B">
            <w:pPr>
              <w:pStyle w:val="Tabel-Tekst"/>
              <w:rPr>
                <w:b/>
                <w:bCs/>
                <w:lang w:val="en-US"/>
              </w:rPr>
            </w:pPr>
            <w:r>
              <w:rPr>
                <w:b/>
                <w:bCs/>
                <w:lang w:val="en-US"/>
              </w:rPr>
              <w:t>Function with b</w:t>
            </w:r>
            <w:r w:rsidR="00F71868" w:rsidRPr="00A771D9">
              <w:rPr>
                <w:b/>
                <w:bCs/>
                <w:lang w:val="en-US"/>
              </w:rPr>
              <w:t>est BIC fit</w:t>
            </w:r>
          </w:p>
        </w:tc>
        <w:tc>
          <w:tcPr>
            <w:tcW w:w="4411" w:type="dxa"/>
          </w:tcPr>
          <w:p w14:paraId="2C7E8932" w14:textId="46CD1382"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F63851" w14:paraId="1D8FB9DA"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032B78A6" w14:textId="6DDFA7AF" w:rsidR="00F71868" w:rsidRPr="00A771D9" w:rsidRDefault="007D043D" w:rsidP="00233A8B">
            <w:pPr>
              <w:pStyle w:val="Tabel-Tekst"/>
              <w:rPr>
                <w:b/>
                <w:bCs/>
                <w:lang w:val="en-US"/>
              </w:rPr>
            </w:pPr>
            <w:r>
              <w:rPr>
                <w:b/>
                <w:bCs/>
                <w:lang w:val="en-US"/>
              </w:rPr>
              <w:t>Function with b</w:t>
            </w:r>
            <w:r w:rsidR="00F71868" w:rsidRPr="00A771D9">
              <w:rPr>
                <w:b/>
                <w:bCs/>
                <w:lang w:val="en-US"/>
              </w:rPr>
              <w:t>est visual fit</w:t>
            </w:r>
          </w:p>
        </w:tc>
        <w:tc>
          <w:tcPr>
            <w:tcW w:w="4411" w:type="dxa"/>
          </w:tcPr>
          <w:p w14:paraId="2964DD6F" w14:textId="601D41D6"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98152D" w:rsidRPr="00F63851" w14:paraId="3AEB4AA6"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8DCAE06" w14:textId="3AB2FF9A" w:rsidR="0098152D" w:rsidRDefault="00B26A11" w:rsidP="00233A8B">
            <w:pPr>
              <w:pStyle w:val="Tabel-Tekst"/>
              <w:rPr>
                <w:b/>
                <w:bCs/>
                <w:lang w:val="en-US"/>
              </w:rPr>
            </w:pPr>
            <w:r>
              <w:rPr>
                <w:b/>
                <w:bCs/>
                <w:lang w:val="en-US"/>
              </w:rPr>
              <w:t>Function with b</w:t>
            </w:r>
            <w:r w:rsidRPr="00A771D9">
              <w:rPr>
                <w:b/>
                <w:bCs/>
                <w:lang w:val="en-US"/>
              </w:rPr>
              <w:t xml:space="preserve">est fit </w:t>
            </w:r>
            <w:r>
              <w:rPr>
                <w:b/>
                <w:bCs/>
                <w:lang w:val="en-US"/>
              </w:rPr>
              <w:t>according to</w:t>
            </w:r>
            <w:r w:rsidRPr="00A771D9">
              <w:rPr>
                <w:b/>
                <w:bCs/>
                <w:lang w:val="en-US"/>
              </w:rPr>
              <w:t xml:space="preserve"> evaluation of </w:t>
            </w:r>
            <w:r>
              <w:rPr>
                <w:b/>
                <w:bCs/>
                <w:lang w:val="en-US"/>
              </w:rPr>
              <w:t>smoothed</w:t>
            </w:r>
            <w:r w:rsidRPr="00A771D9">
              <w:rPr>
                <w:b/>
                <w:bCs/>
                <w:lang w:val="en-US"/>
              </w:rPr>
              <w:t xml:space="preserve"> hazard assumptions</w:t>
            </w:r>
            <w:r>
              <w:rPr>
                <w:b/>
                <w:bCs/>
                <w:lang w:val="en-US"/>
              </w:rPr>
              <w:t xml:space="preserve"> </w:t>
            </w:r>
          </w:p>
        </w:tc>
        <w:tc>
          <w:tcPr>
            <w:tcW w:w="4411" w:type="dxa"/>
          </w:tcPr>
          <w:p w14:paraId="650CE648" w14:textId="5D739AA3" w:rsidR="0098152D" w:rsidRPr="00BD1AF4" w:rsidRDefault="00F854A4"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B26A11" w:rsidRPr="00F63851" w14:paraId="2CC07202"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7A07CE9" w14:textId="3302F2D9" w:rsidR="00B26A11" w:rsidRDefault="00B26A11" w:rsidP="00B26A11">
            <w:pPr>
              <w:pStyle w:val="Tabel-Tekst"/>
              <w:rPr>
                <w:b/>
                <w:bCs/>
                <w:lang w:val="en-US"/>
              </w:rPr>
            </w:pPr>
            <w:r w:rsidRPr="00A771D9">
              <w:rPr>
                <w:b/>
                <w:bCs/>
                <w:lang w:val="en-US"/>
              </w:rPr>
              <w:t xml:space="preserve">Validation of </w:t>
            </w:r>
            <w:r>
              <w:rPr>
                <w:b/>
                <w:bCs/>
                <w:lang w:val="en-US"/>
              </w:rPr>
              <w:t xml:space="preserve">selected </w:t>
            </w:r>
            <w:r w:rsidRPr="00A771D9">
              <w:rPr>
                <w:b/>
                <w:bCs/>
                <w:lang w:val="en-US"/>
              </w:rPr>
              <w:t>extrapolated curves</w:t>
            </w:r>
            <w:r w:rsidR="00753783">
              <w:rPr>
                <w:b/>
                <w:bCs/>
                <w:lang w:val="en-US"/>
              </w:rPr>
              <w:t xml:space="preserve"> (external evidence)</w:t>
            </w:r>
          </w:p>
        </w:tc>
        <w:tc>
          <w:tcPr>
            <w:tcW w:w="4411" w:type="dxa"/>
          </w:tcPr>
          <w:p w14:paraId="52E4C0AC" w14:textId="2D3C264A" w:rsidR="00B26A11" w:rsidRPr="00BD1AF4" w:rsidRDefault="00B26A11" w:rsidP="00B26A11">
            <w:pPr>
              <w:pStyle w:val="Tabel-Tekst"/>
              <w:cnfStyle w:val="000000000000" w:firstRow="0" w:lastRow="0" w:firstColumn="0" w:lastColumn="0" w:oddVBand="0" w:evenVBand="0" w:oddHBand="0" w:evenHBand="0" w:firstRowFirstColumn="0" w:firstRowLastColumn="0" w:lastRowFirstColumn="0" w:lastRowLastColumn="0"/>
              <w:rPr>
                <w:lang w:val="en-US"/>
              </w:rPr>
            </w:pPr>
            <w:r w:rsidRPr="00AF4D6B">
              <w:rPr>
                <w:lang w:val="en-US"/>
              </w:rPr>
              <w:t xml:space="preserve">[E.g. studies, databases, </w:t>
            </w:r>
            <w:r w:rsidRPr="00E92E2F">
              <w:rPr>
                <w:lang w:val="en-US"/>
              </w:rPr>
              <w:t>RWE</w:t>
            </w:r>
            <w:r w:rsidRPr="00AF4D6B">
              <w:rPr>
                <w:lang w:val="en-US"/>
              </w:rPr>
              <w:t>, clinical experts’ opinions on clinical plausibility]</w:t>
            </w:r>
          </w:p>
        </w:tc>
      </w:tr>
      <w:tr w:rsidR="00F71868" w:rsidRPr="00F63851" w14:paraId="5C69234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DD9A176" w14:textId="0004997B" w:rsidR="00F71868" w:rsidRPr="00A771D9" w:rsidRDefault="00B26A11" w:rsidP="00233A8B">
            <w:pPr>
              <w:pStyle w:val="Tabel-Tekst"/>
              <w:rPr>
                <w:b/>
                <w:bCs/>
                <w:lang w:val="en-US"/>
              </w:rPr>
            </w:pPr>
            <w:r>
              <w:rPr>
                <w:b/>
                <w:bCs/>
                <w:lang w:val="en-US"/>
              </w:rPr>
              <w:t>Function with the b</w:t>
            </w:r>
            <w:r w:rsidRPr="00A771D9">
              <w:rPr>
                <w:b/>
                <w:bCs/>
                <w:lang w:val="en-US"/>
              </w:rPr>
              <w:t xml:space="preserve">est fit </w:t>
            </w:r>
            <w:r>
              <w:rPr>
                <w:b/>
                <w:bCs/>
                <w:lang w:val="en-US"/>
              </w:rPr>
              <w:t>according to</w:t>
            </w:r>
            <w:r w:rsidRPr="00A771D9">
              <w:rPr>
                <w:b/>
                <w:bCs/>
                <w:lang w:val="en-US"/>
              </w:rPr>
              <w:t xml:space="preserve"> </w:t>
            </w:r>
            <w:r>
              <w:rPr>
                <w:b/>
                <w:bCs/>
                <w:lang w:val="en-US"/>
              </w:rPr>
              <w:t>external evidence</w:t>
            </w:r>
          </w:p>
        </w:tc>
        <w:tc>
          <w:tcPr>
            <w:tcW w:w="4411" w:type="dxa"/>
          </w:tcPr>
          <w:p w14:paraId="439F96CE" w14:textId="6B56F4AC" w:rsidR="00F71868" w:rsidRPr="00BD1AF4"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753783" w:rsidRPr="00F63851" w14:paraId="04F2603D"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549DE7D6" w14:textId="558F7745" w:rsidR="00753783" w:rsidRDefault="00753783" w:rsidP="00753783">
            <w:pPr>
              <w:pStyle w:val="Tabel-Tekst"/>
              <w:rPr>
                <w:b/>
                <w:bCs/>
                <w:lang w:val="en-US"/>
              </w:rPr>
            </w:pPr>
            <w:r w:rsidRPr="00A771D9">
              <w:rPr>
                <w:b/>
                <w:bCs/>
                <w:lang w:val="en-US"/>
              </w:rPr>
              <w:t>Selected parametric function in base case analysis</w:t>
            </w:r>
          </w:p>
        </w:tc>
        <w:tc>
          <w:tcPr>
            <w:tcW w:w="4411" w:type="dxa"/>
          </w:tcPr>
          <w:p w14:paraId="48D3EB30" w14:textId="7BDF847B" w:rsidR="00753783" w:rsidRPr="00BD1AF4" w:rsidRDefault="00753783" w:rsidP="00753783">
            <w:pPr>
              <w:pStyle w:val="Tabel-Tekst"/>
              <w:cnfStyle w:val="000000000000" w:firstRow="0" w:lastRow="0" w:firstColumn="0" w:lastColumn="0" w:oddVBand="0" w:evenVBand="0" w:oddHBand="0" w:evenHBand="0" w:firstRowFirstColumn="0" w:firstRowLastColumn="0" w:lastRowFirstColumn="0" w:lastRowLastColumn="0"/>
              <w:rPr>
                <w:lang w:val="en-US"/>
              </w:rPr>
            </w:pPr>
            <w:r w:rsidRPr="00BD1AF4">
              <w:rPr>
                <w:lang w:val="en-US"/>
              </w:rPr>
              <w:t>[Intervention: X function]</w:t>
            </w:r>
            <w:r w:rsidRPr="00BD1AF4">
              <w:rPr>
                <w:lang w:val="en-US"/>
              </w:rPr>
              <w:br/>
              <w:t>[Comparator: X function]</w:t>
            </w:r>
          </w:p>
        </w:tc>
      </w:tr>
      <w:tr w:rsidR="00F71868" w:rsidRPr="00F63851" w14:paraId="2D545077"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487ADE04" w14:textId="77777777" w:rsidR="00F71868" w:rsidRPr="00A771D9" w:rsidRDefault="00F71868" w:rsidP="00233A8B">
            <w:pPr>
              <w:pStyle w:val="Tabel-Tekst"/>
              <w:rPr>
                <w:b/>
                <w:bCs/>
                <w:lang w:val="en-US"/>
              </w:rPr>
            </w:pPr>
            <w:r w:rsidRPr="00A771D9">
              <w:rPr>
                <w:b/>
                <w:bCs/>
                <w:lang w:val="en-US"/>
              </w:rPr>
              <w:t xml:space="preserve">Adjustment of background mortality with data from Statistics Denmark </w:t>
            </w:r>
          </w:p>
        </w:tc>
        <w:tc>
          <w:tcPr>
            <w:tcW w:w="4411" w:type="dxa"/>
          </w:tcPr>
          <w:p w14:paraId="2CA41207"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‘No’: briefly describe why the data has not been adjusted for background mortality</w:t>
            </w:r>
          </w:p>
        </w:tc>
      </w:tr>
      <w:tr w:rsidR="00F71868" w:rsidRPr="00F63851" w14:paraId="01151985"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69FA85E" w14:textId="77777777" w:rsidR="00F71868" w:rsidRPr="00A771D9" w:rsidRDefault="00F71868" w:rsidP="00233A8B">
            <w:pPr>
              <w:pStyle w:val="Tabel-Tekst"/>
              <w:rPr>
                <w:b/>
                <w:bCs/>
                <w:lang w:val="en-US"/>
              </w:rPr>
            </w:pPr>
            <w:r w:rsidRPr="00A771D9">
              <w:rPr>
                <w:b/>
                <w:bCs/>
                <w:lang w:val="en-US"/>
              </w:rPr>
              <w:lastRenderedPageBreak/>
              <w:t>Adjustment for treatment switching/cross-over</w:t>
            </w:r>
          </w:p>
        </w:tc>
        <w:tc>
          <w:tcPr>
            <w:tcW w:w="4411" w:type="dxa"/>
          </w:tcPr>
          <w:p w14:paraId="6C688722" w14:textId="55F54CDC"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r w:rsidR="00F71868" w:rsidRPr="00F63851" w14:paraId="09BC5799"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2180A1AA" w14:textId="77777777" w:rsidR="00F71868" w:rsidRPr="00A771D9" w:rsidRDefault="00F71868" w:rsidP="00233A8B">
            <w:pPr>
              <w:pStyle w:val="Tabel-Tekst"/>
              <w:rPr>
                <w:b/>
                <w:bCs/>
                <w:lang w:val="en-US"/>
              </w:rPr>
            </w:pPr>
            <w:r w:rsidRPr="00A771D9">
              <w:rPr>
                <w:b/>
                <w:bCs/>
                <w:lang w:val="en-US"/>
              </w:rPr>
              <w:t>Assumptions of waning effect</w:t>
            </w:r>
          </w:p>
        </w:tc>
        <w:tc>
          <w:tcPr>
            <w:tcW w:w="4411" w:type="dxa"/>
          </w:tcPr>
          <w:p w14:paraId="5EC6BFE3"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r w:rsidR="00F71868" w:rsidRPr="00F63851" w14:paraId="617BDB64" w14:textId="77777777" w:rsidTr="00233A8B">
        <w:tc>
          <w:tcPr>
            <w:cnfStyle w:val="001000000000" w:firstRow="0" w:lastRow="0" w:firstColumn="1" w:lastColumn="0" w:oddVBand="0" w:evenVBand="0" w:oddHBand="0" w:evenHBand="0" w:firstRowFirstColumn="0" w:firstRowLastColumn="0" w:lastRowFirstColumn="0" w:lastRowLastColumn="0"/>
            <w:tcW w:w="2835" w:type="dxa"/>
          </w:tcPr>
          <w:p w14:paraId="19794893" w14:textId="77777777" w:rsidR="00F71868" w:rsidRPr="00A771D9" w:rsidRDefault="00F71868" w:rsidP="00233A8B">
            <w:pPr>
              <w:pStyle w:val="Tabel-Tekst"/>
              <w:rPr>
                <w:b/>
                <w:bCs/>
                <w:lang w:val="en-US"/>
              </w:rPr>
            </w:pPr>
            <w:r w:rsidRPr="00A771D9">
              <w:rPr>
                <w:b/>
                <w:bCs/>
                <w:lang w:val="en-US"/>
              </w:rPr>
              <w:t>Assumptions of cure point</w:t>
            </w:r>
          </w:p>
        </w:tc>
        <w:tc>
          <w:tcPr>
            <w:tcW w:w="4411" w:type="dxa"/>
          </w:tcPr>
          <w:p w14:paraId="5CE1E786" w14:textId="77777777" w:rsidR="00F71868" w:rsidRPr="002D3E3D" w:rsidRDefault="00F71868" w:rsidP="00233A8B">
            <w:pPr>
              <w:pStyle w:val="Tabel-Tekst"/>
              <w:cnfStyle w:val="000000000000" w:firstRow="0" w:lastRow="0" w:firstColumn="0" w:lastColumn="0" w:oddVBand="0" w:evenVBand="0" w:oddHBand="0" w:evenHBand="0" w:firstRowFirstColumn="0" w:firstRowLastColumn="0" w:lastRowFirstColumn="0" w:lastRowLastColumn="0"/>
              <w:rPr>
                <w:lang w:val="en-US"/>
              </w:rPr>
            </w:pPr>
            <w:r w:rsidRPr="002D3E3D">
              <w:rPr>
                <w:lang w:val="en-US"/>
              </w:rPr>
              <w:t>[Yes/No]</w:t>
            </w:r>
            <w:r w:rsidRPr="002D3E3D">
              <w:rPr>
                <w:lang w:val="en-US"/>
              </w:rPr>
              <w:br/>
              <w:t>If ‘Yes’: briefly describe the assumption/method</w:t>
            </w:r>
          </w:p>
        </w:tc>
      </w:tr>
    </w:tbl>
    <w:p w14:paraId="306F0315" w14:textId="77777777" w:rsidR="00413631" w:rsidRDefault="00413631" w:rsidP="00B21722">
      <w:pPr>
        <w:rPr>
          <w:lang w:val="en-US"/>
        </w:rPr>
      </w:pPr>
    </w:p>
    <w:p w14:paraId="030AF31C" w14:textId="2FC1949C" w:rsidR="00B21722" w:rsidRDefault="00B962DD" w:rsidP="00B21722">
      <w:pPr>
        <w:rPr>
          <w:lang w:val="en-US"/>
        </w:rPr>
      </w:pPr>
      <w:r>
        <w:rPr>
          <w:lang w:val="en-US"/>
        </w:rPr>
        <w:t>[</w:t>
      </w:r>
      <w:r w:rsidR="00B21722">
        <w:rPr>
          <w:lang w:val="en-US"/>
        </w:rPr>
        <w:t>Please present a figure that includes</w:t>
      </w:r>
      <w:r w:rsidR="00DB0D80">
        <w:rPr>
          <w:lang w:val="en-US"/>
        </w:rPr>
        <w:t xml:space="preserve"> both</w:t>
      </w:r>
      <w:r w:rsidR="00B21722">
        <w:rPr>
          <w:lang w:val="en-US"/>
        </w:rPr>
        <w:t>:</w:t>
      </w:r>
    </w:p>
    <w:p w14:paraId="561D2B4C" w14:textId="6773EDB8" w:rsidR="00B21722" w:rsidRDefault="00B21722" w:rsidP="00B21722">
      <w:pPr>
        <w:pStyle w:val="Opstilling-punkttegn"/>
        <w:rPr>
          <w:lang w:val="en-US"/>
        </w:rPr>
      </w:pPr>
      <w:r>
        <w:rPr>
          <w:lang w:val="en-US"/>
        </w:rPr>
        <w:t>Observed time-to-event data for both intervention and comparator (if applicable)</w:t>
      </w:r>
      <w:r w:rsidR="00926C90">
        <w:rPr>
          <w:lang w:val="en-US"/>
        </w:rPr>
        <w:t>.</w:t>
      </w:r>
    </w:p>
    <w:p w14:paraId="4999CE2E" w14:textId="7BF8460F" w:rsidR="00B21722" w:rsidRPr="00B21722" w:rsidRDefault="00B573C3" w:rsidP="00B21722">
      <w:pPr>
        <w:pStyle w:val="Opstilling-punkttegn"/>
        <w:rPr>
          <w:lang w:val="en-US"/>
        </w:rPr>
      </w:pPr>
      <w:r>
        <w:rPr>
          <w:lang w:val="en-US"/>
        </w:rPr>
        <w:t xml:space="preserve">All </w:t>
      </w:r>
      <w:r w:rsidR="00835AF0">
        <w:rPr>
          <w:lang w:val="en-US"/>
        </w:rPr>
        <w:t>investigated</w:t>
      </w:r>
      <w:r w:rsidR="00B21722">
        <w:rPr>
          <w:lang w:val="en-US"/>
        </w:rPr>
        <w:t xml:space="preserve"> extrapolation </w:t>
      </w:r>
      <w:r w:rsidR="00835AF0">
        <w:rPr>
          <w:lang w:val="en-US"/>
        </w:rPr>
        <w:t>functions</w:t>
      </w:r>
      <w:r w:rsidR="00B21722">
        <w:rPr>
          <w:lang w:val="en-US"/>
        </w:rPr>
        <w:t xml:space="preserve"> that ha</w:t>
      </w:r>
      <w:r w:rsidR="00835AF0">
        <w:rPr>
          <w:lang w:val="en-US"/>
        </w:rPr>
        <w:t>ve</w:t>
      </w:r>
      <w:r w:rsidR="00B21722">
        <w:rPr>
          <w:lang w:val="en-US"/>
        </w:rPr>
        <w:t xml:space="preserve"> been applied in the base case analysis for both intervention and comparator</w:t>
      </w:r>
      <w:r w:rsidR="00926C90">
        <w:rPr>
          <w:lang w:val="en-US"/>
        </w:rPr>
        <w:t>.</w:t>
      </w:r>
      <w:r w:rsidR="00CC2152">
        <w:rPr>
          <w:lang w:val="en-US"/>
        </w:rPr>
        <w:t xml:space="preserve"> The figure must display the entire time horizon of the model</w:t>
      </w:r>
      <w:r w:rsidR="00357961">
        <w:rPr>
          <w:lang w:val="en-US"/>
        </w:rPr>
        <w:t>.</w:t>
      </w:r>
      <w:r w:rsidR="00B962DD">
        <w:rPr>
          <w:lang w:val="en-US"/>
        </w:rPr>
        <w:t>]</w:t>
      </w:r>
    </w:p>
    <w:p w14:paraId="69FE6403" w14:textId="7936B8DC" w:rsidR="00B21722" w:rsidRPr="00B21722" w:rsidRDefault="00B21722" w:rsidP="00AF2321">
      <w:pPr>
        <w:pStyle w:val="Overskrift4"/>
        <w:rPr>
          <w:lang w:val="en-US"/>
        </w:rPr>
      </w:pPr>
      <w:bookmarkStart w:id="288" w:name="_4k668n3"/>
      <w:bookmarkStart w:id="289" w:name="_Toc130121781"/>
      <w:bookmarkStart w:id="290" w:name="_Toc148618904"/>
      <w:bookmarkEnd w:id="288"/>
      <w:r>
        <w:rPr>
          <w:lang w:val="en-US"/>
        </w:rPr>
        <w:t>Extrapolation of [effect measure 2]</w:t>
      </w:r>
      <w:bookmarkEnd w:id="289"/>
      <w:bookmarkEnd w:id="290"/>
    </w:p>
    <w:p w14:paraId="0E9E07F6" w14:textId="12D481AC" w:rsidR="00B21722" w:rsidRDefault="00B962DD" w:rsidP="00B21722">
      <w:pPr>
        <w:rPr>
          <w:lang w:val="en-US"/>
        </w:rPr>
      </w:pPr>
      <w:r>
        <w:rPr>
          <w:lang w:val="en-US"/>
        </w:rPr>
        <w:t>[</w:t>
      </w:r>
      <w:r w:rsidR="00B21722" w:rsidRPr="006719BF">
        <w:rPr>
          <w:lang w:val="en-US"/>
        </w:rPr>
        <w:t>Please use the same t</w:t>
      </w:r>
      <w:r w:rsidR="00B21722">
        <w:rPr>
          <w:lang w:val="en-US"/>
        </w:rPr>
        <w:t xml:space="preserve">emplate as stated in </w:t>
      </w:r>
      <w:r w:rsidR="008863A8">
        <w:rPr>
          <w:lang w:val="en-US"/>
        </w:rPr>
        <w:t>section</w:t>
      </w:r>
      <w:r w:rsidR="003B5658">
        <w:rPr>
          <w:lang w:val="en-US"/>
        </w:rPr>
        <w:t xml:space="preserve"> </w:t>
      </w:r>
      <w:r w:rsidR="003B5658">
        <w:rPr>
          <w:lang w:val="en-US"/>
        </w:rPr>
        <w:fldChar w:fldCharType="begin"/>
      </w:r>
      <w:r w:rsidR="003B5658">
        <w:rPr>
          <w:lang w:val="en-US"/>
        </w:rPr>
        <w:instrText xml:space="preserve"> REF _Ref137474294 \r \h </w:instrText>
      </w:r>
      <w:r w:rsidR="003B5658">
        <w:rPr>
          <w:lang w:val="en-US"/>
        </w:rPr>
      </w:r>
      <w:r w:rsidR="003B5658">
        <w:rPr>
          <w:lang w:val="en-US"/>
        </w:rPr>
        <w:fldChar w:fldCharType="separate"/>
      </w:r>
      <w:ins w:id="291" w:author="Daria Irena Markov" w:date="2023-10-31T13:41:00Z">
        <w:r w:rsidR="00FD714F">
          <w:rPr>
            <w:lang w:val="en-US"/>
          </w:rPr>
          <w:t>8.1.1.1</w:t>
        </w:r>
      </w:ins>
      <w:del w:id="292" w:author="Daria Irena Markov" w:date="2023-10-31T13:41:00Z">
        <w:r w:rsidR="00DF6163" w:rsidDel="00FD714F">
          <w:rPr>
            <w:rFonts w:ascii="Arial" w:hAnsi="Arial" w:cs="Arial" w:hint="cs"/>
            <w:cs/>
            <w:lang w:val="en-US"/>
          </w:rPr>
          <w:delText>‎</w:delText>
        </w:r>
        <w:r w:rsidR="00DF6163" w:rsidDel="00FD714F">
          <w:rPr>
            <w:lang w:val="en-US"/>
          </w:rPr>
          <w:delText>8.1.1.1</w:delText>
        </w:r>
      </w:del>
      <w:r w:rsidR="003B5658">
        <w:rPr>
          <w:lang w:val="en-US"/>
        </w:rPr>
        <w:fldChar w:fldCharType="end"/>
      </w:r>
      <w:r w:rsidR="00B21722">
        <w:rPr>
          <w:lang w:val="en-US"/>
        </w:rPr>
        <w:t>.</w:t>
      </w:r>
      <w:r>
        <w:rPr>
          <w:lang w:val="en-US"/>
        </w:rPr>
        <w:t>]</w:t>
      </w:r>
    </w:p>
    <w:p w14:paraId="5FA424AF" w14:textId="0DF6E78A" w:rsidR="00B21722" w:rsidRDefault="00BF2CB7" w:rsidP="00551BC2">
      <w:pPr>
        <w:pStyle w:val="Overskrift3"/>
        <w:rPr>
          <w:lang w:val="en-US"/>
        </w:rPr>
      </w:pPr>
      <w:bookmarkStart w:id="293" w:name="_2zbgiuw"/>
      <w:bookmarkStart w:id="294" w:name="_Toc148618905"/>
      <w:bookmarkEnd w:id="293"/>
      <w:r>
        <w:rPr>
          <w:lang w:val="en-US"/>
        </w:rPr>
        <w:t>Calculation of t</w:t>
      </w:r>
      <w:r w:rsidR="00551BC2">
        <w:rPr>
          <w:lang w:val="en-US"/>
        </w:rPr>
        <w:t>ransition probabilities</w:t>
      </w:r>
      <w:bookmarkEnd w:id="294"/>
    </w:p>
    <w:p w14:paraId="37202FE2" w14:textId="31291319" w:rsidR="00B21722" w:rsidRDefault="00B962DD" w:rsidP="00D56558">
      <w:pPr>
        <w:rPr>
          <w:lang w:val="en-US"/>
        </w:rPr>
      </w:pPr>
      <w:r>
        <w:rPr>
          <w:lang w:val="en-US"/>
        </w:rPr>
        <w:t>[</w:t>
      </w:r>
      <w:r w:rsidR="004C4669">
        <w:rPr>
          <w:lang w:val="en-US"/>
        </w:rPr>
        <w:t>If</w:t>
      </w:r>
      <w:r w:rsidR="00B21722" w:rsidRPr="15A8D6FF">
        <w:rPr>
          <w:lang w:val="en-US"/>
        </w:rPr>
        <w:t xml:space="preserve"> transition probabilities that were calculated from clinical data have been used, they must also be presented. Demonstrate how the transition probabilities were calculated from the clinical data. If appropriate, provide the transition matrix and describe </w:t>
      </w:r>
      <w:r w:rsidR="00722096">
        <w:rPr>
          <w:lang w:val="en-US"/>
        </w:rPr>
        <w:t xml:space="preserve">how the </w:t>
      </w:r>
      <w:r w:rsidR="00B21722" w:rsidRPr="15A8D6FF">
        <w:rPr>
          <w:lang w:val="en-US"/>
        </w:rPr>
        <w:t xml:space="preserve">clinical outcomes </w:t>
      </w:r>
      <w:r w:rsidR="00722096">
        <w:rPr>
          <w:lang w:val="en-US"/>
        </w:rPr>
        <w:t xml:space="preserve">have </w:t>
      </w:r>
      <w:r w:rsidR="00907947">
        <w:rPr>
          <w:lang w:val="en-US"/>
        </w:rPr>
        <w:t>been transformed as well as</w:t>
      </w:r>
      <w:r w:rsidR="00B21722" w:rsidRPr="15A8D6FF">
        <w:rPr>
          <w:lang w:val="en-US"/>
        </w:rPr>
        <w:t xml:space="preserve"> any other relevant details here.</w:t>
      </w:r>
      <w:r>
        <w:rPr>
          <w:lang w:val="en-US"/>
        </w:rPr>
        <w:t>]</w:t>
      </w:r>
    </w:p>
    <w:p w14:paraId="7E5C5D25" w14:textId="2A40D02D" w:rsidR="002E50BB" w:rsidRDefault="002E50BB" w:rsidP="002E50BB">
      <w:pPr>
        <w:pStyle w:val="Tabeltitel"/>
        <w:rPr>
          <w:noProof/>
          <w:lang w:val="en-US"/>
        </w:rPr>
      </w:pPr>
      <w:bookmarkStart w:id="295" w:name="_Toc135636270"/>
      <w:r w:rsidRPr="15A8D6FF">
        <w:rPr>
          <w:noProof/>
          <w:lang w:val="en-US"/>
        </w:rPr>
        <w:t xml:space="preserve">Table </w:t>
      </w:r>
      <w:r w:rsidRPr="15A8D6FF">
        <w:rPr>
          <w:noProof/>
          <w:lang w:val="en-US"/>
        </w:rPr>
        <w:fldChar w:fldCharType="begin"/>
      </w:r>
      <w:r w:rsidRPr="15A8D6FF">
        <w:rPr>
          <w:noProof/>
          <w:lang w:val="en-US"/>
        </w:rPr>
        <w:instrText xml:space="preserve"> SEQ Table \* ARABIC </w:instrText>
      </w:r>
      <w:r w:rsidRPr="15A8D6FF">
        <w:rPr>
          <w:noProof/>
          <w:lang w:val="en-US"/>
        </w:rPr>
        <w:fldChar w:fldCharType="separate"/>
      </w:r>
      <w:r w:rsidR="00FD714F">
        <w:rPr>
          <w:noProof/>
          <w:lang w:val="en-US"/>
        </w:rPr>
        <w:t>13</w:t>
      </w:r>
      <w:r w:rsidRPr="15A8D6FF">
        <w:rPr>
          <w:noProof/>
          <w:lang w:val="en-US"/>
        </w:rPr>
        <w:fldChar w:fldCharType="end"/>
      </w:r>
      <w:r w:rsidRPr="15A8D6FF">
        <w:rPr>
          <w:noProof/>
          <w:lang w:val="en-US"/>
        </w:rPr>
        <w:t xml:space="preserve"> </w:t>
      </w:r>
      <w:r>
        <w:rPr>
          <w:noProof/>
          <w:lang w:val="en-US"/>
        </w:rPr>
        <w:t xml:space="preserve">Transitions in the </w:t>
      </w:r>
      <w:r w:rsidR="004A024F">
        <w:rPr>
          <w:noProof/>
          <w:lang w:val="en-US"/>
        </w:rPr>
        <w:t xml:space="preserve">health </w:t>
      </w:r>
      <w:r>
        <w:rPr>
          <w:noProof/>
          <w:lang w:val="en-US"/>
        </w:rPr>
        <w:t>economic model</w:t>
      </w:r>
      <w:bookmarkEnd w:id="295"/>
    </w:p>
    <w:tbl>
      <w:tblPr>
        <w:tblStyle w:val="Medicinrdet-Basic"/>
        <w:tblpPr w:leftFromText="141" w:rightFromText="141" w:vertAnchor="text" w:tblpY="1"/>
        <w:tblOverlap w:val="never"/>
        <w:tblW w:w="5000" w:type="pct"/>
        <w:tblLook w:val="04A0" w:firstRow="1" w:lastRow="0" w:firstColumn="1" w:lastColumn="0" w:noHBand="0" w:noVBand="1"/>
      </w:tblPr>
      <w:tblGrid>
        <w:gridCol w:w="1815"/>
        <w:gridCol w:w="1813"/>
        <w:gridCol w:w="1813"/>
        <w:gridCol w:w="1813"/>
      </w:tblGrid>
      <w:tr w:rsidR="002E50BB" w14:paraId="2AEF1D7B" w14:textId="77777777" w:rsidTr="00002AE2">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4" w:type="dxa"/>
          </w:tcPr>
          <w:p w14:paraId="386E4270" w14:textId="77777777" w:rsidR="002E50BB" w:rsidRDefault="002E50BB" w:rsidP="00002AE2">
            <w:pPr>
              <w:pStyle w:val="Tabel-Overskrift1"/>
              <w:rPr>
                <w:lang w:val="en-US"/>
              </w:rPr>
            </w:pPr>
            <w:r w:rsidRPr="15A8D6FF">
              <w:rPr>
                <w:lang w:val="en-US"/>
              </w:rPr>
              <w:t>Health state (from)</w:t>
            </w:r>
          </w:p>
        </w:tc>
        <w:tc>
          <w:tcPr>
            <w:tcW w:w="1814" w:type="dxa"/>
          </w:tcPr>
          <w:p w14:paraId="78F78F09" w14:textId="77777777"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Health state (to)</w:t>
            </w:r>
          </w:p>
        </w:tc>
        <w:tc>
          <w:tcPr>
            <w:tcW w:w="1814" w:type="dxa"/>
          </w:tcPr>
          <w:p w14:paraId="4C374FFE" w14:textId="3E0A9E2E"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 xml:space="preserve">Description of </w:t>
            </w:r>
            <w:r w:rsidR="00F10E2D">
              <w:rPr>
                <w:lang w:val="en-US"/>
              </w:rPr>
              <w:t>method</w:t>
            </w:r>
          </w:p>
        </w:tc>
        <w:tc>
          <w:tcPr>
            <w:tcW w:w="1814" w:type="dxa"/>
          </w:tcPr>
          <w:p w14:paraId="0104A9B4" w14:textId="4919DF50" w:rsidR="002E50BB" w:rsidRDefault="002E50BB" w:rsidP="00002AE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15A8D6FF">
              <w:rPr>
                <w:lang w:val="en-US"/>
              </w:rPr>
              <w:t>Reference</w:t>
            </w:r>
          </w:p>
        </w:tc>
      </w:tr>
      <w:tr w:rsidR="002E50BB" w14:paraId="40E370F5"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val="restart"/>
          </w:tcPr>
          <w:p w14:paraId="324ACF47" w14:textId="5AE1FB81" w:rsidR="002E50BB" w:rsidRDefault="006B5630" w:rsidP="00002AE2">
            <w:pPr>
              <w:rPr>
                <w:lang w:val="en-US"/>
              </w:rPr>
            </w:pPr>
            <w:r w:rsidRPr="15A8D6FF">
              <w:rPr>
                <w:lang w:val="en-US"/>
              </w:rPr>
              <w:t>Disease</w:t>
            </w:r>
            <w:r w:rsidR="00CF0D12">
              <w:rPr>
                <w:lang w:val="en-US"/>
              </w:rPr>
              <w:t>-</w:t>
            </w:r>
            <w:r w:rsidR="002E50BB" w:rsidRPr="15A8D6FF">
              <w:rPr>
                <w:lang w:val="en-US"/>
              </w:rPr>
              <w:t>free survival</w:t>
            </w:r>
          </w:p>
        </w:tc>
        <w:tc>
          <w:tcPr>
            <w:tcW w:w="1814" w:type="dxa"/>
          </w:tcPr>
          <w:p w14:paraId="7AFEA2BB" w14:textId="5C3A14DC"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R</w:t>
            </w:r>
            <w:r w:rsidR="002E50BB" w:rsidRPr="15A8D6FF">
              <w:rPr>
                <w:lang w:val="en-US"/>
              </w:rPr>
              <w:t>ecurrence</w:t>
            </w:r>
          </w:p>
        </w:tc>
        <w:tc>
          <w:tcPr>
            <w:tcW w:w="1814" w:type="dxa"/>
          </w:tcPr>
          <w:p w14:paraId="15B5D084"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B0D1B76"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216DFAD3"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vMerge/>
          </w:tcPr>
          <w:p w14:paraId="707140D7" w14:textId="77777777" w:rsidR="002E50BB" w:rsidRDefault="002E50BB" w:rsidP="00002AE2"/>
        </w:tc>
        <w:tc>
          <w:tcPr>
            <w:tcW w:w="1814" w:type="dxa"/>
          </w:tcPr>
          <w:p w14:paraId="43D17024" w14:textId="77DA2900"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D</w:t>
            </w:r>
            <w:r w:rsidR="002E50BB" w:rsidRPr="15A8D6FF">
              <w:rPr>
                <w:lang w:val="en-US"/>
              </w:rPr>
              <w:t>eath</w:t>
            </w:r>
          </w:p>
        </w:tc>
        <w:tc>
          <w:tcPr>
            <w:tcW w:w="1814" w:type="dxa"/>
          </w:tcPr>
          <w:p w14:paraId="54C7EE9E"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519FF9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6D5297FD"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33C3D62" w14:textId="16CE43BC" w:rsidR="002E50BB" w:rsidRDefault="003D2F79" w:rsidP="00002AE2">
            <w:pPr>
              <w:rPr>
                <w:lang w:val="en-US"/>
              </w:rPr>
            </w:pPr>
            <w:r>
              <w:rPr>
                <w:lang w:val="en-US"/>
              </w:rPr>
              <w:t>R</w:t>
            </w:r>
            <w:r w:rsidRPr="15A8D6FF">
              <w:rPr>
                <w:lang w:val="en-US"/>
              </w:rPr>
              <w:t>ecurrence</w:t>
            </w:r>
          </w:p>
        </w:tc>
        <w:tc>
          <w:tcPr>
            <w:tcW w:w="1814" w:type="dxa"/>
          </w:tcPr>
          <w:p w14:paraId="090B8C15" w14:textId="1ABC5756" w:rsidR="002E50BB" w:rsidRDefault="00F276E1" w:rsidP="00002AE2">
            <w:pPr>
              <w:cnfStyle w:val="000000000000" w:firstRow="0" w:lastRow="0" w:firstColumn="0" w:lastColumn="0" w:oddVBand="0" w:evenVBand="0" w:oddHBand="0" w:evenHBand="0" w:firstRowFirstColumn="0" w:firstRowLastColumn="0" w:lastRowFirstColumn="0" w:lastRowLastColumn="0"/>
              <w:rPr>
                <w:lang w:val="en-US"/>
              </w:rPr>
            </w:pPr>
            <w:r>
              <w:rPr>
                <w:lang w:val="en-US"/>
              </w:rPr>
              <w:t>D</w:t>
            </w:r>
            <w:r w:rsidR="002E50BB" w:rsidRPr="15A8D6FF">
              <w:rPr>
                <w:lang w:val="en-US"/>
              </w:rPr>
              <w:t>eath</w:t>
            </w:r>
          </w:p>
        </w:tc>
        <w:tc>
          <w:tcPr>
            <w:tcW w:w="1814" w:type="dxa"/>
          </w:tcPr>
          <w:p w14:paraId="1B09ACF1"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D3C4C93"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2E50BB" w14:paraId="7EBF18B4"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149DB707" w14:textId="33FE02F6" w:rsidR="002E50BB" w:rsidRDefault="002E50BB" w:rsidP="00002AE2">
            <w:pPr>
              <w:rPr>
                <w:lang w:val="en-US"/>
              </w:rPr>
            </w:pPr>
            <w:r w:rsidRPr="15A8D6FF">
              <w:rPr>
                <w:lang w:val="en-US"/>
              </w:rPr>
              <w:t>Health state</w:t>
            </w:r>
            <w:r w:rsidR="00907947">
              <w:rPr>
                <w:lang w:val="en-US"/>
              </w:rPr>
              <w:t>/Transition</w:t>
            </w:r>
          </w:p>
        </w:tc>
        <w:tc>
          <w:tcPr>
            <w:tcW w:w="1814" w:type="dxa"/>
          </w:tcPr>
          <w:p w14:paraId="01835399"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62AD612"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46340F0" w14:textId="77777777" w:rsidR="002E50BB" w:rsidRDefault="002E50BB" w:rsidP="00002AE2">
            <w:pPr>
              <w:cnfStyle w:val="000000000000" w:firstRow="0" w:lastRow="0" w:firstColumn="0" w:lastColumn="0" w:oddVBand="0" w:evenVBand="0" w:oddHBand="0" w:evenHBand="0" w:firstRowFirstColumn="0" w:firstRowLastColumn="0" w:lastRowFirstColumn="0" w:lastRowLastColumn="0"/>
              <w:rPr>
                <w:lang w:val="en-US"/>
              </w:rPr>
            </w:pPr>
          </w:p>
        </w:tc>
      </w:tr>
      <w:tr w:rsidR="00907947" w14:paraId="0499807A" w14:textId="77777777" w:rsidTr="00002AE2">
        <w:trPr>
          <w:trHeight w:val="313"/>
        </w:trPr>
        <w:tc>
          <w:tcPr>
            <w:cnfStyle w:val="001000000000" w:firstRow="0" w:lastRow="0" w:firstColumn="1" w:lastColumn="0" w:oddVBand="0" w:evenVBand="0" w:oddHBand="0" w:evenHBand="0" w:firstRowFirstColumn="0" w:firstRowLastColumn="0" w:lastRowFirstColumn="0" w:lastRowLastColumn="0"/>
            <w:tcW w:w="1814" w:type="dxa"/>
          </w:tcPr>
          <w:p w14:paraId="220689AF" w14:textId="77777777" w:rsidR="00907947" w:rsidRPr="15A8D6FF" w:rsidRDefault="00907947" w:rsidP="00002AE2">
            <w:pPr>
              <w:rPr>
                <w:lang w:val="en-US"/>
              </w:rPr>
            </w:pPr>
          </w:p>
        </w:tc>
        <w:tc>
          <w:tcPr>
            <w:tcW w:w="1814" w:type="dxa"/>
          </w:tcPr>
          <w:p w14:paraId="6FDCBEEF"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295D828"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992176D" w14:textId="77777777" w:rsidR="00907947" w:rsidRDefault="00907947" w:rsidP="00002AE2">
            <w:pPr>
              <w:cnfStyle w:val="000000000000" w:firstRow="0" w:lastRow="0" w:firstColumn="0" w:lastColumn="0" w:oddVBand="0" w:evenVBand="0" w:oddHBand="0" w:evenHBand="0" w:firstRowFirstColumn="0" w:firstRowLastColumn="0" w:lastRowFirstColumn="0" w:lastRowLastColumn="0"/>
              <w:rPr>
                <w:lang w:val="en-US"/>
              </w:rPr>
            </w:pPr>
          </w:p>
        </w:tc>
      </w:tr>
    </w:tbl>
    <w:p w14:paraId="0D7ACB9D" w14:textId="3954EAAB" w:rsidR="006C01F9" w:rsidRDefault="00B31096" w:rsidP="00050FB0">
      <w:pPr>
        <w:spacing w:before="240"/>
        <w:rPr>
          <w:lang w:val="en-US"/>
        </w:rPr>
      </w:pPr>
      <w:r>
        <w:rPr>
          <w:lang w:val="en-US"/>
        </w:rPr>
        <w:t>[</w:t>
      </w:r>
      <w:r w:rsidR="006C01F9" w:rsidRPr="15A8D6FF">
        <w:rPr>
          <w:lang w:val="en-US"/>
        </w:rPr>
        <w:t xml:space="preserve">Include a figure showing the proportion of patients in each health state per cycle in a stacked plot if a Markov model has been used. Additionally, present the </w:t>
      </w:r>
      <w:r w:rsidR="001E0900">
        <w:rPr>
          <w:lang w:val="en-US"/>
        </w:rPr>
        <w:t>t</w:t>
      </w:r>
      <w:r w:rsidR="006C01F9" w:rsidRPr="15A8D6FF">
        <w:rPr>
          <w:lang w:val="en-US"/>
        </w:rPr>
        <w:t>ransition probabilities.</w:t>
      </w:r>
    </w:p>
    <w:p w14:paraId="7F04672F" w14:textId="5ABDB7C5" w:rsidR="00025F54" w:rsidRDefault="006C01F9" w:rsidP="00025F54">
      <w:pPr>
        <w:rPr>
          <w:lang w:val="en-US"/>
        </w:rPr>
      </w:pPr>
      <w:r w:rsidRPr="00ED12A3">
        <w:rPr>
          <w:rStyle w:val="cf01"/>
          <w:lang w:val="en-US"/>
        </w:rPr>
        <w:lastRenderedPageBreak/>
        <w:t xml:space="preserve">If there is evidence </w:t>
      </w:r>
      <w:r w:rsidR="00E37038" w:rsidRPr="00ED12A3">
        <w:rPr>
          <w:rStyle w:val="cf01"/>
          <w:lang w:val="en-US"/>
        </w:rPr>
        <w:t xml:space="preserve">suggesting </w:t>
      </w:r>
      <w:r w:rsidRPr="00ED12A3">
        <w:rPr>
          <w:rStyle w:val="cf01"/>
          <w:lang w:val="en-US"/>
        </w:rPr>
        <w:t xml:space="preserve">that </w:t>
      </w:r>
      <w:r w:rsidRPr="00B36111">
        <w:rPr>
          <w:rStyle w:val="cf01"/>
          <w:lang w:val="en-US"/>
        </w:rPr>
        <w:t>transition</w:t>
      </w:r>
      <w:r w:rsidRPr="00ED12A3">
        <w:rPr>
          <w:rStyle w:val="cf01"/>
          <w:lang w:val="en-US"/>
        </w:rPr>
        <w:t xml:space="preserve"> probabilities may change over time</w:t>
      </w:r>
      <w:r w:rsidR="00705DDC">
        <w:rPr>
          <w:rStyle w:val="cf01"/>
          <w:lang w:val="en-US"/>
        </w:rPr>
        <w:t>,</w:t>
      </w:r>
      <w:r w:rsidRPr="00ED12A3">
        <w:rPr>
          <w:rStyle w:val="cf01"/>
          <w:lang w:val="en-US"/>
        </w:rPr>
        <w:t xml:space="preserve"> </w:t>
      </w:r>
      <w:r w:rsidR="00E37038" w:rsidRPr="00ED12A3">
        <w:rPr>
          <w:rStyle w:val="cf01"/>
          <w:lang w:val="en-US"/>
        </w:rPr>
        <w:t>the level of integration of</w:t>
      </w:r>
      <w:r w:rsidRPr="00ED12A3">
        <w:rPr>
          <w:rStyle w:val="cf01"/>
          <w:lang w:val="en-US"/>
        </w:rPr>
        <w:t xml:space="preserve"> this </w:t>
      </w:r>
      <w:r w:rsidR="00E37038" w:rsidRPr="00ED12A3">
        <w:rPr>
          <w:rStyle w:val="cf01"/>
          <w:lang w:val="en-US"/>
        </w:rPr>
        <w:t>change must be clearly stated</w:t>
      </w:r>
      <w:r w:rsidRPr="00ED12A3">
        <w:rPr>
          <w:rStyle w:val="cf01"/>
          <w:lang w:val="en-US"/>
        </w:rPr>
        <w:t xml:space="preserve"> in the analysis.</w:t>
      </w:r>
      <w:r w:rsidRPr="15A8D6FF">
        <w:rPr>
          <w:lang w:val="en-US"/>
        </w:rPr>
        <w:t xml:space="preserve"> If there is evidence that this is the case, but it has not been included, provide an explanation of why it has </w:t>
      </w:r>
      <w:r w:rsidR="00705DDC">
        <w:rPr>
          <w:lang w:val="en-US"/>
        </w:rPr>
        <w:t xml:space="preserve">not </w:t>
      </w:r>
      <w:r w:rsidRPr="15A8D6FF">
        <w:rPr>
          <w:lang w:val="en-US"/>
        </w:rPr>
        <w:t xml:space="preserve">been </w:t>
      </w:r>
      <w:r w:rsidR="00705DDC">
        <w:rPr>
          <w:lang w:val="en-US"/>
        </w:rPr>
        <w:t>in</w:t>
      </w:r>
      <w:r w:rsidRPr="15A8D6FF">
        <w:rPr>
          <w:lang w:val="en-US"/>
        </w:rPr>
        <w:t>cluded.</w:t>
      </w:r>
    </w:p>
    <w:p w14:paraId="15E05FB2" w14:textId="14BEEB84" w:rsidR="006C01F9" w:rsidRPr="00306034" w:rsidRDefault="006C01F9" w:rsidP="00EC3BAE">
      <w:pPr>
        <w:rPr>
          <w:lang w:val="en-US"/>
        </w:rPr>
      </w:pPr>
      <w:r w:rsidRPr="15A8D6FF">
        <w:rPr>
          <w:lang w:val="en-US"/>
        </w:rPr>
        <w:t>Describe the relevance of the selected estimates for Danish clinical practice.</w:t>
      </w:r>
      <w:r w:rsidR="00697518">
        <w:rPr>
          <w:lang w:val="en-US"/>
        </w:rPr>
        <w:t>]</w:t>
      </w:r>
    </w:p>
    <w:p w14:paraId="272031D3" w14:textId="3EF72A36" w:rsidR="007543B8" w:rsidRDefault="007543B8" w:rsidP="007543B8">
      <w:pPr>
        <w:pStyle w:val="Overskrift2"/>
        <w:rPr>
          <w:lang w:val="en-US"/>
        </w:rPr>
      </w:pPr>
      <w:bookmarkStart w:id="296" w:name="_1egqt2p"/>
      <w:bookmarkStart w:id="297" w:name="_Toc148618906"/>
      <w:bookmarkEnd w:id="296"/>
      <w:r>
        <w:rPr>
          <w:lang w:val="en-US"/>
        </w:rPr>
        <w:t xml:space="preserve">Presentation </w:t>
      </w:r>
      <w:r w:rsidR="00684528">
        <w:rPr>
          <w:lang w:val="en-US"/>
        </w:rPr>
        <w:t>of</w:t>
      </w:r>
      <w:r>
        <w:rPr>
          <w:lang w:val="en-US"/>
        </w:rPr>
        <w:t xml:space="preserve"> e</w:t>
      </w:r>
      <w:r w:rsidRPr="00F83E31">
        <w:rPr>
          <w:lang w:val="en-US"/>
        </w:rPr>
        <w:t xml:space="preserve">fficacy data from </w:t>
      </w:r>
      <w:r>
        <w:rPr>
          <w:lang w:val="en-US"/>
        </w:rPr>
        <w:t>[additional documentation]</w:t>
      </w:r>
      <w:bookmarkEnd w:id="297"/>
    </w:p>
    <w:p w14:paraId="19242307" w14:textId="65850480" w:rsidR="007543B8" w:rsidRPr="00C41516" w:rsidRDefault="00191A93" w:rsidP="007543B8">
      <w:pPr>
        <w:rPr>
          <w:lang w:val="en-US"/>
        </w:rPr>
      </w:pPr>
      <w:r>
        <w:rPr>
          <w:lang w:val="en-US"/>
        </w:rPr>
        <w:t>[If efficacy data from additional documentation is applied in the health economic model</w:t>
      </w:r>
      <w:r w:rsidR="006C0E93">
        <w:rPr>
          <w:lang w:val="en-US"/>
        </w:rPr>
        <w:t>,</w:t>
      </w:r>
      <w:r>
        <w:rPr>
          <w:lang w:val="en-US"/>
        </w:rPr>
        <w:t xml:space="preserve"> </w:t>
      </w:r>
      <w:r w:rsidR="00697518">
        <w:rPr>
          <w:lang w:val="en-US"/>
        </w:rPr>
        <w:t>p</w:t>
      </w:r>
      <w:r w:rsidR="00697518" w:rsidRPr="006719BF">
        <w:rPr>
          <w:lang w:val="en-US"/>
        </w:rPr>
        <w:t>lease</w:t>
      </w:r>
      <w:r w:rsidR="00697518">
        <w:rPr>
          <w:lang w:val="en-US"/>
        </w:rPr>
        <w:t xml:space="preserve"> fill in this section using </w:t>
      </w:r>
      <w:r w:rsidR="00697518" w:rsidRPr="006719BF">
        <w:rPr>
          <w:lang w:val="en-US"/>
        </w:rPr>
        <w:t>the same t</w:t>
      </w:r>
      <w:r w:rsidR="00697518">
        <w:rPr>
          <w:lang w:val="en-US"/>
        </w:rPr>
        <w:t xml:space="preserve">emplate as stated in section </w:t>
      </w:r>
      <w:r w:rsidR="00697518">
        <w:rPr>
          <w:lang w:val="en-US"/>
        </w:rPr>
        <w:fldChar w:fldCharType="begin"/>
      </w:r>
      <w:r w:rsidR="00697518">
        <w:rPr>
          <w:lang w:val="en-US"/>
        </w:rPr>
        <w:instrText xml:space="preserve"> REF _Ref133239070 \r \h </w:instrText>
      </w:r>
      <w:r w:rsidR="00697518">
        <w:rPr>
          <w:lang w:val="en-US"/>
        </w:rPr>
      </w:r>
      <w:r w:rsidR="00697518">
        <w:rPr>
          <w:lang w:val="en-US"/>
        </w:rPr>
        <w:fldChar w:fldCharType="separate"/>
      </w:r>
      <w:ins w:id="298" w:author="Daria Irena Markov" w:date="2023-10-31T13:41:00Z">
        <w:r w:rsidR="00FD714F">
          <w:rPr>
            <w:lang w:val="en-US"/>
          </w:rPr>
          <w:t>8.1</w:t>
        </w:r>
      </w:ins>
      <w:del w:id="299" w:author="Daria Irena Markov" w:date="2023-10-31T13:41:00Z">
        <w:r w:rsidR="00DF6163" w:rsidDel="00FD714F">
          <w:rPr>
            <w:rFonts w:ascii="Arial" w:hAnsi="Arial" w:cs="Arial" w:hint="cs"/>
            <w:cs/>
            <w:lang w:val="en-US"/>
          </w:rPr>
          <w:delText>‎</w:delText>
        </w:r>
        <w:r w:rsidR="00DF6163" w:rsidDel="00FD714F">
          <w:rPr>
            <w:lang w:val="en-US"/>
          </w:rPr>
          <w:delText>8.1</w:delText>
        </w:r>
      </w:del>
      <w:r w:rsidR="00697518">
        <w:rPr>
          <w:lang w:val="en-US"/>
        </w:rPr>
        <w:fldChar w:fldCharType="end"/>
      </w:r>
      <w:r w:rsidR="00F645C1">
        <w:rPr>
          <w:lang w:val="en-US"/>
        </w:rPr>
        <w:t>.</w:t>
      </w:r>
      <w:r w:rsidR="00073997">
        <w:rPr>
          <w:lang w:val="en-US"/>
        </w:rPr>
        <w:t>]</w:t>
      </w:r>
    </w:p>
    <w:p w14:paraId="3FE610E1" w14:textId="14FFF6F0" w:rsidR="00074EF7" w:rsidRDefault="00AC6C6D" w:rsidP="00A524D4">
      <w:pPr>
        <w:pStyle w:val="Overskrift2"/>
        <w:rPr>
          <w:lang w:val="en-US"/>
        </w:rPr>
      </w:pPr>
      <w:bookmarkStart w:id="300" w:name="_3ygebqi"/>
      <w:bookmarkStart w:id="301" w:name="_Toc148618907"/>
      <w:bookmarkEnd w:id="300"/>
      <w:r>
        <w:rPr>
          <w:lang w:val="en-US"/>
        </w:rPr>
        <w:t>Modelling effects of subsequent treatments</w:t>
      </w:r>
      <w:bookmarkEnd w:id="301"/>
    </w:p>
    <w:p w14:paraId="6A526449" w14:textId="0F59DE49" w:rsidR="009E3051" w:rsidRPr="00AC6C6D" w:rsidRDefault="00B31096" w:rsidP="009A4C71">
      <w:pPr>
        <w:rPr>
          <w:lang w:val="en-US"/>
        </w:rPr>
      </w:pPr>
      <w:r>
        <w:rPr>
          <w:lang w:val="en-US"/>
        </w:rPr>
        <w:t>[</w:t>
      </w:r>
      <w:r w:rsidR="005B5F16">
        <w:rPr>
          <w:lang w:val="en-US"/>
        </w:rPr>
        <w:t xml:space="preserve">Describe how the clinical effects of </w:t>
      </w:r>
      <w:r w:rsidR="001127DB">
        <w:rPr>
          <w:lang w:val="en-US"/>
        </w:rPr>
        <w:t xml:space="preserve">potential </w:t>
      </w:r>
      <w:r w:rsidR="005B5F16">
        <w:rPr>
          <w:lang w:val="en-US"/>
        </w:rPr>
        <w:t xml:space="preserve">subsequent treatments </w:t>
      </w:r>
      <w:r w:rsidR="009D1B00">
        <w:rPr>
          <w:lang w:val="en-US"/>
        </w:rPr>
        <w:t>are modelled, if</w:t>
      </w:r>
      <w:r w:rsidR="0022605B">
        <w:rPr>
          <w:lang w:val="en-US"/>
        </w:rPr>
        <w:t xml:space="preserve"> subsequent treatment lines differ between intervention and comparator</w:t>
      </w:r>
      <w:r w:rsidR="000C5663">
        <w:rPr>
          <w:lang w:val="en-US"/>
        </w:rPr>
        <w:t xml:space="preserve">. </w:t>
      </w:r>
      <w:r w:rsidR="009E3051">
        <w:rPr>
          <w:lang w:val="en-US"/>
        </w:rPr>
        <w:t xml:space="preserve">This includes a description of which references have been used to </w:t>
      </w:r>
      <w:r w:rsidR="005502E4">
        <w:rPr>
          <w:lang w:val="en-US"/>
        </w:rPr>
        <w:t>justify the</w:t>
      </w:r>
      <w:r w:rsidR="009E3051">
        <w:rPr>
          <w:lang w:val="en-US"/>
        </w:rPr>
        <w:t xml:space="preserve"> assumptions e.g. data from registrational trial, external studies, clinical databases or RWE.</w:t>
      </w:r>
      <w:r>
        <w:rPr>
          <w:lang w:val="en-US"/>
        </w:rPr>
        <w:t>]</w:t>
      </w:r>
    </w:p>
    <w:p w14:paraId="2AE01E0B" w14:textId="1C4CCE54" w:rsidR="00D52D28" w:rsidRPr="00D52D28" w:rsidRDefault="00D52D28" w:rsidP="007840BB">
      <w:pPr>
        <w:pStyle w:val="Overskrift2"/>
        <w:rPr>
          <w:lang w:val="en-US"/>
        </w:rPr>
      </w:pPr>
      <w:bookmarkStart w:id="302" w:name="_2dlolyb"/>
      <w:bookmarkStart w:id="303" w:name="_Toc148618908"/>
      <w:bookmarkEnd w:id="302"/>
      <w:r w:rsidRPr="00D52D28">
        <w:rPr>
          <w:lang w:val="en-US"/>
        </w:rPr>
        <w:t>Other assumptions regarding efficacy</w:t>
      </w:r>
      <w:r w:rsidR="000F15A0">
        <w:rPr>
          <w:lang w:val="en-US"/>
        </w:rPr>
        <w:t xml:space="preserve"> in the model</w:t>
      </w:r>
      <w:bookmarkEnd w:id="303"/>
    </w:p>
    <w:p w14:paraId="17FB5955" w14:textId="5B1D660A" w:rsidR="00D52D28" w:rsidRPr="00AC6C6D" w:rsidRDefault="000F15A0" w:rsidP="009A4C71">
      <w:pPr>
        <w:rPr>
          <w:lang w:val="en-US"/>
        </w:rPr>
      </w:pPr>
      <w:r>
        <w:rPr>
          <w:lang w:val="en-US"/>
        </w:rPr>
        <w:t>[</w:t>
      </w:r>
      <w:r w:rsidR="00D52D28">
        <w:rPr>
          <w:lang w:val="en-US"/>
        </w:rPr>
        <w:t>All assumptions regarding efficacy not previously described in the model should be stated and justified.]</w:t>
      </w:r>
    </w:p>
    <w:p w14:paraId="4D61C25B" w14:textId="56237E1D" w:rsidR="005C1E06" w:rsidRPr="00AC6C6D" w:rsidRDefault="005C1E06" w:rsidP="005C1E06">
      <w:pPr>
        <w:pStyle w:val="Overskrift2"/>
        <w:rPr>
          <w:lang w:val="en-US"/>
        </w:rPr>
      </w:pPr>
      <w:bookmarkStart w:id="304" w:name="_sqyw64"/>
      <w:bookmarkStart w:id="305" w:name="_Toc148618909"/>
      <w:bookmarkEnd w:id="304"/>
      <w:r w:rsidRPr="005C1E06">
        <w:rPr>
          <w:lang w:val="en-US"/>
        </w:rPr>
        <w:t>Overview of modelled average treatment length and time in model health state</w:t>
      </w:r>
      <w:bookmarkEnd w:id="305"/>
    </w:p>
    <w:p w14:paraId="13C4104F" w14:textId="7E0ED5F4" w:rsidR="00FB7094" w:rsidRDefault="00FB7094" w:rsidP="00FB7094">
      <w:pPr>
        <w:spacing w:before="240"/>
        <w:rPr>
          <w:lang w:val="en-US"/>
        </w:rPr>
      </w:pPr>
      <w:r>
        <w:rPr>
          <w:lang w:val="en-US"/>
        </w:rPr>
        <w:t xml:space="preserve">[Please present estimates for the modelled average and modelled median of the effect measures predicted by the </w:t>
      </w:r>
      <w:r w:rsidRPr="29437024">
        <w:rPr>
          <w:lang w:val="en-US"/>
        </w:rPr>
        <w:t>extrapolation</w:t>
      </w:r>
      <w:r>
        <w:rPr>
          <w:lang w:val="en-US"/>
        </w:rPr>
        <w:t xml:space="preserve"> model. The estimates must not have been modified with discounting and half-cycle correction. However, the estimate must be adjusted for background mortality of the Danish population (if relevant)</w:t>
      </w:r>
      <w:r w:rsidRPr="00A16319">
        <w:rPr>
          <w:lang w:val="en-US"/>
        </w:rPr>
        <w:t>. In this context, the DMC Excel</w:t>
      </w:r>
      <w:r w:rsidR="00567F0F" w:rsidRPr="00A16319">
        <w:rPr>
          <w:lang w:val="en-US"/>
        </w:rPr>
        <w:t xml:space="preserve"> </w:t>
      </w:r>
      <w:r w:rsidR="007D6DAB" w:rsidRPr="00A16319">
        <w:rPr>
          <w:lang w:val="en-US"/>
        </w:rPr>
        <w:t xml:space="preserve">sheet </w:t>
      </w:r>
      <w:r w:rsidRPr="00A16319">
        <w:rPr>
          <w:lang w:val="en-US"/>
        </w:rPr>
        <w:t>‘</w:t>
      </w:r>
      <w:r w:rsidRPr="00A21F4C">
        <w:rPr>
          <w:i/>
          <w:iCs/>
          <w:lang w:val="en-US"/>
        </w:rPr>
        <w:t>General Mortality</w:t>
      </w:r>
      <w:r w:rsidR="007230E6">
        <w:rPr>
          <w:i/>
          <w:iCs/>
          <w:lang w:val="en-US"/>
        </w:rPr>
        <w:t>’</w:t>
      </w:r>
      <w:r w:rsidRPr="00A21F4C">
        <w:rPr>
          <w:lang w:val="en-US"/>
        </w:rPr>
        <w:t xml:space="preserve"> </w:t>
      </w:r>
      <w:r w:rsidRPr="00A16319">
        <w:rPr>
          <w:lang w:val="en-US"/>
        </w:rPr>
        <w:t>must be applied. The template can be found</w:t>
      </w:r>
      <w:r w:rsidR="007D6DAB" w:rsidRPr="00A16319">
        <w:rPr>
          <w:lang w:val="en-US"/>
        </w:rPr>
        <w:t xml:space="preserve"> in the Excel file ‘</w:t>
      </w:r>
      <w:r w:rsidR="00F453BB" w:rsidRPr="00F453BB">
        <w:rPr>
          <w:lang w:val="en-US"/>
        </w:rPr>
        <w:t>Key figures including general mortality</w:t>
      </w:r>
      <w:r w:rsidR="007D6DAB" w:rsidRPr="00A21F4C">
        <w:rPr>
          <w:lang w:val="en-US"/>
        </w:rPr>
        <w:t>’</w:t>
      </w:r>
      <w:r w:rsidRPr="00A16319">
        <w:rPr>
          <w:lang w:val="en-US"/>
        </w:rPr>
        <w:t xml:space="preserve"> on the</w:t>
      </w:r>
      <w:r w:rsidRPr="00E91FC9">
        <w:rPr>
          <w:rStyle w:val="ui-provider"/>
          <w:lang w:val="en-US"/>
        </w:rPr>
        <w:t xml:space="preserve"> </w:t>
      </w:r>
      <w:hyperlink r:id="rId35">
        <w:r w:rsidRPr="38060633">
          <w:rPr>
            <w:rStyle w:val="Hyperlink"/>
            <w:lang w:val="en-US"/>
          </w:rPr>
          <w:t>DMC's website</w:t>
        </w:r>
      </w:hyperlink>
      <w:r w:rsidRPr="38060633">
        <w:rPr>
          <w:rStyle w:val="ui-provider"/>
          <w:lang w:val="en-US"/>
        </w:rPr>
        <w:t>.</w:t>
      </w:r>
      <w:r w:rsidR="00A341B7">
        <w:rPr>
          <w:rStyle w:val="ui-provider"/>
          <w:lang w:val="en-US"/>
        </w:rPr>
        <w:t xml:space="preserve"> </w:t>
      </w:r>
      <w:r w:rsidR="00BB080D">
        <w:rPr>
          <w:rStyle w:val="ui-provider"/>
          <w:lang w:val="en-US"/>
        </w:rPr>
        <w:t>(</w:t>
      </w:r>
      <w:r>
        <w:rPr>
          <w:lang w:val="en-US"/>
        </w:rPr>
        <w:t>The observed median from the registrational (or other relevant study) must also be presented in the table. If the median has not been reached yet, please state “not reached</w:t>
      </w:r>
      <w:r w:rsidRPr="0044758A">
        <w:rPr>
          <w:lang w:val="en-US"/>
        </w:rPr>
        <w:t>”</w:t>
      </w:r>
      <w:r>
        <w:rPr>
          <w:lang w:val="en-US"/>
        </w:rPr>
        <w:t>.]</w:t>
      </w:r>
    </w:p>
    <w:p w14:paraId="63B26A82" w14:textId="25188F7F" w:rsidR="00FB7094" w:rsidRPr="00380CA1" w:rsidRDefault="00FB7094" w:rsidP="00FB7094">
      <w:pPr>
        <w:pStyle w:val="Tabeltitel-Grn"/>
        <w:rPr>
          <w:rFonts w:ascii="Times New Roman" w:eastAsiaTheme="majorEastAsia" w:hAnsi="Times New Roman" w:cstheme="majorBidi"/>
          <w:sz w:val="20"/>
          <w:lang w:val="en-US"/>
        </w:rPr>
      </w:pPr>
      <w:bookmarkStart w:id="306" w:name="_Toc135636271"/>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14</w:t>
      </w:r>
      <w:r>
        <w:rPr>
          <w:noProof/>
        </w:rPr>
        <w:fldChar w:fldCharType="end"/>
      </w:r>
      <w:r w:rsidRPr="00B4337B">
        <w:rPr>
          <w:lang w:val="en-US"/>
        </w:rPr>
        <w:t xml:space="preserve"> </w:t>
      </w:r>
      <w:r w:rsidRPr="315C3783">
        <w:rPr>
          <w:lang w:val="en-US"/>
        </w:rPr>
        <w:t>Estimates in the model</w:t>
      </w:r>
      <w:bookmarkEnd w:id="306"/>
    </w:p>
    <w:tbl>
      <w:tblPr>
        <w:tblStyle w:val="Medicinrdet-Basic"/>
        <w:tblW w:w="0" w:type="auto"/>
        <w:tblLook w:val="04A0" w:firstRow="1" w:lastRow="0" w:firstColumn="1" w:lastColumn="0" w:noHBand="0" w:noVBand="1"/>
      </w:tblPr>
      <w:tblGrid>
        <w:gridCol w:w="1682"/>
        <w:gridCol w:w="1940"/>
        <w:gridCol w:w="1941"/>
        <w:gridCol w:w="1683"/>
      </w:tblGrid>
      <w:tr w:rsidR="00FB7094" w:rsidRPr="00F63851" w14:paraId="025D7646" w14:textId="77777777" w:rsidTr="00214D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2" w:type="dxa"/>
          </w:tcPr>
          <w:p w14:paraId="4EACE5D3" w14:textId="77777777" w:rsidR="00FB7094" w:rsidRDefault="00FB7094">
            <w:pPr>
              <w:pStyle w:val="Tabel-Overskrift1"/>
              <w:rPr>
                <w:lang w:val="en-US"/>
              </w:rPr>
            </w:pPr>
          </w:p>
        </w:tc>
        <w:tc>
          <w:tcPr>
            <w:tcW w:w="1940" w:type="dxa"/>
          </w:tcPr>
          <w:p w14:paraId="59F9BF5F"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Modelled average [effect measure] (reference in Excel)</w:t>
            </w:r>
          </w:p>
        </w:tc>
        <w:tc>
          <w:tcPr>
            <w:tcW w:w="1941" w:type="dxa"/>
          </w:tcPr>
          <w:p w14:paraId="5D2F72AE"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Modelled median [effect measure] (reference in Excel)</w:t>
            </w:r>
          </w:p>
        </w:tc>
        <w:tc>
          <w:tcPr>
            <w:tcW w:w="1683" w:type="dxa"/>
          </w:tcPr>
          <w:p w14:paraId="004F6EE2" w14:textId="77777777" w:rsidR="00FB7094" w:rsidRDefault="00FB709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Observed median from relevant study</w:t>
            </w:r>
          </w:p>
        </w:tc>
      </w:tr>
      <w:tr w:rsidR="00FB7094" w14:paraId="6754C19E" w14:textId="77777777">
        <w:tc>
          <w:tcPr>
            <w:cnfStyle w:val="001000000000" w:firstRow="0" w:lastRow="0" w:firstColumn="1" w:lastColumn="0" w:oddVBand="0" w:evenVBand="0" w:oddHBand="0" w:evenHBand="0" w:firstRowFirstColumn="0" w:firstRowLastColumn="0" w:lastRowFirstColumn="0" w:lastRowLastColumn="0"/>
            <w:tcW w:w="1682" w:type="dxa"/>
          </w:tcPr>
          <w:p w14:paraId="568F0850" w14:textId="77777777" w:rsidR="00FB7094" w:rsidRPr="00A57F9A" w:rsidRDefault="00FB7094">
            <w:pPr>
              <w:pStyle w:val="Tabel-Tekst"/>
              <w:rPr>
                <w:b/>
                <w:bCs/>
                <w:lang w:val="en-US"/>
              </w:rPr>
            </w:pPr>
            <w:r w:rsidRPr="00A57F9A">
              <w:rPr>
                <w:b/>
                <w:bCs/>
                <w:lang w:val="en-US"/>
              </w:rPr>
              <w:t>[Name of intervention]</w:t>
            </w:r>
          </w:p>
        </w:tc>
        <w:tc>
          <w:tcPr>
            <w:tcW w:w="1940" w:type="dxa"/>
          </w:tcPr>
          <w:p w14:paraId="483EC5B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t>[X months/years</w:t>
            </w:r>
            <w:r w:rsidRPr="7B887D06">
              <w:rPr>
                <w:lang w:val="en-US"/>
              </w:rPr>
              <w:t>]</w:t>
            </w:r>
          </w:p>
          <w:p w14:paraId="2B3396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41" w:type="dxa"/>
          </w:tcPr>
          <w:p w14:paraId="752D45CF"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lastRenderedPageBreak/>
              <w:t>[X months/years</w:t>
            </w:r>
            <w:r w:rsidRPr="12FFDEE0">
              <w:rPr>
                <w:lang w:val="en-US"/>
              </w:rPr>
              <w:t>]</w:t>
            </w:r>
          </w:p>
        </w:tc>
        <w:tc>
          <w:tcPr>
            <w:tcW w:w="1683" w:type="dxa"/>
          </w:tcPr>
          <w:p w14:paraId="64DC0265"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[X months/years]</w:t>
            </w:r>
          </w:p>
        </w:tc>
      </w:tr>
      <w:tr w:rsidR="00FB7094" w14:paraId="6947172E" w14:textId="77777777">
        <w:tc>
          <w:tcPr>
            <w:cnfStyle w:val="001000000000" w:firstRow="0" w:lastRow="0" w:firstColumn="1" w:lastColumn="0" w:oddVBand="0" w:evenVBand="0" w:oddHBand="0" w:evenHBand="0" w:firstRowFirstColumn="0" w:firstRowLastColumn="0" w:lastRowFirstColumn="0" w:lastRowLastColumn="0"/>
            <w:tcW w:w="1682" w:type="dxa"/>
          </w:tcPr>
          <w:p w14:paraId="3994BDF0" w14:textId="77777777" w:rsidR="00FB7094" w:rsidRPr="00A57F9A" w:rsidRDefault="00FB7094">
            <w:pPr>
              <w:pStyle w:val="Tabel-Tekst"/>
              <w:rPr>
                <w:b/>
                <w:bCs/>
                <w:lang w:val="en-US"/>
              </w:rPr>
            </w:pPr>
            <w:r w:rsidRPr="00A57F9A">
              <w:rPr>
                <w:b/>
                <w:bCs/>
                <w:lang w:val="en-US"/>
              </w:rPr>
              <w:t>[Name of comparator]</w:t>
            </w:r>
          </w:p>
        </w:tc>
        <w:tc>
          <w:tcPr>
            <w:tcW w:w="1940" w:type="dxa"/>
          </w:tcPr>
          <w:p w14:paraId="1A477D7A"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002577AC">
              <w:rPr>
                <w:lang w:val="en-US"/>
              </w:rPr>
              <w:t>[X months/years</w:t>
            </w:r>
            <w:r w:rsidRPr="12FFDEE0">
              <w:rPr>
                <w:lang w:val="en-US"/>
              </w:rPr>
              <w:t>]</w:t>
            </w:r>
          </w:p>
          <w:p w14:paraId="43A56A44"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41" w:type="dxa"/>
          </w:tcPr>
          <w:p w14:paraId="3BEA8E57"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sidRPr="7B887D06">
              <w:rPr>
                <w:lang w:val="en-US"/>
              </w:rPr>
              <w:t>[X months/years]</w:t>
            </w:r>
          </w:p>
          <w:p w14:paraId="30637F11"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83" w:type="dxa"/>
          </w:tcPr>
          <w:p w14:paraId="740E7262" w14:textId="77777777" w:rsidR="00FB7094" w:rsidRDefault="00FB7094">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[X months/years]</w:t>
            </w:r>
          </w:p>
        </w:tc>
      </w:tr>
    </w:tbl>
    <w:p w14:paraId="68BE95D2" w14:textId="77777777" w:rsidR="00B60BF1" w:rsidRDefault="00B60BF1" w:rsidP="005918ED">
      <w:pPr>
        <w:rPr>
          <w:lang w:val="en-US"/>
        </w:rPr>
      </w:pPr>
    </w:p>
    <w:p w14:paraId="2D688864" w14:textId="49E2C751" w:rsidR="005918ED" w:rsidRPr="00E6020C" w:rsidRDefault="005918ED" w:rsidP="005918ED">
      <w:pPr>
        <w:rPr>
          <w:lang w:val="en-US"/>
        </w:rPr>
      </w:pPr>
      <w:r w:rsidRPr="009A7A6E">
        <w:rPr>
          <w:lang w:val="en-US"/>
        </w:rPr>
        <w:t xml:space="preserve">In </w:t>
      </w:r>
      <w:r>
        <w:rPr>
          <w:color w:val="auto"/>
        </w:rPr>
        <w:fldChar w:fldCharType="begin"/>
      </w:r>
      <w:r w:rsidRPr="009A7A6E">
        <w:rPr>
          <w:color w:val="auto"/>
          <w:lang w:val="en-US"/>
        </w:rPr>
        <w:instrText xml:space="preserve"> REF _Ref133223748 \h </w:instrText>
      </w:r>
      <w:r>
        <w:rPr>
          <w:color w:val="auto"/>
        </w:rPr>
      </w:r>
      <w:r>
        <w:rPr>
          <w:color w:val="auto"/>
        </w:rPr>
        <w:fldChar w:fldCharType="separate"/>
      </w:r>
      <w:ins w:id="307" w:author="Daria Irena Markov" w:date="2023-10-31T13:41:00Z">
        <w:r w:rsidR="00FD714F" w:rsidRPr="00B2000C">
          <w:t xml:space="preserve">Table </w:t>
        </w:r>
        <w:r w:rsidR="00FD714F">
          <w:rPr>
            <w:noProof/>
          </w:rPr>
          <w:t>15</w:t>
        </w:r>
      </w:ins>
      <w:del w:id="308" w:author="Daria Irena Markov" w:date="2023-10-31T13:41:00Z">
        <w:r w:rsidR="00DF6163" w:rsidRPr="00DF6163" w:rsidDel="00FD714F">
          <w:rPr>
            <w:lang w:val="en-US"/>
          </w:rPr>
          <w:delText xml:space="preserve">Table </w:delText>
        </w:r>
        <w:r w:rsidR="00DF6163" w:rsidRPr="00DF6163" w:rsidDel="00FD714F">
          <w:rPr>
            <w:noProof/>
            <w:lang w:val="en-US"/>
          </w:rPr>
          <w:delText>15</w:delText>
        </w:r>
      </w:del>
      <w:r>
        <w:rPr>
          <w:color w:val="auto"/>
        </w:rPr>
        <w:fldChar w:fldCharType="end"/>
      </w:r>
      <w:r w:rsidRPr="009A7A6E">
        <w:rPr>
          <w:color w:val="auto"/>
          <w:lang w:val="en-US"/>
        </w:rPr>
        <w:t xml:space="preserve"> </w:t>
      </w:r>
      <w:r w:rsidRPr="002D3E3D">
        <w:rPr>
          <w:lang w:val="en-US"/>
        </w:rPr>
        <w:t>p</w:t>
      </w:r>
      <w:r w:rsidRPr="15A8D6FF">
        <w:rPr>
          <w:lang w:val="en-US"/>
        </w:rPr>
        <w:t>lease provide the modelled average treatment length and time in model health state</w:t>
      </w:r>
      <w:r>
        <w:rPr>
          <w:lang w:val="en-US"/>
        </w:rPr>
        <w:t xml:space="preserve"> and describe any assumptions used to derive these</w:t>
      </w:r>
      <w:r w:rsidRPr="15A8D6FF">
        <w:rPr>
          <w:lang w:val="en-US"/>
        </w:rPr>
        <w:t>.</w:t>
      </w:r>
      <w:r>
        <w:rPr>
          <w:lang w:val="en-US"/>
        </w:rPr>
        <w:t>]</w:t>
      </w:r>
    </w:p>
    <w:p w14:paraId="5B8B9EB6" w14:textId="44A935F3" w:rsidR="005918ED" w:rsidRPr="00B2000C" w:rsidRDefault="005918ED" w:rsidP="00233A8B">
      <w:pPr>
        <w:pStyle w:val="Tabeltitel-grn0"/>
        <w:spacing w:line="240" w:lineRule="atLeast"/>
      </w:pPr>
      <w:bookmarkStart w:id="309" w:name="_3cqmetx"/>
      <w:bookmarkStart w:id="310" w:name="_Ref133223748"/>
      <w:bookmarkStart w:id="311" w:name="_Ref133223743"/>
      <w:bookmarkStart w:id="312" w:name="_Toc135636272"/>
      <w:bookmarkEnd w:id="309"/>
      <w:r w:rsidRPr="00B2000C">
        <w:t xml:space="preserve">Table </w:t>
      </w:r>
      <w:r w:rsidRPr="00B2000C">
        <w:fldChar w:fldCharType="begin"/>
      </w:r>
      <w:r w:rsidRPr="00B2000C">
        <w:instrText xml:space="preserve"> SEQ Table \* ARABIC </w:instrText>
      </w:r>
      <w:r w:rsidRPr="00B2000C">
        <w:fldChar w:fldCharType="separate"/>
      </w:r>
      <w:r w:rsidR="00FD714F">
        <w:rPr>
          <w:noProof/>
        </w:rPr>
        <w:t>15</w:t>
      </w:r>
      <w:r w:rsidRPr="00B2000C">
        <w:fldChar w:fldCharType="end"/>
      </w:r>
      <w:bookmarkEnd w:id="310"/>
      <w:r w:rsidRPr="00B2000C">
        <w:t xml:space="preserve"> Overview of modelled average treatment length and time in model health state, undiscounted and not adjusted for half cycle correction</w:t>
      </w:r>
      <w:r>
        <w:t xml:space="preserve"> (</w:t>
      </w:r>
      <w:r w:rsidR="00F42EEA">
        <w:t>a</w:t>
      </w:r>
      <w:r>
        <w:t>djust the table according to the model)</w:t>
      </w:r>
      <w:bookmarkEnd w:id="311"/>
      <w:bookmarkEnd w:id="312"/>
    </w:p>
    <w:tbl>
      <w:tblPr>
        <w:tblStyle w:val="Medicinrdet-Basic"/>
        <w:tblpPr w:leftFromText="141" w:rightFromText="141" w:vertAnchor="text" w:tblpY="1"/>
        <w:tblOverlap w:val="never"/>
        <w:tblW w:w="5000" w:type="pct"/>
        <w:tblLook w:val="04A0" w:firstRow="1" w:lastRow="0" w:firstColumn="1" w:lastColumn="0" w:noHBand="0" w:noVBand="1"/>
      </w:tblPr>
      <w:tblGrid>
        <w:gridCol w:w="1815"/>
        <w:gridCol w:w="1813"/>
        <w:gridCol w:w="1813"/>
        <w:gridCol w:w="1813"/>
      </w:tblGrid>
      <w:tr w:rsidR="005918ED" w14:paraId="2F7F739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4" w:type="dxa"/>
            <w:tcBorders>
              <w:top w:val="nil"/>
              <w:left w:val="nil"/>
              <w:bottom w:val="single" w:sz="2" w:space="0" w:color="323232" w:themeColor="accent3"/>
              <w:right w:val="nil"/>
            </w:tcBorders>
          </w:tcPr>
          <w:p w14:paraId="16548655" w14:textId="77777777" w:rsidR="005918ED" w:rsidRPr="000705F4" w:rsidRDefault="005918ED">
            <w:pPr>
              <w:pStyle w:val="Tabel-Overskrift1"/>
            </w:pPr>
            <w:r w:rsidRPr="000705F4">
              <w:t>Treatment</w:t>
            </w:r>
            <w:r w:rsidRPr="000705F4">
              <w:tab/>
            </w:r>
          </w:p>
        </w:tc>
        <w:tc>
          <w:tcPr>
            <w:tcW w:w="1814" w:type="dxa"/>
            <w:tcBorders>
              <w:top w:val="nil"/>
              <w:left w:val="nil"/>
              <w:bottom w:val="single" w:sz="2" w:space="0" w:color="323232" w:themeColor="accent3"/>
              <w:right w:val="nil"/>
            </w:tcBorders>
          </w:tcPr>
          <w:p w14:paraId="43B23907"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sidRPr="000705F4">
              <w:t>Treatment length [months]</w:t>
            </w:r>
          </w:p>
        </w:tc>
        <w:tc>
          <w:tcPr>
            <w:tcW w:w="1814" w:type="dxa"/>
            <w:tcBorders>
              <w:top w:val="nil"/>
              <w:left w:val="nil"/>
              <w:bottom w:val="single" w:sz="2" w:space="0" w:color="323232" w:themeColor="accent3"/>
              <w:right w:val="nil"/>
            </w:tcBorders>
          </w:tcPr>
          <w:p w14:paraId="2742ACB1"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sidRPr="000705F4">
              <w:t>Health state 1 [months]</w:t>
            </w:r>
          </w:p>
        </w:tc>
        <w:tc>
          <w:tcPr>
            <w:tcW w:w="1814" w:type="dxa"/>
            <w:tcBorders>
              <w:top w:val="nil"/>
              <w:left w:val="nil"/>
              <w:bottom w:val="single" w:sz="2" w:space="0" w:color="323232" w:themeColor="accent3"/>
              <w:right w:val="nil"/>
            </w:tcBorders>
          </w:tcPr>
          <w:p w14:paraId="43E7D266" w14:textId="77777777" w:rsidR="005918ED" w:rsidRPr="000705F4" w:rsidRDefault="005918ED">
            <w:pPr>
              <w:pStyle w:val="Tabel-Overskrift1"/>
              <w:cnfStyle w:val="100000000000" w:firstRow="1" w:lastRow="0" w:firstColumn="0" w:lastColumn="0" w:oddVBand="0" w:evenVBand="0" w:oddHBand="0" w:evenHBand="0" w:firstRowFirstColumn="0" w:firstRowLastColumn="0" w:lastRowFirstColumn="0" w:lastRowLastColumn="0"/>
            </w:pPr>
            <w:r w:rsidRPr="000705F4">
              <w:t>Health state 2 [months]</w:t>
            </w:r>
          </w:p>
        </w:tc>
      </w:tr>
      <w:tr w:rsidR="005918ED" w14:paraId="3E7F33AF" w14:textId="77777777">
        <w:trPr>
          <w:trHeight w:val="431"/>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4781335A" w14:textId="77777777" w:rsidR="005918ED" w:rsidRPr="00D8798B" w:rsidRDefault="005918ED">
            <w:pPr>
              <w:pStyle w:val="Tabel-Tekst"/>
              <w:rPr>
                <w:b/>
                <w:bCs/>
              </w:rPr>
            </w:pPr>
            <w:r w:rsidRPr="00D8798B">
              <w:rPr>
                <w:b/>
                <w:bCs/>
              </w:rPr>
              <w:t>[Intervention]</w:t>
            </w:r>
          </w:p>
        </w:tc>
        <w:tc>
          <w:tcPr>
            <w:tcW w:w="1814" w:type="dxa"/>
            <w:tcBorders>
              <w:top w:val="single" w:sz="2" w:space="0" w:color="323232" w:themeColor="accent3"/>
              <w:left w:val="nil"/>
              <w:bottom w:val="single" w:sz="2" w:space="0" w:color="323232" w:themeColor="accent3"/>
              <w:right w:val="nil"/>
            </w:tcBorders>
          </w:tcPr>
          <w:p w14:paraId="429BEDF2"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7304261E"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0137388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r>
      <w:tr w:rsidR="005918ED" w14:paraId="40B23455" w14:textId="77777777">
        <w:trPr>
          <w:trHeight w:val="339"/>
        </w:trPr>
        <w:tc>
          <w:tcPr>
            <w:cnfStyle w:val="001000000000" w:firstRow="0" w:lastRow="0" w:firstColumn="1" w:lastColumn="0" w:oddVBand="0" w:evenVBand="0" w:oddHBand="0" w:evenHBand="0" w:firstRowFirstColumn="0" w:firstRowLastColumn="0" w:lastRowFirstColumn="0" w:lastRowLastColumn="0"/>
            <w:tcW w:w="1814" w:type="dxa"/>
            <w:tcBorders>
              <w:top w:val="single" w:sz="2" w:space="0" w:color="323232" w:themeColor="accent3"/>
              <w:left w:val="nil"/>
              <w:bottom w:val="single" w:sz="2" w:space="0" w:color="323232" w:themeColor="accent3"/>
              <w:right w:val="nil"/>
            </w:tcBorders>
          </w:tcPr>
          <w:p w14:paraId="30EE885C" w14:textId="77777777" w:rsidR="005918ED" w:rsidRPr="00D8798B" w:rsidRDefault="005918ED">
            <w:pPr>
              <w:pStyle w:val="Tabel-Tekst"/>
              <w:rPr>
                <w:b/>
                <w:bCs/>
              </w:rPr>
            </w:pPr>
            <w:r w:rsidRPr="00D8798B">
              <w:rPr>
                <w:b/>
                <w:bCs/>
              </w:rPr>
              <w:t>[Comparator]</w:t>
            </w:r>
          </w:p>
        </w:tc>
        <w:tc>
          <w:tcPr>
            <w:tcW w:w="1814" w:type="dxa"/>
            <w:tcBorders>
              <w:top w:val="single" w:sz="2" w:space="0" w:color="323232" w:themeColor="accent3"/>
              <w:left w:val="nil"/>
              <w:bottom w:val="single" w:sz="2" w:space="0" w:color="323232" w:themeColor="accent3"/>
              <w:right w:val="nil"/>
            </w:tcBorders>
          </w:tcPr>
          <w:p w14:paraId="49F1F0D0"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61B028A9"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c>
          <w:tcPr>
            <w:tcW w:w="1814" w:type="dxa"/>
            <w:tcBorders>
              <w:top w:val="single" w:sz="2" w:space="0" w:color="323232" w:themeColor="accent3"/>
              <w:left w:val="nil"/>
              <w:bottom w:val="single" w:sz="2" w:space="0" w:color="323232" w:themeColor="accent3"/>
              <w:right w:val="nil"/>
            </w:tcBorders>
          </w:tcPr>
          <w:p w14:paraId="3E14D813" w14:textId="77777777" w:rsidR="005918ED" w:rsidRPr="00D8798B" w:rsidRDefault="005918ED">
            <w:pPr>
              <w:pStyle w:val="Tabel-Tekst"/>
              <w:jc w:val="right"/>
              <w:cnfStyle w:val="000000000000" w:firstRow="0" w:lastRow="0" w:firstColumn="0" w:lastColumn="0" w:oddVBand="0" w:evenVBand="0" w:oddHBand="0" w:evenHBand="0" w:firstRowFirstColumn="0" w:firstRowLastColumn="0" w:lastRowFirstColumn="0" w:lastRowLastColumn="0"/>
            </w:pPr>
            <w:r w:rsidRPr="00D8798B">
              <w:t>[xx]</w:t>
            </w:r>
          </w:p>
        </w:tc>
      </w:tr>
    </w:tbl>
    <w:p w14:paraId="2A0BDDB5" w14:textId="6677F237" w:rsidR="005918ED" w:rsidRPr="005918ED" w:rsidRDefault="00233A8B" w:rsidP="005918ED">
      <w:pPr>
        <w:rPr>
          <w:lang w:val="en-US"/>
        </w:rPr>
      </w:pPr>
      <w:r>
        <w:rPr>
          <w:lang w:val="en-US"/>
        </w:rPr>
        <w:br/>
      </w:r>
    </w:p>
    <w:p w14:paraId="7966C003" w14:textId="697BE78E" w:rsidR="00F311A5" w:rsidRPr="00ED6D89" w:rsidRDefault="00F311A5" w:rsidP="00ED6D89">
      <w:pPr>
        <w:pStyle w:val="Overskrift1"/>
        <w:ind w:left="709"/>
        <w:rPr>
          <w:lang w:val="en-US"/>
        </w:rPr>
      </w:pPr>
      <w:bookmarkStart w:id="313" w:name="_1rvwp1q"/>
      <w:bookmarkStart w:id="314" w:name="_Ref125982170"/>
      <w:bookmarkStart w:id="315" w:name="_Ref125982174"/>
      <w:bookmarkStart w:id="316" w:name="_Toc130121783"/>
      <w:bookmarkStart w:id="317" w:name="_Toc148618910"/>
      <w:bookmarkEnd w:id="313"/>
      <w:r w:rsidRPr="00ED6D89">
        <w:rPr>
          <w:lang w:val="en-US"/>
        </w:rPr>
        <w:t>Safety</w:t>
      </w:r>
      <w:bookmarkEnd w:id="314"/>
      <w:bookmarkEnd w:id="315"/>
      <w:bookmarkEnd w:id="316"/>
      <w:bookmarkEnd w:id="317"/>
    </w:p>
    <w:p w14:paraId="75E12175" w14:textId="286F41CC" w:rsidR="00F311A5" w:rsidRPr="00112157" w:rsidRDefault="00B31096" w:rsidP="00F311A5">
      <w:pPr>
        <w:rPr>
          <w:lang w:val="en-US"/>
        </w:rPr>
      </w:pPr>
      <w:r w:rsidRPr="00B31096">
        <w:rPr>
          <w:lang w:val="en-US"/>
        </w:rPr>
        <w:t>[</w:t>
      </w:r>
      <w:r w:rsidR="00F311A5" w:rsidRPr="00075814">
        <w:rPr>
          <w:lang w:val="en-US"/>
        </w:rPr>
        <w:t xml:space="preserve">The application must </w:t>
      </w:r>
      <w:r w:rsidR="00F311A5">
        <w:rPr>
          <w:lang w:val="en-US"/>
        </w:rPr>
        <w:t xml:space="preserve">contain safety data from the same studies and reports used to document the efficacy of the intervention and the comparator. </w:t>
      </w:r>
      <w:r w:rsidR="00F311A5" w:rsidRPr="00CC7769">
        <w:rPr>
          <w:lang w:val="en-US"/>
        </w:rPr>
        <w:t>In cases where safety</w:t>
      </w:r>
      <w:r w:rsidR="00F311A5">
        <w:rPr>
          <w:lang w:val="en-US"/>
        </w:rPr>
        <w:t xml:space="preserve"> </w:t>
      </w:r>
      <w:r w:rsidR="00F311A5" w:rsidRPr="00CC7769">
        <w:rPr>
          <w:lang w:val="en-US"/>
        </w:rPr>
        <w:t>dat</w:t>
      </w:r>
      <w:r w:rsidR="00F311A5">
        <w:rPr>
          <w:lang w:val="en-US"/>
        </w:rPr>
        <w:t xml:space="preserve">a is available for a population that is </w:t>
      </w:r>
      <w:r w:rsidR="00F311A5" w:rsidRPr="001E5B7C">
        <w:rPr>
          <w:lang w:val="en-US"/>
        </w:rPr>
        <w:t xml:space="preserve">considerably larger than the population in the studies of clinical efficacy, this data must </w:t>
      </w:r>
      <w:r w:rsidR="00F73DBA" w:rsidRPr="001E5B7C">
        <w:rPr>
          <w:lang w:val="en-US"/>
        </w:rPr>
        <w:t>also be submitted</w:t>
      </w:r>
      <w:r w:rsidR="00DC1AEA" w:rsidRPr="001E5B7C">
        <w:rPr>
          <w:lang w:val="en-US"/>
        </w:rPr>
        <w:t xml:space="preserve"> (in separate tables)</w:t>
      </w:r>
      <w:r w:rsidR="00097E62" w:rsidRPr="001E5B7C">
        <w:rPr>
          <w:lang w:val="en-US"/>
        </w:rPr>
        <w:t>.</w:t>
      </w:r>
      <w:r w:rsidR="00F311A5">
        <w:rPr>
          <w:lang w:val="en-US"/>
        </w:rPr>
        <w:t xml:space="preserve"> </w:t>
      </w:r>
    </w:p>
    <w:p w14:paraId="5D059FBA" w14:textId="013B4D27" w:rsidR="00F311A5" w:rsidRPr="00CA0C4F" w:rsidRDefault="00F311A5" w:rsidP="00F311A5">
      <w:pPr>
        <w:rPr>
          <w:lang w:val="en-US"/>
        </w:rPr>
      </w:pPr>
      <w:r w:rsidRPr="00CA0C4F">
        <w:rPr>
          <w:lang w:val="en-US"/>
        </w:rPr>
        <w:t>The terms used to describe safety must be clearly defined</w:t>
      </w:r>
      <w:r>
        <w:rPr>
          <w:lang w:val="en-US"/>
        </w:rPr>
        <w:t xml:space="preserve"> e.g. adverse event</w:t>
      </w:r>
      <w:r w:rsidR="003F41A3">
        <w:rPr>
          <w:lang w:val="en-US"/>
        </w:rPr>
        <w:t>s</w:t>
      </w:r>
      <w:r w:rsidR="00CA22D8">
        <w:rPr>
          <w:lang w:val="en-US"/>
        </w:rPr>
        <w:t xml:space="preserve"> (all cause</w:t>
      </w:r>
      <w:r w:rsidR="006868CC">
        <w:rPr>
          <w:lang w:val="en-US"/>
        </w:rPr>
        <w:t>s</w:t>
      </w:r>
      <w:r w:rsidR="00CA22D8">
        <w:rPr>
          <w:lang w:val="en-US"/>
        </w:rPr>
        <w:t xml:space="preserve"> / regardless of attribution)</w:t>
      </w:r>
      <w:r w:rsidR="002E79E9">
        <w:rPr>
          <w:lang w:val="en-US"/>
        </w:rPr>
        <w:t xml:space="preserve"> and</w:t>
      </w:r>
      <w:r>
        <w:rPr>
          <w:lang w:val="en-US"/>
        </w:rPr>
        <w:t xml:space="preserve"> adverse reaction</w:t>
      </w:r>
      <w:r w:rsidR="003F41A3">
        <w:rPr>
          <w:lang w:val="en-US"/>
        </w:rPr>
        <w:t>s</w:t>
      </w:r>
      <w:r w:rsidR="00CA22D8">
        <w:rPr>
          <w:lang w:val="en-US"/>
        </w:rPr>
        <w:t xml:space="preserve"> (treatment</w:t>
      </w:r>
      <w:r w:rsidR="00D33425">
        <w:rPr>
          <w:lang w:val="en-US"/>
        </w:rPr>
        <w:t>-</w:t>
      </w:r>
      <w:r w:rsidR="00CA22D8">
        <w:rPr>
          <w:lang w:val="en-US"/>
        </w:rPr>
        <w:t>related adverse events)</w:t>
      </w:r>
      <w:r w:rsidR="002E79E9">
        <w:rPr>
          <w:lang w:val="en-US"/>
        </w:rPr>
        <w:t>.</w:t>
      </w:r>
    </w:p>
    <w:p w14:paraId="03587948" w14:textId="4428FC65" w:rsidR="00F311A5" w:rsidRPr="00407389" w:rsidRDefault="00F311A5" w:rsidP="00B2000C">
      <w:pPr>
        <w:rPr>
          <w:lang w:val="en-US"/>
        </w:rPr>
      </w:pPr>
      <w:r w:rsidRPr="00CA0C4F">
        <w:rPr>
          <w:lang w:val="en-US"/>
        </w:rPr>
        <w:t>In cases where safety data is not available</w:t>
      </w:r>
      <w:r>
        <w:rPr>
          <w:lang w:val="en-US"/>
        </w:rPr>
        <w:t xml:space="preserve"> </w:t>
      </w:r>
      <w:r w:rsidRPr="00CA0C4F">
        <w:rPr>
          <w:lang w:val="en-US"/>
        </w:rPr>
        <w:t xml:space="preserve">for the intervention and/or comparator, the </w:t>
      </w:r>
      <w:r w:rsidR="008365C7">
        <w:rPr>
          <w:lang w:val="en-US"/>
        </w:rPr>
        <w:t>applicant</w:t>
      </w:r>
      <w:r w:rsidRPr="00CA0C4F">
        <w:rPr>
          <w:lang w:val="en-US"/>
        </w:rPr>
        <w:t xml:space="preserve"> should instead submit data that is as far as possible equivalent to the</w:t>
      </w:r>
      <w:r w:rsidR="000C06D3">
        <w:rPr>
          <w:lang w:val="en-US"/>
        </w:rPr>
        <w:t xml:space="preserve"> data requested below</w:t>
      </w:r>
      <w:r w:rsidRPr="00CA0C4F">
        <w:rPr>
          <w:lang w:val="en-US"/>
        </w:rPr>
        <w:t>.</w:t>
      </w:r>
      <w:r w:rsidR="00B31096">
        <w:rPr>
          <w:lang w:val="en-US"/>
        </w:rPr>
        <w:t>]</w:t>
      </w:r>
    </w:p>
    <w:p w14:paraId="74317015" w14:textId="77777777" w:rsidR="00F311A5" w:rsidRDefault="00F311A5" w:rsidP="00F311A5">
      <w:pPr>
        <w:pStyle w:val="Overskrift2"/>
        <w:rPr>
          <w:lang w:val="en-US"/>
        </w:rPr>
      </w:pPr>
      <w:bookmarkStart w:id="318" w:name="_4bvk7pj"/>
      <w:bookmarkStart w:id="319" w:name="_Toc130121784"/>
      <w:bookmarkStart w:id="320" w:name="_Toc148618911"/>
      <w:bookmarkEnd w:id="318"/>
      <w:r>
        <w:rPr>
          <w:lang w:val="en-US"/>
        </w:rPr>
        <w:t>Safety data from the clinical documentation</w:t>
      </w:r>
      <w:bookmarkEnd w:id="319"/>
      <w:bookmarkEnd w:id="320"/>
    </w:p>
    <w:p w14:paraId="27A5C6EC" w14:textId="235AF240" w:rsidR="00F311A5" w:rsidRDefault="009A4C71" w:rsidP="00F311A5">
      <w:pPr>
        <w:rPr>
          <w:lang w:val="en-US"/>
        </w:rPr>
      </w:pPr>
      <w:r>
        <w:rPr>
          <w:lang w:val="en-US"/>
        </w:rPr>
        <w:t>[</w:t>
      </w:r>
      <w:r w:rsidR="00F311A5">
        <w:rPr>
          <w:lang w:val="en-US"/>
        </w:rPr>
        <w:t xml:space="preserve">State the definition of the safety population. </w:t>
      </w:r>
    </w:p>
    <w:p w14:paraId="679146F3" w14:textId="04991B90" w:rsidR="00996D63" w:rsidRPr="005B044D" w:rsidRDefault="00F311A5" w:rsidP="00074EF7">
      <w:pPr>
        <w:rPr>
          <w:lang w:val="en-US"/>
        </w:rPr>
      </w:pPr>
      <w:r>
        <w:rPr>
          <w:lang w:val="en-US"/>
        </w:rPr>
        <w:t>The t</w:t>
      </w:r>
      <w:r w:rsidRPr="00CC7769">
        <w:rPr>
          <w:lang w:val="en-US"/>
        </w:rPr>
        <w:t>able</w:t>
      </w:r>
      <w:r>
        <w:rPr>
          <w:lang w:val="en-US"/>
        </w:rPr>
        <w:t>s</w:t>
      </w:r>
      <w:r w:rsidRPr="00CC7769">
        <w:rPr>
          <w:lang w:val="en-US"/>
        </w:rPr>
        <w:t xml:space="preserve"> </w:t>
      </w:r>
      <w:r>
        <w:rPr>
          <w:lang w:val="en-US"/>
        </w:rPr>
        <w:t>in the following section must be filled out. Clearly state the source of the data and the time period the data covers/median treatment duration for all tables. Additional rows and columns can be added to the tables (e.g. for indirect comparisons</w:t>
      </w:r>
      <w:r w:rsidR="00350DE4">
        <w:rPr>
          <w:lang w:val="en-US"/>
        </w:rPr>
        <w:t>,</w:t>
      </w:r>
      <w:r>
        <w:rPr>
          <w:lang w:val="en-US"/>
        </w:rPr>
        <w:t xml:space="preserve"> data for the comparator arm in each study must be provided). Provide a comparative analysis of the results.</w:t>
      </w:r>
      <w:r w:rsidR="009A4C71">
        <w:rPr>
          <w:lang w:val="en-US"/>
        </w:rPr>
        <w:t>]</w:t>
      </w:r>
    </w:p>
    <w:p w14:paraId="482D24DE" w14:textId="7FF24E68" w:rsidR="005B044D" w:rsidRPr="004F7BFE" w:rsidRDefault="005B044D" w:rsidP="005B044D">
      <w:pPr>
        <w:pStyle w:val="Tabeltitel-Grn"/>
        <w:rPr>
          <w:rFonts w:ascii="Times New Roman" w:eastAsiaTheme="majorEastAsia" w:hAnsi="Times New Roman" w:cstheme="majorBidi"/>
          <w:sz w:val="20"/>
          <w:szCs w:val="26"/>
          <w:lang w:val="en-US"/>
        </w:rPr>
      </w:pPr>
      <w:bookmarkStart w:id="321" w:name="_Toc135636273"/>
      <w:r w:rsidRPr="00B4337B">
        <w:rPr>
          <w:lang w:val="en-US"/>
        </w:rPr>
        <w:lastRenderedPageBreak/>
        <w:t xml:space="preserve">Table </w:t>
      </w:r>
      <w:r>
        <w:fldChar w:fldCharType="begin"/>
      </w:r>
      <w:r w:rsidRPr="00B4337B">
        <w:rPr>
          <w:lang w:val="en-US"/>
        </w:rPr>
        <w:instrText xml:space="preserve"> SEQ Table \* ARABIC </w:instrText>
      </w:r>
      <w:r>
        <w:fldChar w:fldCharType="separate"/>
      </w:r>
      <w:r w:rsidR="00FD714F">
        <w:rPr>
          <w:noProof/>
          <w:lang w:val="en-US"/>
        </w:rPr>
        <w:t>16</w:t>
      </w:r>
      <w:r>
        <w:rPr>
          <w:noProof/>
        </w:rPr>
        <w:fldChar w:fldCharType="end"/>
      </w:r>
      <w:r w:rsidRPr="00B4337B">
        <w:rPr>
          <w:lang w:val="en-US"/>
        </w:rPr>
        <w:t xml:space="preserve"> </w:t>
      </w:r>
      <w:r>
        <w:rPr>
          <w:lang w:val="en-US"/>
        </w:rPr>
        <w:t>Overview of safety events</w:t>
      </w:r>
      <w:r w:rsidR="003500BA">
        <w:rPr>
          <w:lang w:val="en-US"/>
        </w:rPr>
        <w:t xml:space="preserve">. </w:t>
      </w:r>
      <w:r w:rsidR="00013A5B">
        <w:rPr>
          <w:lang w:val="en-US"/>
        </w:rPr>
        <w:t xml:space="preserve">State the time </w:t>
      </w:r>
      <w:r w:rsidR="00090365">
        <w:rPr>
          <w:lang w:val="en-US"/>
        </w:rPr>
        <w:t xml:space="preserve">period </w:t>
      </w:r>
      <w:r w:rsidR="0014569E">
        <w:rPr>
          <w:lang w:val="en-US"/>
        </w:rPr>
        <w:t>the table covers.</w:t>
      </w:r>
      <w:bookmarkEnd w:id="321"/>
    </w:p>
    <w:tbl>
      <w:tblPr>
        <w:tblStyle w:val="Medicinrdet-Basic"/>
        <w:tblpPr w:leftFromText="141" w:rightFromText="141" w:vertAnchor="text" w:tblpY="1"/>
        <w:tblOverlap w:val="never"/>
        <w:tblW w:w="5000" w:type="pct"/>
        <w:tblLook w:val="04A0" w:firstRow="1" w:lastRow="0" w:firstColumn="1" w:lastColumn="0" w:noHBand="0" w:noVBand="1"/>
      </w:tblPr>
      <w:tblGrid>
        <w:gridCol w:w="1814"/>
        <w:gridCol w:w="1814"/>
        <w:gridCol w:w="1813"/>
        <w:gridCol w:w="1813"/>
      </w:tblGrid>
      <w:tr w:rsidR="005B044D" w14:paraId="79E80715" w14:textId="77777777" w:rsidTr="00EC6CA3">
        <w:trPr>
          <w:cnfStyle w:val="100000000000" w:firstRow="1" w:lastRow="0" w:firstColumn="0" w:lastColumn="0" w:oddVBand="0" w:evenVBand="0" w:oddHBand="0" w:evenHBand="0" w:firstRowFirstColumn="0" w:firstRowLastColumn="0" w:lastRowFirstColumn="0" w:lastRowLastColumn="0"/>
          <w:trHeight w:val="741"/>
          <w:tblHeader/>
        </w:trPr>
        <w:tc>
          <w:tcPr>
            <w:cnfStyle w:val="001000000000" w:firstRow="0" w:lastRow="0" w:firstColumn="1" w:lastColumn="0" w:oddVBand="0" w:evenVBand="0" w:oddHBand="0" w:evenHBand="0" w:firstRowFirstColumn="0" w:firstRowLastColumn="0" w:lastRowFirstColumn="0" w:lastRowLastColumn="0"/>
            <w:tcW w:w="1814" w:type="dxa"/>
          </w:tcPr>
          <w:p w14:paraId="06EC3C4F" w14:textId="77777777" w:rsidR="005B044D" w:rsidRPr="002D3E3D" w:rsidRDefault="005B044D" w:rsidP="00233A8B">
            <w:pPr>
              <w:pStyle w:val="Tabeloverskrift-Hvid"/>
              <w:rPr>
                <w:b w:val="0"/>
                <w:bCs/>
                <w:lang w:val="en-US"/>
              </w:rPr>
            </w:pPr>
          </w:p>
        </w:tc>
        <w:tc>
          <w:tcPr>
            <w:tcW w:w="1814" w:type="dxa"/>
          </w:tcPr>
          <w:p w14:paraId="2FD24624"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sidRPr="005B044D">
              <w:t>Intervention (N=x) (source)</w:t>
            </w:r>
          </w:p>
        </w:tc>
        <w:tc>
          <w:tcPr>
            <w:tcW w:w="1813" w:type="dxa"/>
          </w:tcPr>
          <w:p w14:paraId="30D9A9B2" w14:textId="77777777"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sidRPr="005B044D">
              <w:t>Comparator (N=x) (source)</w:t>
            </w:r>
          </w:p>
        </w:tc>
        <w:tc>
          <w:tcPr>
            <w:tcW w:w="1813" w:type="dxa"/>
          </w:tcPr>
          <w:p w14:paraId="294FEA9B" w14:textId="6F2DBC52" w:rsidR="005B044D" w:rsidRPr="005B044D" w:rsidRDefault="005B044D" w:rsidP="00233A8B">
            <w:pPr>
              <w:pStyle w:val="Tabel-Overskrift1"/>
              <w:cnfStyle w:val="100000000000" w:firstRow="1" w:lastRow="0" w:firstColumn="0" w:lastColumn="0" w:oddVBand="0" w:evenVBand="0" w:oddHBand="0" w:evenHBand="0" w:firstRowFirstColumn="0" w:firstRowLastColumn="0" w:lastRowFirstColumn="0" w:lastRowLastColumn="0"/>
            </w:pPr>
            <w:r w:rsidRPr="005B044D">
              <w:t>Difference, % (95 % CI)</w:t>
            </w:r>
          </w:p>
        </w:tc>
      </w:tr>
      <w:tr w:rsidR="005B044D" w:rsidRPr="00F63851" w14:paraId="085226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564BB78" w14:textId="6E41DDCA" w:rsidR="005B044D" w:rsidRPr="00B70D39" w:rsidRDefault="005B044D" w:rsidP="00233A8B">
            <w:pPr>
              <w:spacing w:after="142"/>
              <w:rPr>
                <w:b/>
                <w:bCs/>
                <w:lang w:val="en-US"/>
              </w:rPr>
            </w:pPr>
            <w:r w:rsidRPr="00B70D39">
              <w:rPr>
                <w:b/>
                <w:bCs/>
                <w:lang w:val="en-US"/>
              </w:rPr>
              <w:t>Number of adverse events</w:t>
            </w:r>
            <w:r w:rsidR="0086309B">
              <w:rPr>
                <w:b/>
                <w:bCs/>
                <w:lang w:val="en-US"/>
              </w:rPr>
              <w:t>, n</w:t>
            </w:r>
          </w:p>
        </w:tc>
        <w:tc>
          <w:tcPr>
            <w:tcW w:w="1814" w:type="dxa"/>
          </w:tcPr>
          <w:p w14:paraId="1478DAC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B6D4174"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2974FE72" w14:textId="77777777" w:rsidR="005B044D" w:rsidRPr="00B70D39"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13DCB8E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292EA26" w14:textId="39401AD8" w:rsidR="005B044D" w:rsidRPr="00A90C73" w:rsidRDefault="00870A82" w:rsidP="00233A8B">
            <w:pPr>
              <w:spacing w:after="142"/>
              <w:rPr>
                <w:b/>
                <w:bCs/>
                <w:lang w:val="en-US"/>
              </w:rPr>
            </w:pPr>
            <w:r>
              <w:rPr>
                <w:b/>
                <w:bCs/>
                <w:lang w:val="en-US"/>
              </w:rPr>
              <w:t>Number</w:t>
            </w:r>
            <w:r w:rsidR="005B044D">
              <w:rPr>
                <w:b/>
                <w:bCs/>
                <w:lang w:val="en-US"/>
              </w:rPr>
              <w:t xml:space="preserve"> </w:t>
            </w:r>
            <w:r w:rsidR="0086309B">
              <w:rPr>
                <w:b/>
                <w:bCs/>
                <w:lang w:val="en-US"/>
              </w:rPr>
              <w:t xml:space="preserve">and proportion </w:t>
            </w:r>
            <w:r w:rsidR="005B044D">
              <w:rPr>
                <w:b/>
                <w:bCs/>
                <w:lang w:val="en-US"/>
              </w:rPr>
              <w:t xml:space="preserve">of patients with </w:t>
            </w:r>
            <w:r w:rsidR="005B044D" w:rsidRPr="00A90C73">
              <w:rPr>
                <w:b/>
                <w:bCs/>
                <w:lang w:val="en-US"/>
              </w:rPr>
              <w:t>≥1 adverse events</w:t>
            </w:r>
            <w:r w:rsidR="006277B4">
              <w:rPr>
                <w:b/>
                <w:bCs/>
                <w:lang w:val="en-US"/>
              </w:rPr>
              <w:t>,</w:t>
            </w:r>
            <w:r w:rsidR="005B044D">
              <w:rPr>
                <w:b/>
                <w:bCs/>
                <w:lang w:val="en-US"/>
              </w:rPr>
              <w:t xml:space="preserve"> </w:t>
            </w:r>
            <w:r w:rsidR="00A559CF">
              <w:rPr>
                <w:b/>
                <w:bCs/>
                <w:lang w:val="en-US"/>
              </w:rPr>
              <w:t>n (</w:t>
            </w:r>
            <w:r w:rsidR="005B044D">
              <w:rPr>
                <w:b/>
                <w:bCs/>
                <w:lang w:val="en-US"/>
              </w:rPr>
              <w:t>%</w:t>
            </w:r>
            <w:r w:rsidR="00A559CF">
              <w:rPr>
                <w:b/>
                <w:bCs/>
                <w:lang w:val="en-US"/>
              </w:rPr>
              <w:t>)</w:t>
            </w:r>
          </w:p>
        </w:tc>
        <w:tc>
          <w:tcPr>
            <w:tcW w:w="1814" w:type="dxa"/>
          </w:tcPr>
          <w:p w14:paraId="692D9FC6"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16576552"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1D6ADF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44624C45"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15ADECB4" w14:textId="52EC75B5" w:rsidR="005B044D" w:rsidRPr="00A90C73" w:rsidRDefault="00AC1484" w:rsidP="00233A8B">
            <w:pPr>
              <w:spacing w:after="142"/>
              <w:rPr>
                <w:b/>
                <w:bCs/>
                <w:lang w:val="en-US"/>
              </w:rPr>
            </w:pPr>
            <w:r>
              <w:rPr>
                <w:b/>
                <w:bCs/>
                <w:lang w:val="en-US"/>
              </w:rPr>
              <w:t xml:space="preserve">Number of </w:t>
            </w:r>
            <w:r w:rsidRPr="00A90C73">
              <w:rPr>
                <w:b/>
                <w:bCs/>
                <w:lang w:val="en-US"/>
              </w:rPr>
              <w:t>serious adverse event</w:t>
            </w:r>
            <w:r>
              <w:rPr>
                <w:b/>
                <w:bCs/>
                <w:lang w:val="en-US"/>
              </w:rPr>
              <w:t>s</w:t>
            </w:r>
            <w:r w:rsidRPr="00A90C73">
              <w:rPr>
                <w:b/>
                <w:bCs/>
                <w:lang w:val="en-US"/>
              </w:rPr>
              <w:t>*</w:t>
            </w:r>
            <w:r>
              <w:rPr>
                <w:b/>
                <w:bCs/>
                <w:lang w:val="en-US"/>
              </w:rPr>
              <w:t>, n</w:t>
            </w:r>
          </w:p>
        </w:tc>
        <w:tc>
          <w:tcPr>
            <w:tcW w:w="1814" w:type="dxa"/>
          </w:tcPr>
          <w:p w14:paraId="4C5E821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0B292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DB42E5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AC1484" w:rsidRPr="00F63851" w14:paraId="012B482E"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E05A9AC" w14:textId="2F547FB8" w:rsidR="00AC1484" w:rsidRDefault="00AC1484" w:rsidP="00233A8B">
            <w:pPr>
              <w:spacing w:after="142"/>
              <w:rPr>
                <w:b/>
                <w:bCs/>
                <w:lang w:val="en-US"/>
              </w:rPr>
            </w:pPr>
            <w:r>
              <w:rPr>
                <w:b/>
                <w:bCs/>
                <w:lang w:val="en-US"/>
              </w:rPr>
              <w:t>Number</w:t>
            </w:r>
            <w:r w:rsidRPr="00D97181">
              <w:rPr>
                <w:b/>
                <w:bCs/>
                <w:lang w:val="en-US"/>
              </w:rPr>
              <w:t xml:space="preserve"> </w:t>
            </w:r>
            <w:r>
              <w:rPr>
                <w:b/>
                <w:bCs/>
                <w:lang w:val="en-US"/>
              </w:rPr>
              <w:t xml:space="preserve">and proportion </w:t>
            </w:r>
            <w:r w:rsidRPr="00D97181">
              <w:rPr>
                <w:b/>
                <w:bCs/>
                <w:lang w:val="en-US"/>
              </w:rPr>
              <w:t>of patients with</w:t>
            </w:r>
            <w:r>
              <w:rPr>
                <w:b/>
                <w:bCs/>
                <w:lang w:val="en-US"/>
              </w:rPr>
              <w:t xml:space="preserve"> </w:t>
            </w:r>
            <w:r w:rsidRPr="00A90C73">
              <w:rPr>
                <w:b/>
                <w:bCs/>
                <w:lang w:val="en-US"/>
              </w:rPr>
              <w:t>≥</w:t>
            </w:r>
            <w:r>
              <w:rPr>
                <w:b/>
                <w:bCs/>
                <w:lang w:val="en-US"/>
              </w:rPr>
              <w:t xml:space="preserve"> </w:t>
            </w:r>
            <w:r w:rsidRPr="00A90C73">
              <w:rPr>
                <w:b/>
                <w:bCs/>
                <w:lang w:val="en-US"/>
              </w:rPr>
              <w:t>1 serious adverse event</w:t>
            </w:r>
            <w:r w:rsidR="00AC2D89">
              <w:rPr>
                <w:b/>
                <w:bCs/>
                <w:lang w:val="en-US"/>
              </w:rPr>
              <w:t>s</w:t>
            </w:r>
            <w:r w:rsidRPr="00A90C73">
              <w:rPr>
                <w:b/>
                <w:bCs/>
                <w:lang w:val="en-US"/>
              </w:rPr>
              <w:t>*</w:t>
            </w:r>
            <w:r>
              <w:rPr>
                <w:b/>
                <w:bCs/>
                <w:lang w:val="en-US"/>
              </w:rPr>
              <w:t>, n (%)</w:t>
            </w:r>
          </w:p>
        </w:tc>
        <w:tc>
          <w:tcPr>
            <w:tcW w:w="1814" w:type="dxa"/>
          </w:tcPr>
          <w:p w14:paraId="0A4AF73E"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8FBAB22"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9E13E98" w14:textId="77777777" w:rsidR="00AC1484" w:rsidRPr="00A31C9B" w:rsidRDefault="00AC1484"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075E89E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A14C14C" w14:textId="2D007755" w:rsidR="005B044D" w:rsidRPr="00D97181" w:rsidRDefault="00E17C79" w:rsidP="00233A8B">
            <w:pPr>
              <w:spacing w:after="142"/>
              <w:rPr>
                <w:bCs/>
                <w:lang w:val="en-US"/>
              </w:rPr>
            </w:pPr>
            <w:r>
              <w:rPr>
                <w:b/>
                <w:bCs/>
                <w:lang w:val="en-US"/>
              </w:rPr>
              <w:t xml:space="preserve">Number of CTCAE grade ≥ 3 events, n </w:t>
            </w:r>
          </w:p>
        </w:tc>
        <w:tc>
          <w:tcPr>
            <w:tcW w:w="1814" w:type="dxa"/>
          </w:tcPr>
          <w:p w14:paraId="594825F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3FE699F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0CADECB5"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0354AA0B"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D4F32F6" w14:textId="23FC805D" w:rsidR="005B044D" w:rsidRPr="00A31C9B" w:rsidRDefault="00F52750" w:rsidP="00233A8B">
            <w:pPr>
              <w:spacing w:after="142"/>
              <w:rPr>
                <w:lang w:val="en-US"/>
              </w:rPr>
            </w:pPr>
            <w:r>
              <w:rPr>
                <w:b/>
                <w:bCs/>
                <w:lang w:val="en-US"/>
              </w:rPr>
              <w:t>Number and p</w:t>
            </w:r>
            <w:r w:rsidR="005B044D">
              <w:rPr>
                <w:b/>
                <w:bCs/>
                <w:lang w:val="en-US"/>
              </w:rPr>
              <w:t xml:space="preserve">roportion of patients with </w:t>
            </w:r>
            <w:r w:rsidR="005B044D" w:rsidRPr="00A90C73">
              <w:rPr>
                <w:b/>
                <w:bCs/>
                <w:lang w:val="en-US"/>
              </w:rPr>
              <w:t>≥</w:t>
            </w:r>
            <w:r w:rsidR="005D7C0F">
              <w:rPr>
                <w:b/>
                <w:bCs/>
                <w:lang w:val="en-US"/>
              </w:rPr>
              <w:t xml:space="preserve"> </w:t>
            </w:r>
            <w:r w:rsidR="005B044D" w:rsidRPr="00A90C73">
              <w:rPr>
                <w:b/>
                <w:bCs/>
                <w:lang w:val="en-US"/>
              </w:rPr>
              <w:t>1</w:t>
            </w:r>
            <w:r w:rsidR="005B044D">
              <w:rPr>
                <w:b/>
                <w:bCs/>
                <w:lang w:val="en-US"/>
              </w:rPr>
              <w:t xml:space="preserve"> CTCAE </w:t>
            </w:r>
            <w:r w:rsidR="005D7C0F">
              <w:rPr>
                <w:b/>
                <w:bCs/>
                <w:lang w:val="en-US"/>
              </w:rPr>
              <w:t xml:space="preserve">grade </w:t>
            </w:r>
            <w:r w:rsidR="001044D6" w:rsidRPr="00A90C73">
              <w:rPr>
                <w:b/>
                <w:bCs/>
                <w:lang w:val="en-US"/>
              </w:rPr>
              <w:t>≥</w:t>
            </w:r>
            <w:r w:rsidR="001044D6">
              <w:rPr>
                <w:b/>
                <w:bCs/>
                <w:lang w:val="en-US"/>
              </w:rPr>
              <w:t xml:space="preserve"> </w:t>
            </w:r>
            <w:r w:rsidR="005B044D">
              <w:rPr>
                <w:b/>
                <w:bCs/>
                <w:lang w:val="en-US"/>
              </w:rPr>
              <w:t>3 event</w:t>
            </w:r>
            <w:r w:rsidR="00AC2D89">
              <w:rPr>
                <w:b/>
                <w:bCs/>
                <w:lang w:val="en-US"/>
              </w:rPr>
              <w:t>s</w:t>
            </w:r>
            <w:r w:rsidR="005B044D" w:rsidRPr="00233A8B">
              <w:rPr>
                <w:b/>
                <w:bCs/>
                <w:vertAlign w:val="superscript"/>
                <w:lang w:val="en-US"/>
              </w:rPr>
              <w:t>§</w:t>
            </w:r>
            <w:r w:rsidR="005B044D">
              <w:rPr>
                <w:b/>
                <w:bCs/>
                <w:lang w:val="en-US"/>
              </w:rPr>
              <w:t xml:space="preserve">, </w:t>
            </w:r>
            <w:r w:rsidR="006E075B">
              <w:rPr>
                <w:b/>
                <w:bCs/>
                <w:lang w:val="en-US"/>
              </w:rPr>
              <w:t>n</w:t>
            </w:r>
            <w:r w:rsidR="006E075B" w:rsidRPr="006E075B">
              <w:rPr>
                <w:b/>
                <w:bCs/>
                <w:lang w:val="en-US"/>
              </w:rPr>
              <w:t xml:space="preserve"> </w:t>
            </w:r>
            <w:r w:rsidR="006E075B">
              <w:rPr>
                <w:b/>
                <w:bCs/>
                <w:lang w:val="en-US"/>
              </w:rPr>
              <w:t>(</w:t>
            </w:r>
            <w:r w:rsidR="005B044D">
              <w:rPr>
                <w:b/>
                <w:bCs/>
                <w:lang w:val="en-US"/>
              </w:rPr>
              <w:t>%</w:t>
            </w:r>
            <w:r w:rsidR="006E075B">
              <w:rPr>
                <w:b/>
                <w:bCs/>
                <w:lang w:val="en-US"/>
              </w:rPr>
              <w:t>)</w:t>
            </w:r>
          </w:p>
        </w:tc>
        <w:tc>
          <w:tcPr>
            <w:tcW w:w="1814" w:type="dxa"/>
          </w:tcPr>
          <w:p w14:paraId="4262E15B"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66C3FA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1D35444"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6C608AC1"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081BE4E4" w14:textId="2D231C6B" w:rsidR="005B044D" w:rsidRPr="00A90C73" w:rsidRDefault="00E93576" w:rsidP="00233A8B">
            <w:pPr>
              <w:spacing w:after="142"/>
              <w:rPr>
                <w:b/>
                <w:bCs/>
                <w:i/>
                <w:iCs/>
                <w:lang w:val="en-US"/>
              </w:rPr>
            </w:pPr>
            <w:r>
              <w:rPr>
                <w:b/>
                <w:bCs/>
                <w:lang w:val="en-US"/>
              </w:rPr>
              <w:t>Number of adverse reactions, n</w:t>
            </w:r>
          </w:p>
        </w:tc>
        <w:tc>
          <w:tcPr>
            <w:tcW w:w="1814" w:type="dxa"/>
          </w:tcPr>
          <w:p w14:paraId="3128ADBC"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009DD3E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1D6E6C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497CFD7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EB7FC55" w14:textId="000F41BA" w:rsidR="005B044D" w:rsidRPr="00A31C9B" w:rsidRDefault="00483A51" w:rsidP="00233A8B">
            <w:pPr>
              <w:spacing w:after="142"/>
              <w:rPr>
                <w:lang w:val="en-US"/>
              </w:rPr>
            </w:pPr>
            <w:r>
              <w:rPr>
                <w:b/>
                <w:bCs/>
                <w:lang w:val="en-US"/>
              </w:rPr>
              <w:t>Number and p</w:t>
            </w:r>
            <w:r w:rsidR="005B044D">
              <w:rPr>
                <w:b/>
                <w:bCs/>
                <w:lang w:val="en-US"/>
              </w:rPr>
              <w:t xml:space="preserve">roportion of patients with </w:t>
            </w:r>
            <w:r w:rsidR="005B044D" w:rsidRPr="00A90C73">
              <w:rPr>
                <w:b/>
                <w:bCs/>
                <w:lang w:val="en-US"/>
              </w:rPr>
              <w:t>≥</w:t>
            </w:r>
            <w:r w:rsidR="005D7C0F">
              <w:rPr>
                <w:b/>
                <w:bCs/>
                <w:lang w:val="en-US"/>
              </w:rPr>
              <w:t xml:space="preserve"> </w:t>
            </w:r>
            <w:r w:rsidR="005B044D" w:rsidRPr="00A90C73">
              <w:rPr>
                <w:b/>
                <w:bCs/>
                <w:lang w:val="en-US"/>
              </w:rPr>
              <w:t>1 adverse</w:t>
            </w:r>
            <w:r w:rsidR="005B044D">
              <w:rPr>
                <w:b/>
                <w:bCs/>
                <w:lang w:val="en-US"/>
              </w:rPr>
              <w:t xml:space="preserve"> reaction</w:t>
            </w:r>
            <w:r w:rsidR="00F466F0">
              <w:rPr>
                <w:b/>
                <w:bCs/>
                <w:lang w:val="en-US"/>
              </w:rPr>
              <w:t>s</w:t>
            </w:r>
            <w:r w:rsidR="005B044D">
              <w:rPr>
                <w:b/>
                <w:bCs/>
                <w:lang w:val="en-US"/>
              </w:rPr>
              <w:t xml:space="preserve">, </w:t>
            </w:r>
            <w:r w:rsidR="00A344E0">
              <w:rPr>
                <w:b/>
                <w:bCs/>
                <w:lang w:val="en-US"/>
              </w:rPr>
              <w:t xml:space="preserve">n </w:t>
            </w:r>
            <w:r w:rsidR="00B94B08">
              <w:rPr>
                <w:b/>
                <w:bCs/>
                <w:lang w:val="en-US"/>
              </w:rPr>
              <w:t>(</w:t>
            </w:r>
            <w:r w:rsidR="005B044D">
              <w:rPr>
                <w:b/>
                <w:bCs/>
                <w:lang w:val="en-US"/>
              </w:rPr>
              <w:t>%</w:t>
            </w:r>
            <w:r w:rsidR="00B94B08">
              <w:rPr>
                <w:b/>
                <w:bCs/>
                <w:lang w:val="en-US"/>
              </w:rPr>
              <w:t>)</w:t>
            </w:r>
          </w:p>
        </w:tc>
        <w:tc>
          <w:tcPr>
            <w:tcW w:w="1814" w:type="dxa"/>
          </w:tcPr>
          <w:p w14:paraId="03582A3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68583195" w14:textId="408AF530"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1A73046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44059DED"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5B14CFD1" w14:textId="016B4050" w:rsidR="005B044D" w:rsidRDefault="002B5B4B" w:rsidP="00233A8B">
            <w:pPr>
              <w:spacing w:after="142"/>
              <w:rPr>
                <w:b/>
                <w:bCs/>
                <w:lang w:val="en-US"/>
              </w:rPr>
            </w:pPr>
            <w:r>
              <w:rPr>
                <w:b/>
                <w:bCs/>
                <w:lang w:val="en-US"/>
              </w:rPr>
              <w:t>Number and p</w:t>
            </w:r>
            <w:r w:rsidR="00D70D79">
              <w:rPr>
                <w:b/>
                <w:bCs/>
                <w:lang w:val="en-US"/>
              </w:rPr>
              <w:t>roportion of patients w</w:t>
            </w:r>
            <w:r w:rsidR="00D70D79" w:rsidRPr="00A90C73">
              <w:rPr>
                <w:b/>
                <w:bCs/>
                <w:lang w:val="en-US"/>
              </w:rPr>
              <w:t xml:space="preserve">ho </w:t>
            </w:r>
            <w:r w:rsidR="00D70D79">
              <w:rPr>
                <w:b/>
                <w:bCs/>
                <w:lang w:val="en-US"/>
              </w:rPr>
              <w:t xml:space="preserve">had </w:t>
            </w:r>
            <w:r w:rsidR="00CF2B5B">
              <w:rPr>
                <w:b/>
                <w:bCs/>
                <w:lang w:val="en-US"/>
              </w:rPr>
              <w:t xml:space="preserve">a </w:t>
            </w:r>
            <w:r w:rsidR="00D70D79">
              <w:rPr>
                <w:b/>
                <w:bCs/>
                <w:lang w:val="en-US"/>
              </w:rPr>
              <w:t xml:space="preserve">dose reduction, </w:t>
            </w:r>
            <w:r>
              <w:rPr>
                <w:b/>
                <w:bCs/>
                <w:lang w:val="en-US"/>
              </w:rPr>
              <w:t>n (</w:t>
            </w:r>
            <w:r w:rsidR="00D70D79">
              <w:rPr>
                <w:b/>
                <w:bCs/>
                <w:lang w:val="en-US"/>
              </w:rPr>
              <w:t>%</w:t>
            </w:r>
            <w:r>
              <w:rPr>
                <w:b/>
                <w:bCs/>
                <w:lang w:val="en-US"/>
              </w:rPr>
              <w:t>)</w:t>
            </w:r>
          </w:p>
        </w:tc>
        <w:tc>
          <w:tcPr>
            <w:tcW w:w="1814" w:type="dxa"/>
          </w:tcPr>
          <w:p w14:paraId="48755BFE"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5956FBA9"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9015ACF"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5B044D" w:rsidRPr="00F63851" w14:paraId="37285E8A"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26886823" w14:textId="58635320" w:rsidR="005B044D" w:rsidRPr="00A90C73" w:rsidRDefault="00EC6CA3" w:rsidP="00233A8B">
            <w:pPr>
              <w:spacing w:after="142"/>
              <w:rPr>
                <w:b/>
                <w:bCs/>
                <w:lang w:val="en-US"/>
              </w:rPr>
            </w:pPr>
            <w:r>
              <w:rPr>
                <w:b/>
                <w:bCs/>
                <w:lang w:val="en-US"/>
              </w:rPr>
              <w:t>Number and p</w:t>
            </w:r>
            <w:r w:rsidR="005B044D">
              <w:rPr>
                <w:b/>
                <w:bCs/>
                <w:lang w:val="en-US"/>
              </w:rPr>
              <w:t>roportion of patients w</w:t>
            </w:r>
            <w:r w:rsidR="005B044D" w:rsidRPr="00A90C73">
              <w:rPr>
                <w:b/>
                <w:bCs/>
                <w:lang w:val="en-US"/>
              </w:rPr>
              <w:t>ho discontinue t</w:t>
            </w:r>
            <w:r w:rsidR="006E0581">
              <w:rPr>
                <w:b/>
                <w:bCs/>
                <w:lang w:val="en-US"/>
              </w:rPr>
              <w:t xml:space="preserve">reatment </w:t>
            </w:r>
            <w:r w:rsidR="005B044D" w:rsidRPr="00A90C73">
              <w:rPr>
                <w:b/>
                <w:bCs/>
                <w:lang w:val="en-US"/>
              </w:rPr>
              <w:t>regardless of reason</w:t>
            </w:r>
            <w:r w:rsidR="005B044D">
              <w:rPr>
                <w:b/>
                <w:bCs/>
                <w:lang w:val="en-US"/>
              </w:rPr>
              <w:t xml:space="preserve">, </w:t>
            </w:r>
            <w:r>
              <w:rPr>
                <w:b/>
                <w:bCs/>
                <w:lang w:val="en-US"/>
              </w:rPr>
              <w:t>n (</w:t>
            </w:r>
            <w:r w:rsidR="005B044D">
              <w:rPr>
                <w:b/>
                <w:bCs/>
                <w:lang w:val="en-US"/>
              </w:rPr>
              <w:t>%</w:t>
            </w:r>
            <w:r>
              <w:rPr>
                <w:b/>
                <w:bCs/>
                <w:lang w:val="en-US"/>
              </w:rPr>
              <w:t>)</w:t>
            </w:r>
          </w:p>
        </w:tc>
        <w:tc>
          <w:tcPr>
            <w:tcW w:w="1814" w:type="dxa"/>
          </w:tcPr>
          <w:p w14:paraId="5A0FD4CA"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2C632D90"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73D7C187" w14:textId="77777777" w:rsidR="005B044D" w:rsidRPr="00A31C9B" w:rsidRDefault="005B044D"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r w:rsidR="00156993" w:rsidRPr="00F63851" w14:paraId="66B94A88" w14:textId="77777777" w:rsidTr="00233A8B">
        <w:tc>
          <w:tcPr>
            <w:cnfStyle w:val="001000000000" w:firstRow="0" w:lastRow="0" w:firstColumn="1" w:lastColumn="0" w:oddVBand="0" w:evenVBand="0" w:oddHBand="0" w:evenHBand="0" w:firstRowFirstColumn="0" w:firstRowLastColumn="0" w:lastRowFirstColumn="0" w:lastRowLastColumn="0"/>
            <w:tcW w:w="1814" w:type="dxa"/>
          </w:tcPr>
          <w:p w14:paraId="4C8AFDDD" w14:textId="000BB01F" w:rsidR="00156993" w:rsidRDefault="00EC6CA3" w:rsidP="00233A8B">
            <w:pPr>
              <w:spacing w:after="142"/>
              <w:rPr>
                <w:b/>
                <w:bCs/>
                <w:lang w:val="en-US"/>
              </w:rPr>
            </w:pPr>
            <w:r>
              <w:rPr>
                <w:b/>
                <w:bCs/>
                <w:lang w:val="en-US"/>
              </w:rPr>
              <w:t>Number and p</w:t>
            </w:r>
            <w:r w:rsidR="00156993">
              <w:rPr>
                <w:b/>
                <w:bCs/>
                <w:lang w:val="en-US"/>
              </w:rPr>
              <w:t xml:space="preserve">roportion of </w:t>
            </w:r>
            <w:r w:rsidR="00156993">
              <w:rPr>
                <w:b/>
                <w:bCs/>
                <w:lang w:val="en-US"/>
              </w:rPr>
              <w:lastRenderedPageBreak/>
              <w:t>patients w</w:t>
            </w:r>
            <w:r w:rsidR="00156993" w:rsidRPr="00A90C73">
              <w:rPr>
                <w:b/>
                <w:bCs/>
                <w:lang w:val="en-US"/>
              </w:rPr>
              <w:t xml:space="preserve">ho discontinue </w:t>
            </w:r>
            <w:r w:rsidR="005D15AE">
              <w:rPr>
                <w:b/>
                <w:bCs/>
                <w:lang w:val="en-US"/>
              </w:rPr>
              <w:t>treatment</w:t>
            </w:r>
            <w:r w:rsidR="00156993" w:rsidRPr="00A90C73">
              <w:rPr>
                <w:b/>
                <w:bCs/>
                <w:lang w:val="en-US"/>
              </w:rPr>
              <w:t xml:space="preserve"> due to adverse events</w:t>
            </w:r>
            <w:r w:rsidR="00156993">
              <w:rPr>
                <w:b/>
                <w:bCs/>
                <w:lang w:val="en-US"/>
              </w:rPr>
              <w:t xml:space="preserve">, </w:t>
            </w:r>
            <w:r>
              <w:rPr>
                <w:b/>
                <w:bCs/>
                <w:lang w:val="en-US"/>
              </w:rPr>
              <w:t>n (</w:t>
            </w:r>
            <w:r w:rsidR="00156993">
              <w:rPr>
                <w:b/>
                <w:bCs/>
                <w:lang w:val="en-US"/>
              </w:rPr>
              <w:t>%</w:t>
            </w:r>
            <w:r>
              <w:rPr>
                <w:b/>
                <w:bCs/>
                <w:lang w:val="en-US"/>
              </w:rPr>
              <w:t>)</w:t>
            </w:r>
          </w:p>
        </w:tc>
        <w:tc>
          <w:tcPr>
            <w:tcW w:w="1814" w:type="dxa"/>
          </w:tcPr>
          <w:p w14:paraId="0B39DEA8"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61F7E91"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c>
          <w:tcPr>
            <w:tcW w:w="1813" w:type="dxa"/>
          </w:tcPr>
          <w:p w14:paraId="4147489B" w14:textId="77777777" w:rsidR="00156993" w:rsidRPr="00A31C9B" w:rsidRDefault="00156993" w:rsidP="00233A8B">
            <w:pPr>
              <w:spacing w:after="142"/>
              <w:cnfStyle w:val="000000000000" w:firstRow="0" w:lastRow="0" w:firstColumn="0" w:lastColumn="0" w:oddVBand="0" w:evenVBand="0" w:oddHBand="0" w:evenHBand="0" w:firstRowFirstColumn="0" w:firstRowLastColumn="0" w:lastRowFirstColumn="0" w:lastRowLastColumn="0"/>
              <w:rPr>
                <w:lang w:val="en-US"/>
              </w:rPr>
            </w:pPr>
          </w:p>
        </w:tc>
      </w:tr>
    </w:tbl>
    <w:p w14:paraId="72C79BB6" w14:textId="77777777" w:rsidR="00C7469A" w:rsidRPr="002D3E3D" w:rsidRDefault="005B044D" w:rsidP="00C7469A">
      <w:pPr>
        <w:pStyle w:val="Tabel-note"/>
        <w:rPr>
          <w:lang w:val="en-US"/>
        </w:rPr>
      </w:pPr>
      <w:r w:rsidRPr="002D3E3D">
        <w:rPr>
          <w:lang w:val="en-US"/>
        </w:rPr>
        <w:t>*</w:t>
      </w:r>
      <w:r w:rsidR="00C7469A">
        <w:rPr>
          <w:lang w:val="en-US"/>
        </w:rPr>
        <w:t xml:space="preserve"> </w:t>
      </w:r>
      <w:r w:rsidR="00C7469A" w:rsidRPr="00DC0E75">
        <w:rPr>
          <w:lang w:val="en-US"/>
        </w:rPr>
        <w:t xml:space="preserve">A serious adverse event is an event or reaction that at any dose results in death, is life-threatening, requires hospitalisation or prolongation of existing hospitalisation, results in persistent or significant disability or incapacity, or results in a congenital anomaly or birth defect (see the </w:t>
      </w:r>
      <w:hyperlink r:id="rId36" w:history="1">
        <w:r w:rsidR="00C7469A" w:rsidRPr="00675192">
          <w:rPr>
            <w:rStyle w:val="Hyperlink"/>
            <w:lang w:val="en-US"/>
          </w:rPr>
          <w:t>ICH’s complete definition</w:t>
        </w:r>
      </w:hyperlink>
      <w:r w:rsidR="00C7469A" w:rsidRPr="00DC0E75">
        <w:rPr>
          <w:lang w:val="en-US"/>
        </w:rPr>
        <w:t>)</w:t>
      </w:r>
      <w:r w:rsidR="00C7469A">
        <w:rPr>
          <w:lang w:val="en-US"/>
        </w:rPr>
        <w:t>.</w:t>
      </w:r>
      <w:r w:rsidR="00C7469A" w:rsidRPr="002D3E3D">
        <w:rPr>
          <w:lang w:val="en-US"/>
        </w:rPr>
        <w:t xml:space="preserve"> </w:t>
      </w:r>
    </w:p>
    <w:p w14:paraId="26345945" w14:textId="2912CD10" w:rsidR="005B044D" w:rsidRPr="002D3E3D" w:rsidRDefault="005B044D" w:rsidP="005B044D">
      <w:pPr>
        <w:pStyle w:val="Tabel-note"/>
        <w:rPr>
          <w:lang w:val="en-US"/>
        </w:rPr>
      </w:pPr>
      <w:r w:rsidRPr="002D3E3D">
        <w:rPr>
          <w:lang w:val="en-US"/>
        </w:rPr>
        <w:t>§ CTCAE v. 5.0 must be used if available</w:t>
      </w:r>
      <w:r w:rsidR="00377990" w:rsidRPr="002D3E3D">
        <w:rPr>
          <w:lang w:val="en-US"/>
        </w:rPr>
        <w:t>.</w:t>
      </w:r>
      <w:r w:rsidR="00726000" w:rsidRPr="002D3E3D">
        <w:rPr>
          <w:lang w:val="en-US"/>
        </w:rPr>
        <w:br/>
      </w:r>
    </w:p>
    <w:p w14:paraId="43CB1607" w14:textId="3E2F0406" w:rsidR="00726000" w:rsidRDefault="00820A6F" w:rsidP="00726000">
      <w:pPr>
        <w:rPr>
          <w:lang w:val="en-US"/>
        </w:rPr>
      </w:pPr>
      <w:r>
        <w:rPr>
          <w:lang w:val="en-US"/>
        </w:rPr>
        <w:t>[</w:t>
      </w:r>
      <w:r w:rsidR="00726000">
        <w:rPr>
          <w:lang w:val="en-US"/>
        </w:rPr>
        <w:t xml:space="preserve">List the frequency of all serious adverse events </w:t>
      </w:r>
      <w:r w:rsidR="00EE6CC2">
        <w:rPr>
          <w:lang w:val="en-US"/>
        </w:rPr>
        <w:t xml:space="preserve">with frequency of </w:t>
      </w:r>
      <w:r w:rsidR="009951A4" w:rsidRPr="009951A4">
        <w:rPr>
          <w:lang w:val="en-US"/>
        </w:rPr>
        <w:t>≥</w:t>
      </w:r>
      <w:r w:rsidR="00EE6CC2">
        <w:rPr>
          <w:lang w:val="en-US"/>
        </w:rPr>
        <w:t xml:space="preserve"> 5% </w:t>
      </w:r>
      <w:r w:rsidR="00726000">
        <w:rPr>
          <w:lang w:val="en-US"/>
        </w:rPr>
        <w:t>recorded in the study</w:t>
      </w:r>
      <w:r w:rsidR="009E696C">
        <w:rPr>
          <w:lang w:val="en-US"/>
        </w:rPr>
        <w:t>/studies</w:t>
      </w:r>
      <w:r w:rsidR="00726000">
        <w:rPr>
          <w:lang w:val="en-US"/>
        </w:rPr>
        <w:t xml:space="preserve"> in the table below</w:t>
      </w:r>
      <w:r w:rsidR="003352CC">
        <w:rPr>
          <w:lang w:val="en-US"/>
        </w:rPr>
        <w:t xml:space="preserve">. </w:t>
      </w:r>
      <w:r w:rsidR="001A4BE4">
        <w:rPr>
          <w:lang w:val="en-US"/>
        </w:rPr>
        <w:t>Additional rows and columns can be added to the tables (e.g. for indirect comparisons</w:t>
      </w:r>
      <w:r w:rsidR="0038453B">
        <w:rPr>
          <w:lang w:val="en-US"/>
        </w:rPr>
        <w:t>,</w:t>
      </w:r>
      <w:r w:rsidR="001A4BE4">
        <w:rPr>
          <w:lang w:val="en-US"/>
        </w:rPr>
        <w:t xml:space="preserve"> data for the comparator arm in each study must be provided</w:t>
      </w:r>
      <w:r w:rsidR="006B2CCE">
        <w:rPr>
          <w:lang w:val="en-US"/>
        </w:rPr>
        <w:t>)</w:t>
      </w:r>
      <w:r w:rsidR="001A4BE4">
        <w:rPr>
          <w:lang w:val="en-US"/>
        </w:rPr>
        <w:t>.</w:t>
      </w:r>
      <w:r w:rsidR="000473F1">
        <w:rPr>
          <w:lang w:val="en-US"/>
        </w:rPr>
        <w:t xml:space="preserve"> </w:t>
      </w:r>
      <w:r w:rsidR="0076620F">
        <w:rPr>
          <w:lang w:val="en-US"/>
        </w:rPr>
        <w:t>If more than two studies are included in the comparison</w:t>
      </w:r>
      <w:r w:rsidR="0088543F">
        <w:rPr>
          <w:lang w:val="en-US"/>
        </w:rPr>
        <w:t xml:space="preserve">, </w:t>
      </w:r>
      <w:r w:rsidR="00BE4B2B">
        <w:rPr>
          <w:lang w:val="en-US"/>
        </w:rPr>
        <w:t>the results can be presented in separate tables.</w:t>
      </w:r>
      <w:r w:rsidR="00B74893">
        <w:rPr>
          <w:lang w:val="en-US"/>
        </w:rPr>
        <w:t xml:space="preserve"> </w:t>
      </w:r>
      <w:r w:rsidR="00D42200">
        <w:rPr>
          <w:lang w:val="en-US"/>
        </w:rPr>
        <w:t>A</w:t>
      </w:r>
      <w:r w:rsidR="00055042">
        <w:rPr>
          <w:lang w:val="en-US"/>
        </w:rPr>
        <w:t xml:space="preserve"> list of a</w:t>
      </w:r>
      <w:r w:rsidR="00D42200">
        <w:rPr>
          <w:lang w:val="en-US"/>
        </w:rPr>
        <w:t>ll serious adverse events</w:t>
      </w:r>
      <w:r w:rsidR="00D06BA7">
        <w:rPr>
          <w:lang w:val="en-US"/>
        </w:rPr>
        <w:t xml:space="preserve"> observed in the study must be reported in </w:t>
      </w:r>
      <w:r w:rsidR="00094863" w:rsidRPr="001B0DCF">
        <w:rPr>
          <w:rFonts w:ascii="Arial" w:eastAsia="Arial" w:hAnsi="Arial" w:cs="Arial"/>
          <w:lang w:val="en-US"/>
        </w:rPr>
        <w:t>‎</w:t>
      </w:r>
      <w:r w:rsidR="00697165">
        <w:rPr>
          <w:highlight w:val="yellow"/>
          <w:lang w:val="en-US"/>
        </w:rPr>
        <w:fldChar w:fldCharType="begin"/>
      </w:r>
      <w:r w:rsidR="00697165">
        <w:rPr>
          <w:lang w:val="en-US"/>
        </w:rPr>
        <w:instrText xml:space="preserve"> REF _Ref133484346 \r \h </w:instrText>
      </w:r>
      <w:r w:rsidR="00697165">
        <w:rPr>
          <w:highlight w:val="yellow"/>
          <w:lang w:val="en-US"/>
        </w:rPr>
      </w:r>
      <w:r w:rsidR="00697165">
        <w:rPr>
          <w:highlight w:val="yellow"/>
          <w:lang w:val="en-US"/>
        </w:rPr>
        <w:fldChar w:fldCharType="separate"/>
      </w:r>
      <w:ins w:id="322" w:author="Daria Irena Markov" w:date="2023-10-31T13:41:00Z">
        <w:r w:rsidR="00FD714F">
          <w:rPr>
            <w:lang w:val="en-US"/>
          </w:rPr>
          <w:t>Appendix E</w:t>
        </w:r>
      </w:ins>
      <w:del w:id="323" w:author="Daria Irena Markov" w:date="2023-10-31T13:41:00Z">
        <w:r w:rsidR="00DF6163" w:rsidDel="00FD714F">
          <w:rPr>
            <w:rFonts w:ascii="Arial" w:hAnsi="Arial" w:cs="Arial" w:hint="cs"/>
            <w:cs/>
            <w:lang w:val="en-US"/>
          </w:rPr>
          <w:delText>‎</w:delText>
        </w:r>
        <w:r w:rsidR="00DF6163" w:rsidDel="00FD714F">
          <w:rPr>
            <w:lang w:val="en-US"/>
          </w:rPr>
          <w:delText>Appendix E</w:delText>
        </w:r>
      </w:del>
      <w:r w:rsidR="00697165">
        <w:rPr>
          <w:highlight w:val="yellow"/>
          <w:lang w:val="en-US"/>
        </w:rPr>
        <w:fldChar w:fldCharType="end"/>
      </w:r>
      <w:r w:rsidR="00D06BA7">
        <w:rPr>
          <w:lang w:val="en-US"/>
        </w:rPr>
        <w:t xml:space="preserve">. </w:t>
      </w:r>
      <w:r w:rsidR="003352CC">
        <w:rPr>
          <w:lang w:val="en-US"/>
        </w:rPr>
        <w:t>Clearly state the source of the data and the time period the data covers/median treatment duration.</w:t>
      </w:r>
      <w:r>
        <w:rPr>
          <w:lang w:val="en-US"/>
        </w:rPr>
        <w:t>]</w:t>
      </w:r>
    </w:p>
    <w:p w14:paraId="18D8D217" w14:textId="588FD93B" w:rsidR="00E91084" w:rsidRPr="00A319C9" w:rsidRDefault="00E91084" w:rsidP="00E91084">
      <w:pPr>
        <w:pStyle w:val="Tabeltitel-Grn"/>
        <w:rPr>
          <w:rFonts w:ascii="Times New Roman" w:eastAsiaTheme="majorEastAsia" w:hAnsi="Times New Roman" w:cstheme="majorBidi"/>
          <w:sz w:val="20"/>
          <w:szCs w:val="26"/>
          <w:lang w:val="en-US"/>
        </w:rPr>
      </w:pPr>
      <w:bookmarkStart w:id="324" w:name="_Toc135636274"/>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17</w:t>
      </w:r>
      <w:r>
        <w:rPr>
          <w:noProof/>
        </w:rPr>
        <w:fldChar w:fldCharType="end"/>
      </w:r>
      <w:r w:rsidRPr="00B4337B">
        <w:rPr>
          <w:lang w:val="en-US"/>
        </w:rPr>
        <w:t xml:space="preserve"> </w:t>
      </w:r>
      <w:r>
        <w:rPr>
          <w:lang w:val="en-US"/>
        </w:rPr>
        <w:t>Serious adverse events (time point)</w:t>
      </w:r>
      <w:bookmarkEnd w:id="324"/>
    </w:p>
    <w:tbl>
      <w:tblPr>
        <w:tblStyle w:val="Medicinrdet-Basic"/>
        <w:tblpPr w:leftFromText="141" w:rightFromText="141" w:vertAnchor="text" w:tblpY="1"/>
        <w:tblOverlap w:val="never"/>
        <w:tblW w:w="5000" w:type="pct"/>
        <w:tblLook w:val="04A0" w:firstRow="1" w:lastRow="0" w:firstColumn="1" w:lastColumn="0" w:noHBand="0" w:noVBand="1"/>
      </w:tblPr>
      <w:tblGrid>
        <w:gridCol w:w="1773"/>
        <w:gridCol w:w="1370"/>
        <w:gridCol w:w="1370"/>
        <w:gridCol w:w="1371"/>
        <w:gridCol w:w="1370"/>
      </w:tblGrid>
      <w:tr w:rsidR="00E91084" w14:paraId="3B4E2EAE" w14:textId="77777777" w:rsidTr="007D5A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3" w:type="pct"/>
          </w:tcPr>
          <w:p w14:paraId="51007B38" w14:textId="77777777" w:rsidR="00E91084" w:rsidRPr="00D96238" w:rsidRDefault="00E91084" w:rsidP="00B57C06">
            <w:pPr>
              <w:pStyle w:val="Tabel-Overskrift1"/>
            </w:pPr>
            <w:r w:rsidRPr="00D96238">
              <w:t>Adverse events</w:t>
            </w:r>
          </w:p>
        </w:tc>
        <w:tc>
          <w:tcPr>
            <w:tcW w:w="1888" w:type="pct"/>
            <w:gridSpan w:val="2"/>
          </w:tcPr>
          <w:p w14:paraId="1A83FC65" w14:textId="77777777" w:rsidR="00E91084" w:rsidRPr="00D96238"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sidRPr="00D96238">
              <w:t>Intervention (N=x)</w:t>
            </w:r>
          </w:p>
        </w:tc>
        <w:tc>
          <w:tcPr>
            <w:tcW w:w="1889" w:type="pct"/>
            <w:gridSpan w:val="2"/>
          </w:tcPr>
          <w:p w14:paraId="54767B7E" w14:textId="77777777" w:rsidR="00E91084" w:rsidRPr="00F61C0F" w:rsidRDefault="00E91084" w:rsidP="00B57C06">
            <w:pPr>
              <w:pStyle w:val="Tabel-Overskrift1"/>
              <w:cnfStyle w:val="100000000000" w:firstRow="1" w:lastRow="0" w:firstColumn="0" w:lastColumn="0" w:oddVBand="0" w:evenVBand="0" w:oddHBand="0" w:evenHBand="0" w:firstRowFirstColumn="0" w:firstRowLastColumn="0" w:lastRowFirstColumn="0" w:lastRowLastColumn="0"/>
            </w:pPr>
            <w:r w:rsidRPr="00D96238">
              <w:t>Comparator (N=x)</w:t>
            </w:r>
          </w:p>
        </w:tc>
      </w:tr>
      <w:tr w:rsidR="00E91084" w:rsidRPr="00D0473A" w14:paraId="28B3E38D"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4161A2FA" w14:textId="77777777" w:rsidR="00E91084" w:rsidRPr="00D0473A" w:rsidRDefault="00E91084" w:rsidP="00B57C06">
            <w:pPr>
              <w:rPr>
                <w:bCs/>
                <w:lang w:val="en-US"/>
              </w:rPr>
            </w:pPr>
          </w:p>
        </w:tc>
        <w:tc>
          <w:tcPr>
            <w:tcW w:w="944" w:type="pct"/>
          </w:tcPr>
          <w:p w14:paraId="59B61B8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patients with adverse events</w:t>
            </w:r>
          </w:p>
        </w:tc>
        <w:tc>
          <w:tcPr>
            <w:tcW w:w="944" w:type="pct"/>
          </w:tcPr>
          <w:p w14:paraId="3A4AC13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adverse events</w:t>
            </w:r>
          </w:p>
        </w:tc>
        <w:tc>
          <w:tcPr>
            <w:tcW w:w="945" w:type="pct"/>
          </w:tcPr>
          <w:p w14:paraId="60E242A6"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patients with adverse events</w:t>
            </w:r>
          </w:p>
        </w:tc>
        <w:tc>
          <w:tcPr>
            <w:tcW w:w="944" w:type="pct"/>
          </w:tcPr>
          <w:p w14:paraId="6323CFF1" w14:textId="77777777" w:rsidR="00E91084" w:rsidRPr="00D0473A" w:rsidRDefault="00E91084" w:rsidP="00B57C06">
            <w:pPr>
              <w:cnfStyle w:val="000000000000" w:firstRow="0" w:lastRow="0" w:firstColumn="0" w:lastColumn="0" w:oddVBand="0" w:evenVBand="0" w:oddHBand="0" w:evenHBand="0" w:firstRowFirstColumn="0" w:firstRowLastColumn="0" w:lastRowFirstColumn="0" w:lastRowLastColumn="0"/>
              <w:rPr>
                <w:b/>
                <w:bCs/>
                <w:lang w:val="en-US"/>
              </w:rPr>
            </w:pPr>
            <w:r w:rsidRPr="00D0473A">
              <w:rPr>
                <w:b/>
                <w:bCs/>
                <w:lang w:val="en-US"/>
              </w:rPr>
              <w:t>Number of adverse events</w:t>
            </w:r>
          </w:p>
        </w:tc>
      </w:tr>
      <w:tr w:rsidR="00E91084" w:rsidRPr="00A31C9B" w14:paraId="1EA39155"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182D61E1" w14:textId="0568B197" w:rsidR="00E91084" w:rsidRPr="00A90C73" w:rsidRDefault="00E91084" w:rsidP="00B57C06">
            <w:pPr>
              <w:rPr>
                <w:b/>
                <w:bCs/>
                <w:lang w:val="en-US"/>
              </w:rPr>
            </w:pPr>
            <w:r>
              <w:rPr>
                <w:b/>
                <w:bCs/>
                <w:lang w:val="en-US"/>
              </w:rPr>
              <w:t>Adverse event, n (%)</w:t>
            </w:r>
          </w:p>
        </w:tc>
        <w:tc>
          <w:tcPr>
            <w:tcW w:w="944" w:type="pct"/>
          </w:tcPr>
          <w:p w14:paraId="2010BD6C"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3D3F93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5" w:type="pct"/>
          </w:tcPr>
          <w:p w14:paraId="4AF94A1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589D260E"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r>
      <w:tr w:rsidR="00E91084" w:rsidRPr="00A31C9B" w14:paraId="14832560" w14:textId="77777777" w:rsidTr="007D5A2B">
        <w:tc>
          <w:tcPr>
            <w:cnfStyle w:val="001000000000" w:firstRow="0" w:lastRow="0" w:firstColumn="1" w:lastColumn="0" w:oddVBand="0" w:evenVBand="0" w:oddHBand="0" w:evenHBand="0" w:firstRowFirstColumn="0" w:firstRowLastColumn="0" w:lastRowFirstColumn="0" w:lastRowLastColumn="0"/>
            <w:tcW w:w="1223" w:type="pct"/>
          </w:tcPr>
          <w:p w14:paraId="040B1C29" w14:textId="6E6BBDB9" w:rsidR="00E91084" w:rsidRPr="00A31C9B" w:rsidRDefault="009A4C71" w:rsidP="00B57C06">
            <w:pPr>
              <w:rPr>
                <w:lang w:val="en-US"/>
              </w:rPr>
            </w:pPr>
            <w:r>
              <w:rPr>
                <w:lang w:val="en-US"/>
              </w:rPr>
              <w:t>…</w:t>
            </w:r>
          </w:p>
        </w:tc>
        <w:tc>
          <w:tcPr>
            <w:tcW w:w="944" w:type="pct"/>
          </w:tcPr>
          <w:p w14:paraId="3943FFCD"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00B92A14"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5" w:type="pct"/>
          </w:tcPr>
          <w:p w14:paraId="5A8FE322"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944" w:type="pct"/>
          </w:tcPr>
          <w:p w14:paraId="5D096D16" w14:textId="77777777" w:rsidR="00E91084" w:rsidRPr="00A31C9B" w:rsidRDefault="00E91084"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3AF546FB" w14:textId="679101BE" w:rsidR="00F91F23" w:rsidRPr="002D3E3D" w:rsidRDefault="00E91084" w:rsidP="00DC0E75">
      <w:pPr>
        <w:pStyle w:val="Tabel-note"/>
        <w:rPr>
          <w:lang w:val="en-US"/>
        </w:rPr>
      </w:pPr>
      <w:r w:rsidRPr="002D3E3D">
        <w:rPr>
          <w:lang w:val="en-US"/>
        </w:rPr>
        <w:t>*</w:t>
      </w:r>
      <w:r w:rsidR="00DC0E75">
        <w:rPr>
          <w:lang w:val="en-US"/>
        </w:rPr>
        <w:t xml:space="preserve"> </w:t>
      </w:r>
      <w:r w:rsidR="00DC0E75" w:rsidRPr="00DC0E75">
        <w:rPr>
          <w:lang w:val="en-US"/>
        </w:rPr>
        <w:t xml:space="preserve">A serious adverse event is an event or reaction that at any dose results in death, is life-threatening, requires hospitalisation or prolongation of existing hospitalisation, results in persistent or significant disability or incapacity, or results in a congenital anomaly or birth defect (see the </w:t>
      </w:r>
      <w:hyperlink r:id="rId37" w:history="1">
        <w:r w:rsidR="00DC0E75" w:rsidRPr="00675192">
          <w:rPr>
            <w:rStyle w:val="Hyperlink"/>
            <w:lang w:val="en-US"/>
          </w:rPr>
          <w:t>ICH’s complete definition</w:t>
        </w:r>
      </w:hyperlink>
      <w:r w:rsidR="00DC0E75" w:rsidRPr="00DC0E75">
        <w:rPr>
          <w:lang w:val="en-US"/>
        </w:rPr>
        <w:t>)</w:t>
      </w:r>
      <w:r w:rsidR="00675192">
        <w:rPr>
          <w:lang w:val="en-US"/>
        </w:rPr>
        <w:t>.</w:t>
      </w:r>
      <w:r w:rsidR="00DC0E75" w:rsidRPr="002D3E3D">
        <w:rPr>
          <w:lang w:val="en-US"/>
        </w:rPr>
        <w:t xml:space="preserve"> </w:t>
      </w:r>
    </w:p>
    <w:p w14:paraId="77612ACB" w14:textId="535240AB" w:rsidR="00D647E2" w:rsidRDefault="00820A6F" w:rsidP="00D647E2">
      <w:pPr>
        <w:rPr>
          <w:lang w:val="en-US"/>
        </w:rPr>
      </w:pPr>
      <w:r>
        <w:rPr>
          <w:lang w:val="en-US"/>
        </w:rPr>
        <w:t>[</w:t>
      </w:r>
      <w:r w:rsidR="00D647E2">
        <w:rPr>
          <w:lang w:val="en-US"/>
        </w:rPr>
        <w:t xml:space="preserve">Describe how safety data is used in the health economic model. </w:t>
      </w:r>
      <w:r w:rsidR="00D647E2" w:rsidRPr="00D01B85">
        <w:rPr>
          <w:lang w:val="en-US"/>
        </w:rPr>
        <w:t xml:space="preserve">The </w:t>
      </w:r>
      <w:r w:rsidR="00A91612">
        <w:rPr>
          <w:lang w:val="en-US"/>
        </w:rPr>
        <w:t>applicant</w:t>
      </w:r>
      <w:r w:rsidR="00D647E2" w:rsidRPr="00D01B85">
        <w:rPr>
          <w:lang w:val="en-US"/>
        </w:rPr>
        <w:t xml:space="preserve"> must justify any exclusion of relevant safety data in the health economic analysis</w:t>
      </w:r>
      <w:r w:rsidR="00D647E2">
        <w:rPr>
          <w:lang w:val="en-US"/>
        </w:rPr>
        <w:t>.</w:t>
      </w:r>
      <w:r>
        <w:rPr>
          <w:lang w:val="en-US"/>
        </w:rPr>
        <w:t>]</w:t>
      </w:r>
    </w:p>
    <w:p w14:paraId="3E0B271B" w14:textId="613139CE" w:rsidR="00BF7628" w:rsidRPr="00860689" w:rsidRDefault="00BF7628" w:rsidP="00BF7628">
      <w:pPr>
        <w:pStyle w:val="Tabeltitel-Grn"/>
        <w:rPr>
          <w:lang w:val="en-US"/>
        </w:rPr>
      </w:pPr>
      <w:bookmarkStart w:id="325" w:name="_2r0uhxc"/>
      <w:bookmarkStart w:id="326" w:name="_Ref129941913"/>
      <w:bookmarkStart w:id="327" w:name="_Toc135636275"/>
      <w:bookmarkEnd w:id="325"/>
      <w:r w:rsidRPr="00B4337B">
        <w:rPr>
          <w:lang w:val="en-US"/>
        </w:rPr>
        <w:t xml:space="preserve">Table </w:t>
      </w:r>
      <w:r>
        <w:fldChar w:fldCharType="begin"/>
      </w:r>
      <w:r w:rsidRPr="00B4337B">
        <w:rPr>
          <w:lang w:val="en-US"/>
        </w:rPr>
        <w:instrText xml:space="preserve"> SEQ Table \* ARABIC </w:instrText>
      </w:r>
      <w:r>
        <w:fldChar w:fldCharType="separate"/>
      </w:r>
      <w:r w:rsidR="00FD714F">
        <w:rPr>
          <w:noProof/>
          <w:lang w:val="en-US"/>
        </w:rPr>
        <w:t>18</w:t>
      </w:r>
      <w:r>
        <w:rPr>
          <w:noProof/>
        </w:rPr>
        <w:fldChar w:fldCharType="end"/>
      </w:r>
      <w:r w:rsidRPr="00B4337B">
        <w:rPr>
          <w:lang w:val="en-US"/>
        </w:rPr>
        <w:t xml:space="preserve"> </w:t>
      </w:r>
      <w:r w:rsidRPr="00860689">
        <w:rPr>
          <w:lang w:val="en-US"/>
        </w:rPr>
        <w:t xml:space="preserve">Adverse events </w:t>
      </w:r>
      <w:bookmarkEnd w:id="326"/>
      <w:r w:rsidR="00FA23A4">
        <w:rPr>
          <w:lang w:val="en-US"/>
        </w:rPr>
        <w:t>used in the health economic model</w:t>
      </w:r>
      <w:bookmarkEnd w:id="327"/>
      <w:r>
        <w:rPr>
          <w:lang w:val="en-US"/>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701"/>
        <w:gridCol w:w="1134"/>
        <w:gridCol w:w="1134"/>
        <w:gridCol w:w="851"/>
        <w:gridCol w:w="2434"/>
      </w:tblGrid>
      <w:tr w:rsidR="001803E0" w:rsidRPr="009B5A75" w14:paraId="72BDE28B" w14:textId="77777777" w:rsidTr="004F12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4CE81571" w14:textId="77777777" w:rsidR="001803E0" w:rsidRPr="00EB22B3" w:rsidRDefault="001803E0" w:rsidP="00B57C06">
            <w:pPr>
              <w:pStyle w:val="Tabel-Overskrift1"/>
            </w:pPr>
            <w:r w:rsidRPr="00EB22B3">
              <w:t>Adverse events</w:t>
            </w:r>
          </w:p>
        </w:tc>
        <w:tc>
          <w:tcPr>
            <w:tcW w:w="1134" w:type="dxa"/>
          </w:tcPr>
          <w:p w14:paraId="47C8A636" w14:textId="65321BE3"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EB22B3">
              <w:t>Intervention</w:t>
            </w:r>
          </w:p>
        </w:tc>
        <w:tc>
          <w:tcPr>
            <w:tcW w:w="1134" w:type="dxa"/>
          </w:tcPr>
          <w:p w14:paraId="687567B5" w14:textId="11AA0B11" w:rsidR="001803E0" w:rsidRPr="002D3E3D" w:rsidRDefault="001803E0"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EB22B3">
              <w:t>Comparator</w:t>
            </w:r>
          </w:p>
        </w:tc>
        <w:tc>
          <w:tcPr>
            <w:tcW w:w="3285" w:type="dxa"/>
            <w:gridSpan w:val="2"/>
          </w:tcPr>
          <w:p w14:paraId="7B186A95" w14:textId="409365D5" w:rsidR="001803E0" w:rsidRPr="00EB22B3" w:rsidRDefault="001803E0" w:rsidP="00B57C06">
            <w:pPr>
              <w:pStyle w:val="Tabel-Overskrift1"/>
              <w:cnfStyle w:val="100000000000" w:firstRow="1" w:lastRow="0" w:firstColumn="0" w:lastColumn="0" w:oddVBand="0" w:evenVBand="0" w:oddHBand="0" w:evenHBand="0" w:firstRowFirstColumn="0" w:firstRowLastColumn="0" w:lastRowFirstColumn="0" w:lastRowLastColumn="0"/>
            </w:pPr>
          </w:p>
        </w:tc>
      </w:tr>
      <w:tr w:rsidR="00BF7628" w:rsidRPr="009B5A75" w14:paraId="560D4042"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79A8D79E" w14:textId="77777777" w:rsidR="00BF7628" w:rsidRPr="00A90C73" w:rsidRDefault="00BF7628" w:rsidP="00B57C06">
            <w:pPr>
              <w:rPr>
                <w:b/>
                <w:bCs/>
                <w:lang w:val="en-US"/>
              </w:rPr>
            </w:pPr>
          </w:p>
        </w:tc>
        <w:tc>
          <w:tcPr>
            <w:tcW w:w="1134" w:type="dxa"/>
          </w:tcPr>
          <w:p w14:paraId="48F78868" w14:textId="7D163644" w:rsidR="00BF7628" w:rsidRPr="001803E0" w:rsidRDefault="001803E0" w:rsidP="00B57C06">
            <w:pPr>
              <w:cnfStyle w:val="000000000000" w:firstRow="0" w:lastRow="0" w:firstColumn="0" w:lastColumn="0" w:oddVBand="0" w:evenVBand="0" w:oddHBand="0" w:evenHBand="0" w:firstRowFirstColumn="0" w:firstRowLastColumn="0" w:lastRowFirstColumn="0" w:lastRowLastColumn="0"/>
              <w:rPr>
                <w:b/>
                <w:bCs/>
                <w:lang w:val="en-US"/>
              </w:rPr>
            </w:pPr>
            <w:r w:rsidRPr="001803E0">
              <w:rPr>
                <w:b/>
                <w:bCs/>
                <w:lang w:val="en-US"/>
              </w:rPr>
              <w:t>Frequency used in economic model for intervention</w:t>
            </w:r>
          </w:p>
        </w:tc>
        <w:tc>
          <w:tcPr>
            <w:tcW w:w="1134" w:type="dxa"/>
          </w:tcPr>
          <w:p w14:paraId="0CDF8637" w14:textId="48EC67CB" w:rsidR="00BF7628" w:rsidRPr="001803E0" w:rsidRDefault="001803E0" w:rsidP="00B57C06">
            <w:pPr>
              <w:cnfStyle w:val="000000000000" w:firstRow="0" w:lastRow="0" w:firstColumn="0" w:lastColumn="0" w:oddVBand="0" w:evenVBand="0" w:oddHBand="0" w:evenHBand="0" w:firstRowFirstColumn="0" w:firstRowLastColumn="0" w:lastRowFirstColumn="0" w:lastRowLastColumn="0"/>
              <w:rPr>
                <w:b/>
                <w:bCs/>
                <w:lang w:val="en-US"/>
              </w:rPr>
            </w:pPr>
            <w:r w:rsidRPr="001803E0">
              <w:rPr>
                <w:b/>
                <w:bCs/>
                <w:lang w:val="en-US"/>
              </w:rPr>
              <w:t>Frequency used in economic model for comparator</w:t>
            </w:r>
          </w:p>
        </w:tc>
        <w:tc>
          <w:tcPr>
            <w:tcW w:w="851" w:type="dxa"/>
          </w:tcPr>
          <w:p w14:paraId="762C963D" w14:textId="49EC16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rPr>
                <w:lang w:val="en-US"/>
              </w:rPr>
            </w:pPr>
            <w:r>
              <w:rPr>
                <w:b/>
                <w:bCs/>
                <w:lang w:val="en-US"/>
              </w:rPr>
              <w:t>Source</w:t>
            </w:r>
          </w:p>
        </w:tc>
        <w:tc>
          <w:tcPr>
            <w:tcW w:w="2434" w:type="dxa"/>
          </w:tcPr>
          <w:p w14:paraId="278C8D16" w14:textId="38F579B5" w:rsidR="00BF7628" w:rsidRPr="00A31C9B" w:rsidRDefault="00C371EF" w:rsidP="00B57C06">
            <w:pPr>
              <w:cnfStyle w:val="000000000000" w:firstRow="0" w:lastRow="0" w:firstColumn="0" w:lastColumn="0" w:oddVBand="0" w:evenVBand="0" w:oddHBand="0" w:evenHBand="0" w:firstRowFirstColumn="0" w:firstRowLastColumn="0" w:lastRowFirstColumn="0" w:lastRowLastColumn="0"/>
              <w:rPr>
                <w:lang w:val="en-US"/>
              </w:rPr>
            </w:pPr>
            <w:r>
              <w:rPr>
                <w:b/>
                <w:bCs/>
                <w:lang w:val="en-US"/>
              </w:rPr>
              <w:t>Justification</w:t>
            </w:r>
          </w:p>
        </w:tc>
      </w:tr>
      <w:tr w:rsidR="00BF7628" w:rsidRPr="009B5A75" w14:paraId="32D97E50"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556717D1" w14:textId="77777777" w:rsidR="00BF7628" w:rsidRPr="00A90C73" w:rsidRDefault="00BF7628" w:rsidP="00B57C06">
            <w:pPr>
              <w:rPr>
                <w:b/>
                <w:bCs/>
                <w:lang w:val="en-US"/>
              </w:rPr>
            </w:pPr>
            <w:r>
              <w:rPr>
                <w:b/>
                <w:bCs/>
                <w:lang w:val="en-US"/>
              </w:rPr>
              <w:t>Adverse event, n (%)</w:t>
            </w:r>
          </w:p>
        </w:tc>
        <w:tc>
          <w:tcPr>
            <w:tcW w:w="1134" w:type="dxa"/>
          </w:tcPr>
          <w:p w14:paraId="6F2F2F0A"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6FD6D6FE"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2002C509"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2434" w:type="dxa"/>
          </w:tcPr>
          <w:p w14:paraId="254DC05D"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r>
      <w:tr w:rsidR="00BF7628" w:rsidRPr="00F63851" w14:paraId="2D361D89" w14:textId="77777777" w:rsidTr="004F1204">
        <w:tc>
          <w:tcPr>
            <w:cnfStyle w:val="001000000000" w:firstRow="0" w:lastRow="0" w:firstColumn="1" w:lastColumn="0" w:oddVBand="0" w:evenVBand="0" w:oddHBand="0" w:evenHBand="0" w:firstRowFirstColumn="0" w:firstRowLastColumn="0" w:lastRowFirstColumn="0" w:lastRowLastColumn="0"/>
            <w:tcW w:w="1701" w:type="dxa"/>
          </w:tcPr>
          <w:p w14:paraId="5CCF8453" w14:textId="35C9072A" w:rsidR="00BF7628" w:rsidRPr="00A31C9B" w:rsidRDefault="0007034F" w:rsidP="00B57C06">
            <w:pPr>
              <w:rPr>
                <w:lang w:val="en-US"/>
              </w:rPr>
            </w:pPr>
            <w:r>
              <w:rPr>
                <w:lang w:val="en-US"/>
              </w:rPr>
              <w:lastRenderedPageBreak/>
              <w:t>[Ad</w:t>
            </w:r>
            <w:r w:rsidR="00530BBA">
              <w:rPr>
                <w:lang w:val="en-US"/>
              </w:rPr>
              <w:t>d</w:t>
            </w:r>
            <w:r>
              <w:rPr>
                <w:lang w:val="en-US"/>
              </w:rPr>
              <w:t xml:space="preserve"> </w:t>
            </w:r>
            <w:r w:rsidR="00530BBA">
              <w:rPr>
                <w:lang w:val="en-US"/>
              </w:rPr>
              <w:t xml:space="preserve">a </w:t>
            </w:r>
            <w:r>
              <w:rPr>
                <w:lang w:val="en-US"/>
              </w:rPr>
              <w:t>new row for each adverse event</w:t>
            </w:r>
            <w:r w:rsidR="00530BBA">
              <w:rPr>
                <w:lang w:val="en-US"/>
              </w:rPr>
              <w:t xml:space="preserve"> included in the model</w:t>
            </w:r>
            <w:r>
              <w:rPr>
                <w:lang w:val="en-US"/>
              </w:rPr>
              <w:t>]</w:t>
            </w:r>
          </w:p>
        </w:tc>
        <w:tc>
          <w:tcPr>
            <w:tcW w:w="1134" w:type="dxa"/>
          </w:tcPr>
          <w:p w14:paraId="456E019B"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134" w:type="dxa"/>
          </w:tcPr>
          <w:p w14:paraId="5101D82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851" w:type="dxa"/>
          </w:tcPr>
          <w:p w14:paraId="4ECDC69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2434" w:type="dxa"/>
          </w:tcPr>
          <w:p w14:paraId="4747EC04" w14:textId="77777777" w:rsidR="00BF7628" w:rsidRPr="00A31C9B" w:rsidRDefault="00BF7628"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6B2618E5" w14:textId="1FA4AFD9" w:rsidR="00F359E8" w:rsidRDefault="00F359E8" w:rsidP="00F359E8">
      <w:pPr>
        <w:pStyle w:val="Overskrift2"/>
        <w:rPr>
          <w:lang w:val="en-US"/>
        </w:rPr>
      </w:pPr>
      <w:bookmarkStart w:id="328" w:name="_1664s55"/>
      <w:bookmarkStart w:id="329" w:name="_Toc130121785"/>
      <w:bookmarkStart w:id="330" w:name="_Toc148618912"/>
      <w:bookmarkEnd w:id="328"/>
      <w:r>
        <w:rPr>
          <w:lang w:val="en-US"/>
        </w:rPr>
        <w:t>Safety data from external literature applied in the</w:t>
      </w:r>
      <w:r w:rsidR="00EC756E">
        <w:rPr>
          <w:lang w:val="en-US"/>
        </w:rPr>
        <w:t xml:space="preserve"> health economic</w:t>
      </w:r>
      <w:r>
        <w:rPr>
          <w:lang w:val="en-US"/>
        </w:rPr>
        <w:t xml:space="preserve"> model</w:t>
      </w:r>
      <w:bookmarkEnd w:id="329"/>
      <w:bookmarkEnd w:id="330"/>
    </w:p>
    <w:p w14:paraId="48C672A8" w14:textId="5F13DAF2" w:rsidR="0031017D" w:rsidRDefault="00820A6F" w:rsidP="00CB475C">
      <w:pPr>
        <w:rPr>
          <w:lang w:val="en-US"/>
        </w:rPr>
        <w:sectPr w:rsidR="0031017D" w:rsidSect="00095753">
          <w:headerReference w:type="first" r:id="rId38"/>
          <w:pgSz w:w="11906" w:h="16838" w:code="9"/>
          <w:pgMar w:top="2045" w:right="1930" w:bottom="1642" w:left="2722" w:header="562" w:footer="706" w:gutter="0"/>
          <w:cols w:space="708"/>
          <w:docGrid w:linePitch="360"/>
        </w:sectPr>
      </w:pPr>
      <w:r>
        <w:rPr>
          <w:lang w:val="en-US"/>
        </w:rPr>
        <w:t>[</w:t>
      </w:r>
      <w:r w:rsidR="00F359E8">
        <w:rPr>
          <w:lang w:val="en-US"/>
        </w:rPr>
        <w:t>If safety data from external literature was used in the health economic analysis</w:t>
      </w:r>
      <w:r w:rsidR="006439F5">
        <w:rPr>
          <w:lang w:val="en-US"/>
        </w:rPr>
        <w:t>,</w:t>
      </w:r>
      <w:r w:rsidR="00F359E8">
        <w:rPr>
          <w:lang w:val="en-US"/>
        </w:rPr>
        <w:t xml:space="preserve"> please describe how it was applied in the model. Please list the adverse events applied in the model in </w:t>
      </w:r>
      <w:r w:rsidR="006439F5">
        <w:rPr>
          <w:lang w:val="en-US"/>
        </w:rPr>
        <w:fldChar w:fldCharType="begin"/>
      </w:r>
      <w:r w:rsidR="006439F5">
        <w:rPr>
          <w:lang w:val="en-US"/>
        </w:rPr>
        <w:instrText xml:space="preserve"> REF _Ref133049431 \h </w:instrText>
      </w:r>
      <w:r w:rsidR="006439F5">
        <w:rPr>
          <w:lang w:val="en-US"/>
        </w:rPr>
      </w:r>
      <w:r w:rsidR="006439F5">
        <w:rPr>
          <w:lang w:val="en-US"/>
        </w:rPr>
        <w:fldChar w:fldCharType="separate"/>
      </w:r>
      <w:ins w:id="331" w:author="Daria Irena Markov" w:date="2023-10-31T13:41:00Z">
        <w:r w:rsidR="00FD714F" w:rsidRPr="00B4337B">
          <w:rPr>
            <w:lang w:val="en-US"/>
          </w:rPr>
          <w:t xml:space="preserve">Table </w:t>
        </w:r>
        <w:r w:rsidR="00FD714F">
          <w:rPr>
            <w:noProof/>
            <w:lang w:val="en-US"/>
          </w:rPr>
          <w:t>19</w:t>
        </w:r>
      </w:ins>
      <w:del w:id="332" w:author="Daria Irena Markov" w:date="2023-10-31T13:41:00Z">
        <w:r w:rsidR="00DF6163" w:rsidRPr="00B4337B" w:rsidDel="00FD714F">
          <w:rPr>
            <w:lang w:val="en-US"/>
          </w:rPr>
          <w:delText xml:space="preserve">Table </w:delText>
        </w:r>
        <w:r w:rsidR="00DF6163" w:rsidDel="00FD714F">
          <w:rPr>
            <w:noProof/>
            <w:lang w:val="en-US"/>
          </w:rPr>
          <w:delText>19</w:delText>
        </w:r>
      </w:del>
      <w:r w:rsidR="006439F5">
        <w:rPr>
          <w:lang w:val="en-US"/>
        </w:rPr>
        <w:fldChar w:fldCharType="end"/>
      </w:r>
      <w:r w:rsidR="00F359E8">
        <w:rPr>
          <w:lang w:val="en-US"/>
        </w:rPr>
        <w:t>.</w:t>
      </w:r>
      <w:r>
        <w:rPr>
          <w:lang w:val="en-US"/>
        </w:rPr>
        <w:t>]</w:t>
      </w:r>
      <w:r w:rsidR="00CB475C">
        <w:rPr>
          <w:lang w:val="en-US"/>
        </w:rPr>
        <w:br/>
      </w:r>
    </w:p>
    <w:p w14:paraId="28388D5B" w14:textId="33E36B2E" w:rsidR="00F359E8" w:rsidRPr="00860689" w:rsidRDefault="00F359E8" w:rsidP="00F359E8">
      <w:pPr>
        <w:pStyle w:val="Tabeltitel-Grn"/>
        <w:rPr>
          <w:lang w:val="en-US"/>
        </w:rPr>
      </w:pPr>
      <w:bookmarkStart w:id="333" w:name="_3q5sasy"/>
      <w:bookmarkStart w:id="334" w:name="_Ref133049431"/>
      <w:bookmarkStart w:id="335" w:name="_Ref129942186"/>
      <w:bookmarkStart w:id="336" w:name="_Toc135636276"/>
      <w:bookmarkEnd w:id="333"/>
      <w:r w:rsidRPr="00B4337B">
        <w:rPr>
          <w:lang w:val="en-US"/>
        </w:rPr>
        <w:lastRenderedPageBreak/>
        <w:t xml:space="preserve">Table </w:t>
      </w:r>
      <w:r>
        <w:fldChar w:fldCharType="begin"/>
      </w:r>
      <w:r w:rsidRPr="00B4337B">
        <w:rPr>
          <w:lang w:val="en-US"/>
        </w:rPr>
        <w:instrText xml:space="preserve"> SEQ Table \* ARABIC </w:instrText>
      </w:r>
      <w:r>
        <w:fldChar w:fldCharType="separate"/>
      </w:r>
      <w:r w:rsidR="00FD714F">
        <w:rPr>
          <w:noProof/>
          <w:lang w:val="en-US"/>
        </w:rPr>
        <w:t>19</w:t>
      </w:r>
      <w:r>
        <w:rPr>
          <w:noProof/>
        </w:rPr>
        <w:fldChar w:fldCharType="end"/>
      </w:r>
      <w:bookmarkEnd w:id="334"/>
      <w:r w:rsidRPr="00B4337B">
        <w:rPr>
          <w:lang w:val="en-US"/>
        </w:rPr>
        <w:t xml:space="preserve"> </w:t>
      </w:r>
      <w:r w:rsidRPr="00860689">
        <w:rPr>
          <w:lang w:val="en-US"/>
        </w:rPr>
        <w:t>Adverse events that ap</w:t>
      </w:r>
      <w:r>
        <w:rPr>
          <w:lang w:val="en-US"/>
        </w:rPr>
        <w:t>p</w:t>
      </w:r>
      <w:r w:rsidRPr="00860689">
        <w:rPr>
          <w:lang w:val="en-US"/>
        </w:rPr>
        <w:t xml:space="preserve">ear in more than </w:t>
      </w:r>
      <w:r>
        <w:rPr>
          <w:lang w:val="en-US"/>
        </w:rPr>
        <w:t>X % of patients</w:t>
      </w:r>
      <w:bookmarkEnd w:id="335"/>
      <w:bookmarkEnd w:id="336"/>
      <w:r>
        <w:rPr>
          <w:lang w:val="en-US"/>
        </w:rPr>
        <w:t xml:space="preserve"> </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642"/>
        <w:gridCol w:w="1616"/>
        <w:gridCol w:w="1616"/>
        <w:gridCol w:w="1616"/>
        <w:gridCol w:w="1615"/>
        <w:gridCol w:w="1616"/>
        <w:gridCol w:w="1641"/>
        <w:gridCol w:w="1592"/>
        <w:gridCol w:w="1616"/>
      </w:tblGrid>
      <w:tr w:rsidR="007A164C" w:rsidRPr="009B5A75" w14:paraId="762FC793" w14:textId="77777777" w:rsidTr="008457C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84" w:type="dxa"/>
          </w:tcPr>
          <w:p w14:paraId="1C93AAE3" w14:textId="77777777" w:rsidR="007A164C" w:rsidRPr="00D96238" w:rsidRDefault="007A164C" w:rsidP="00B57C06">
            <w:pPr>
              <w:pStyle w:val="Tabel-Overskrift1"/>
            </w:pPr>
            <w:r w:rsidRPr="00D96238">
              <w:t>Adverse events</w:t>
            </w:r>
          </w:p>
        </w:tc>
        <w:tc>
          <w:tcPr>
            <w:tcW w:w="4381" w:type="dxa"/>
            <w:gridSpan w:val="3"/>
          </w:tcPr>
          <w:p w14:paraId="35445E89" w14:textId="782B52A8"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D96238">
              <w:t>Intervention (N=x)</w:t>
            </w:r>
          </w:p>
        </w:tc>
        <w:tc>
          <w:tcPr>
            <w:tcW w:w="4382" w:type="dxa"/>
            <w:gridSpan w:val="3"/>
          </w:tcPr>
          <w:p w14:paraId="414BD7B0" w14:textId="2926D3C5" w:rsidR="007A164C" w:rsidRPr="002D3E3D" w:rsidRDefault="007A164C" w:rsidP="00B57C06">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D96238">
              <w:t>Comparator (N=x)</w:t>
            </w:r>
          </w:p>
        </w:tc>
        <w:tc>
          <w:tcPr>
            <w:tcW w:w="2900" w:type="dxa"/>
            <w:gridSpan w:val="2"/>
          </w:tcPr>
          <w:p w14:paraId="159E5501" w14:textId="43C39EB1" w:rsidR="007A164C" w:rsidRPr="00FF47CD" w:rsidRDefault="007A164C" w:rsidP="00B57C06">
            <w:pPr>
              <w:pStyle w:val="Tabel-Overskrift1"/>
              <w:cnfStyle w:val="100000000000" w:firstRow="1" w:lastRow="0" w:firstColumn="0" w:lastColumn="0" w:oddVBand="0" w:evenVBand="0" w:oddHBand="0" w:evenHBand="0" w:firstRowFirstColumn="0" w:firstRowLastColumn="0" w:lastRowFirstColumn="0" w:lastRowLastColumn="0"/>
            </w:pPr>
            <w:r w:rsidRPr="00F61C0F">
              <w:t>Difference</w:t>
            </w:r>
            <w:r>
              <w:t>, % (95 % CI)</w:t>
            </w:r>
          </w:p>
        </w:tc>
      </w:tr>
      <w:tr w:rsidR="00CD3F42" w:rsidRPr="009B5A75" w14:paraId="455F8483"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220845CB" w14:textId="77777777" w:rsidR="00CD3F42" w:rsidRPr="00A90C73" w:rsidRDefault="00CD3F42" w:rsidP="00B57C06">
            <w:pPr>
              <w:rPr>
                <w:b/>
                <w:bCs/>
                <w:lang w:val="en-US"/>
              </w:rPr>
            </w:pPr>
          </w:p>
        </w:tc>
        <w:tc>
          <w:tcPr>
            <w:tcW w:w="1461" w:type="dxa"/>
          </w:tcPr>
          <w:p w14:paraId="326A4C19"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32F61C4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c>
          <w:tcPr>
            <w:tcW w:w="1461" w:type="dxa"/>
          </w:tcPr>
          <w:p w14:paraId="26A75DF5" w14:textId="705F3299" w:rsidR="00CD3F42" w:rsidRPr="007A164C" w:rsidRDefault="008E6E0A" w:rsidP="00B57C06">
            <w:pPr>
              <w:cnfStyle w:val="000000000000" w:firstRow="0" w:lastRow="0" w:firstColumn="0" w:lastColumn="0" w:oddVBand="0" w:evenVBand="0" w:oddHBand="0" w:evenHBand="0" w:firstRowFirstColumn="0" w:firstRowLastColumn="0" w:lastRowFirstColumn="0" w:lastRowLastColumn="0"/>
              <w:rPr>
                <w:b/>
                <w:bCs/>
                <w:lang w:val="en-US"/>
              </w:rPr>
            </w:pPr>
            <w:r w:rsidRPr="007A164C">
              <w:rPr>
                <w:b/>
                <w:bCs/>
                <w:lang w:val="en-US"/>
              </w:rPr>
              <w:t>Frequency used in economic model for intervention</w:t>
            </w:r>
          </w:p>
        </w:tc>
        <w:tc>
          <w:tcPr>
            <w:tcW w:w="1460" w:type="dxa"/>
          </w:tcPr>
          <w:p w14:paraId="7DCC4024"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1FC59180"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c>
          <w:tcPr>
            <w:tcW w:w="1483" w:type="dxa"/>
          </w:tcPr>
          <w:p w14:paraId="33272724" w14:textId="4CDB4C9E" w:rsidR="00CD3F42" w:rsidRPr="007A164C" w:rsidRDefault="008E6E0A" w:rsidP="00B57C06">
            <w:pPr>
              <w:cnfStyle w:val="000000000000" w:firstRow="0" w:lastRow="0" w:firstColumn="0" w:lastColumn="0" w:oddVBand="0" w:evenVBand="0" w:oddHBand="0" w:evenHBand="0" w:firstRowFirstColumn="0" w:firstRowLastColumn="0" w:lastRowFirstColumn="0" w:lastRowLastColumn="0"/>
              <w:rPr>
                <w:b/>
                <w:bCs/>
                <w:lang w:val="en-US"/>
              </w:rPr>
            </w:pPr>
            <w:r w:rsidRPr="007A164C">
              <w:rPr>
                <w:b/>
                <w:bCs/>
                <w:lang w:val="en-US"/>
              </w:rPr>
              <w:t>Frequency used in economic model for comparator</w:t>
            </w:r>
          </w:p>
        </w:tc>
        <w:tc>
          <w:tcPr>
            <w:tcW w:w="1439" w:type="dxa"/>
          </w:tcPr>
          <w:p w14:paraId="00156A8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patients with adverse events</w:t>
            </w:r>
          </w:p>
        </w:tc>
        <w:tc>
          <w:tcPr>
            <w:tcW w:w="1461" w:type="dxa"/>
          </w:tcPr>
          <w:p w14:paraId="50A42D02"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r w:rsidRPr="00D0473A">
              <w:rPr>
                <w:b/>
                <w:bCs/>
                <w:lang w:val="en-US"/>
              </w:rPr>
              <w:t>Number of adverse events</w:t>
            </w:r>
          </w:p>
        </w:tc>
      </w:tr>
      <w:tr w:rsidR="00CD3F42" w:rsidRPr="009B5A75" w14:paraId="05997A0A" w14:textId="77777777" w:rsidTr="008457CD">
        <w:tc>
          <w:tcPr>
            <w:cnfStyle w:val="001000000000" w:firstRow="0" w:lastRow="0" w:firstColumn="1" w:lastColumn="0" w:oddVBand="0" w:evenVBand="0" w:oddHBand="0" w:evenHBand="0" w:firstRowFirstColumn="0" w:firstRowLastColumn="0" w:lastRowFirstColumn="0" w:lastRowLastColumn="0"/>
            <w:tcW w:w="1460" w:type="dxa"/>
          </w:tcPr>
          <w:p w14:paraId="7C6B7472" w14:textId="376FB28D" w:rsidR="00CD3F42" w:rsidRPr="00A90C73" w:rsidRDefault="00CD3F42" w:rsidP="00B57C06">
            <w:pPr>
              <w:rPr>
                <w:b/>
                <w:bCs/>
                <w:lang w:val="en-US"/>
              </w:rPr>
            </w:pPr>
            <w:r>
              <w:rPr>
                <w:b/>
                <w:bCs/>
                <w:lang w:val="en-US"/>
              </w:rPr>
              <w:t xml:space="preserve">Adverse event, n </w:t>
            </w:r>
          </w:p>
        </w:tc>
        <w:tc>
          <w:tcPr>
            <w:tcW w:w="1461" w:type="dxa"/>
          </w:tcPr>
          <w:p w14:paraId="415F37F8"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7CF2F6F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0FFA3635"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0" w:type="dxa"/>
          </w:tcPr>
          <w:p w14:paraId="0CFE511F"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137AB8C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83" w:type="dxa"/>
          </w:tcPr>
          <w:p w14:paraId="78A3C82E"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39" w:type="dxa"/>
          </w:tcPr>
          <w:p w14:paraId="3E438D37"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c>
          <w:tcPr>
            <w:tcW w:w="1461" w:type="dxa"/>
          </w:tcPr>
          <w:p w14:paraId="408D3E3D" w14:textId="77777777" w:rsidR="00CD3F42" w:rsidRPr="00A31C9B" w:rsidRDefault="00CD3F42" w:rsidP="00B57C06">
            <w:pPr>
              <w:cnfStyle w:val="000000000000" w:firstRow="0" w:lastRow="0" w:firstColumn="0" w:lastColumn="0" w:oddVBand="0" w:evenVBand="0" w:oddHBand="0" w:evenHBand="0" w:firstRowFirstColumn="0" w:firstRowLastColumn="0" w:lastRowFirstColumn="0" w:lastRowLastColumn="0"/>
              <w:rPr>
                <w:lang w:val="en-US"/>
              </w:rPr>
            </w:pPr>
          </w:p>
        </w:tc>
      </w:tr>
    </w:tbl>
    <w:p w14:paraId="209C2D4D" w14:textId="77777777" w:rsidR="0073056D" w:rsidRDefault="00152FA4" w:rsidP="00BF7628">
      <w:pPr>
        <w:pStyle w:val="Tabel-note"/>
      </w:pPr>
      <w:r>
        <w:br/>
      </w:r>
    </w:p>
    <w:p w14:paraId="0BBAB2F0" w14:textId="77777777" w:rsidR="0073056D" w:rsidRDefault="0073056D" w:rsidP="00BF7628">
      <w:pPr>
        <w:pStyle w:val="Tabel-note"/>
      </w:pPr>
    </w:p>
    <w:p w14:paraId="0E51EC75" w14:textId="77777777" w:rsidR="0073056D" w:rsidRDefault="0073056D" w:rsidP="00BF7628">
      <w:pPr>
        <w:pStyle w:val="Tabel-note"/>
      </w:pPr>
    </w:p>
    <w:p w14:paraId="6CC35BEF" w14:textId="77777777" w:rsidR="002224B7" w:rsidRDefault="002224B7" w:rsidP="00BF7628">
      <w:pPr>
        <w:pStyle w:val="Tabel-note"/>
      </w:pPr>
    </w:p>
    <w:p w14:paraId="3A81B66B" w14:textId="77777777" w:rsidR="002224B7" w:rsidRDefault="002224B7" w:rsidP="00BF7628">
      <w:pPr>
        <w:pStyle w:val="Tabel-note"/>
      </w:pPr>
    </w:p>
    <w:p w14:paraId="3A3485A1" w14:textId="77777777" w:rsidR="002224B7" w:rsidRDefault="002224B7" w:rsidP="00BF7628">
      <w:pPr>
        <w:pStyle w:val="Tabel-note"/>
      </w:pPr>
    </w:p>
    <w:p w14:paraId="2617E976" w14:textId="77777777" w:rsidR="002224B7" w:rsidRDefault="002224B7" w:rsidP="00BF7628">
      <w:pPr>
        <w:pStyle w:val="Tabel-note"/>
      </w:pPr>
    </w:p>
    <w:p w14:paraId="61184E82" w14:textId="77777777" w:rsidR="002224B7" w:rsidRDefault="002224B7" w:rsidP="00BF7628">
      <w:pPr>
        <w:pStyle w:val="Tabel-note"/>
      </w:pPr>
    </w:p>
    <w:p w14:paraId="21DDFF70" w14:textId="77777777" w:rsidR="002224B7" w:rsidRDefault="002224B7" w:rsidP="00BF7628">
      <w:pPr>
        <w:pStyle w:val="Tabel-note"/>
      </w:pPr>
    </w:p>
    <w:p w14:paraId="1390569F" w14:textId="77777777" w:rsidR="002224B7" w:rsidRDefault="002224B7" w:rsidP="00BF7628">
      <w:pPr>
        <w:pStyle w:val="Tabel-note"/>
      </w:pPr>
    </w:p>
    <w:p w14:paraId="7AAC3604" w14:textId="77777777" w:rsidR="002224B7" w:rsidRDefault="002224B7" w:rsidP="00BF7628">
      <w:pPr>
        <w:pStyle w:val="Tabel-note"/>
      </w:pPr>
    </w:p>
    <w:p w14:paraId="3303783A" w14:textId="77777777" w:rsidR="002224B7" w:rsidRDefault="002224B7" w:rsidP="00BF7628">
      <w:pPr>
        <w:pStyle w:val="Tabel-note"/>
      </w:pPr>
    </w:p>
    <w:p w14:paraId="4920BE34" w14:textId="77777777" w:rsidR="002224B7" w:rsidRDefault="002224B7" w:rsidP="00BF7628">
      <w:pPr>
        <w:pStyle w:val="Tabel-note"/>
      </w:pPr>
    </w:p>
    <w:p w14:paraId="5E17D5C8" w14:textId="77777777" w:rsidR="002224B7" w:rsidRDefault="002224B7" w:rsidP="00BF7628">
      <w:pPr>
        <w:pStyle w:val="Tabel-note"/>
      </w:pPr>
    </w:p>
    <w:p w14:paraId="4C8879A2" w14:textId="082DBF7D" w:rsidR="00152FA4" w:rsidRDefault="00152FA4" w:rsidP="00BF7628">
      <w:pPr>
        <w:pStyle w:val="Tabel-note"/>
        <w:sectPr w:rsidR="00152FA4" w:rsidSect="002224B7">
          <w:pgSz w:w="16838" w:h="11906" w:orient="landscape" w:code="9"/>
          <w:pgMar w:top="1701" w:right="1134" w:bottom="2268" w:left="1134" w:header="561" w:footer="709" w:gutter="0"/>
          <w:cols w:space="708"/>
          <w:docGrid w:linePitch="360"/>
        </w:sectPr>
      </w:pPr>
      <w:r>
        <w:br/>
      </w:r>
    </w:p>
    <w:p w14:paraId="4F9238FD" w14:textId="0B3A54FB" w:rsidR="002D3E3D" w:rsidRDefault="002D3E3D" w:rsidP="00ED6D89">
      <w:pPr>
        <w:pStyle w:val="Overskrift1"/>
        <w:ind w:left="709"/>
        <w:rPr>
          <w:lang w:val="en-US"/>
        </w:rPr>
      </w:pPr>
      <w:bookmarkStart w:id="337" w:name="_25b2l0r"/>
      <w:bookmarkStart w:id="338" w:name="_Ref132614755"/>
      <w:bookmarkStart w:id="339" w:name="_Ref132890398"/>
      <w:bookmarkStart w:id="340" w:name="_Toc148618913"/>
      <w:bookmarkEnd w:id="337"/>
      <w:r w:rsidRPr="002D3E3D">
        <w:rPr>
          <w:lang w:val="en-US"/>
        </w:rPr>
        <w:lastRenderedPageBreak/>
        <w:t>Documentation of health-related quality of life (HRQoL)</w:t>
      </w:r>
      <w:bookmarkEnd w:id="338"/>
      <w:bookmarkEnd w:id="339"/>
      <w:bookmarkEnd w:id="340"/>
    </w:p>
    <w:p w14:paraId="3AD31AED" w14:textId="05B1B394" w:rsidR="002D3E3D" w:rsidRDefault="00820A6F" w:rsidP="002D3E3D">
      <w:pPr>
        <w:rPr>
          <w:lang w:val="en-US"/>
        </w:rPr>
      </w:pPr>
      <w:r>
        <w:rPr>
          <w:lang w:val="en-US"/>
        </w:rPr>
        <w:t>[</w:t>
      </w:r>
      <w:r w:rsidR="002D3E3D" w:rsidRPr="009D2300">
        <w:rPr>
          <w:lang w:val="en-US"/>
        </w:rPr>
        <w:t>Section 7 of the</w:t>
      </w:r>
      <w:r w:rsidR="002D3E3D" w:rsidRPr="002D3E3D">
        <w:rPr>
          <w:color w:val="005F50" w:themeColor="text2"/>
          <w:lang w:val="en-US"/>
        </w:rPr>
        <w:t xml:space="preserve"> </w:t>
      </w:r>
      <w:hyperlink r:id="rId39" w:history="1">
        <w:r w:rsidR="002D3E3D" w:rsidRPr="002D3E3D">
          <w:rPr>
            <w:rStyle w:val="Hyperlink"/>
            <w:color w:val="005F50" w:themeColor="text2"/>
            <w:lang w:val="en-US"/>
          </w:rPr>
          <w:t>methods guide</w:t>
        </w:r>
      </w:hyperlink>
      <w:r w:rsidR="00094863" w:rsidRPr="001B0DCF">
        <w:rPr>
          <w:lang w:val="en-US"/>
        </w:rPr>
        <w:t xml:space="preserve"> must be followed.</w:t>
      </w:r>
      <w:r w:rsidR="002D3E3D" w:rsidRPr="009D2300">
        <w:rPr>
          <w:lang w:val="en-US"/>
        </w:rPr>
        <w:t xml:space="preserve"> </w:t>
      </w:r>
      <w:r w:rsidR="000203DD">
        <w:rPr>
          <w:lang w:val="en-US"/>
        </w:rPr>
        <w:t>In general, h</w:t>
      </w:r>
      <w:r w:rsidR="002D3E3D">
        <w:rPr>
          <w:lang w:val="en-US"/>
        </w:rPr>
        <w:t xml:space="preserve">ealth-related quality of life must be based on the generic measuring instrument EQ-5D-5L in order to make comparison between different DMC assessments possible. In cases where health-related quality of life based on EQ-5D-5L </w:t>
      </w:r>
      <w:r w:rsidR="00AC2F0C">
        <w:rPr>
          <w:lang w:val="en-US"/>
        </w:rPr>
        <w:t xml:space="preserve">is </w:t>
      </w:r>
      <w:r w:rsidR="002D3E3D">
        <w:rPr>
          <w:lang w:val="en-US"/>
        </w:rPr>
        <w:t xml:space="preserve">not available, other generic or disease-specific instruments must be included and mapped to EQ-5D-5L with validated mapping algorithms </w:t>
      </w:r>
      <w:r w:rsidR="00E3602D">
        <w:rPr>
          <w:lang w:val="en-US"/>
        </w:rPr>
        <w:t xml:space="preserve">if possible </w:t>
      </w:r>
      <w:r w:rsidR="002D3E3D">
        <w:rPr>
          <w:lang w:val="en-US"/>
        </w:rPr>
        <w:t>(see details in</w:t>
      </w:r>
      <w:r w:rsidR="009A2DF4">
        <w:rPr>
          <w:lang w:val="en-US"/>
        </w:rPr>
        <w:t xml:space="preserve"> section</w:t>
      </w:r>
      <w:r w:rsidR="002D3E3D">
        <w:rPr>
          <w:lang w:val="en-US"/>
        </w:rPr>
        <w:t xml:space="preserve"> </w:t>
      </w:r>
      <w:r w:rsidR="002D3E3D">
        <w:rPr>
          <w:lang w:val="en-US"/>
        </w:rPr>
        <w:fldChar w:fldCharType="begin"/>
      </w:r>
      <w:r w:rsidR="002D3E3D">
        <w:rPr>
          <w:lang w:val="en-US"/>
        </w:rPr>
        <w:instrText xml:space="preserve"> REF _Ref130043892 \r \h  \* MERGEFORMAT </w:instrText>
      </w:r>
      <w:r w:rsidR="002D3E3D">
        <w:rPr>
          <w:lang w:val="en-US"/>
        </w:rPr>
      </w:r>
      <w:r w:rsidR="002D3E3D">
        <w:rPr>
          <w:lang w:val="en-US"/>
        </w:rPr>
        <w:fldChar w:fldCharType="separate"/>
      </w:r>
      <w:ins w:id="341" w:author="Daria Irena Markov" w:date="2023-10-31T13:41:00Z">
        <w:r w:rsidR="00FD714F" w:rsidRPr="00FD714F">
          <w:rPr>
            <w:rFonts w:ascii="Arial" w:hAnsi="Arial" w:cs="Arial"/>
            <w:lang w:val="en-US"/>
            <w:rPrChange w:id="342" w:author="Daria Irena Markov" w:date="2023-10-31T13:41:00Z">
              <w:rPr>
                <w:lang w:val="en-US"/>
              </w:rPr>
            </w:rPrChange>
          </w:rPr>
          <w:t>10.2.1</w:t>
        </w:r>
      </w:ins>
      <w:del w:id="343" w:author="Daria Irena Markov" w:date="2023-10-31T13:41:00Z">
        <w:r w:rsidR="00DF6163" w:rsidRPr="00DF6163" w:rsidDel="00FD714F">
          <w:rPr>
            <w:rFonts w:ascii="Arial" w:hAnsi="Arial" w:cs="Arial"/>
            <w:cs/>
            <w:lang w:val="en-US"/>
          </w:rPr>
          <w:delText>‎</w:delText>
        </w:r>
        <w:r w:rsidR="00DF6163" w:rsidDel="00FD714F">
          <w:rPr>
            <w:lang w:val="en-US"/>
          </w:rPr>
          <w:delText>10.2.1</w:delText>
        </w:r>
      </w:del>
      <w:r w:rsidR="002D3E3D">
        <w:rPr>
          <w:lang w:val="en-US"/>
        </w:rPr>
        <w:fldChar w:fldCharType="end"/>
      </w:r>
      <w:r w:rsidR="002D3E3D" w:rsidRPr="007475F9">
        <w:rPr>
          <w:lang w:val="en-US"/>
        </w:rPr>
        <w:t>).</w:t>
      </w:r>
      <w:r w:rsidR="002D3E3D">
        <w:rPr>
          <w:lang w:val="en-US"/>
        </w:rPr>
        <w:t xml:space="preserve"> If the studies </w:t>
      </w:r>
      <w:r w:rsidR="00AB1B69">
        <w:rPr>
          <w:lang w:val="en-US"/>
        </w:rPr>
        <w:t xml:space="preserve">included </w:t>
      </w:r>
      <w:r w:rsidR="002D3E3D">
        <w:rPr>
          <w:lang w:val="en-US"/>
        </w:rPr>
        <w:t xml:space="preserve">have collected health-related quality of life with disease-specific instruments in addition to EQ-5D-5L or other generic measuring instruments, these can be reported as supplementary information. The reason for their inclusion in the assessment must be well-argued. Summarize in </w:t>
      </w:r>
      <w:r w:rsidR="002D3E3D">
        <w:rPr>
          <w:highlight w:val="yellow"/>
          <w:lang w:val="en-US"/>
        </w:rPr>
        <w:fldChar w:fldCharType="begin"/>
      </w:r>
      <w:r w:rsidR="002D3E3D">
        <w:rPr>
          <w:lang w:val="en-US"/>
        </w:rPr>
        <w:instrText xml:space="preserve"> REF _Ref129864096 \h </w:instrText>
      </w:r>
      <w:r w:rsidR="002D3E3D">
        <w:rPr>
          <w:highlight w:val="yellow"/>
          <w:lang w:val="en-US"/>
        </w:rPr>
        <w:instrText xml:space="preserve"> \* MERGEFORMAT </w:instrText>
      </w:r>
      <w:r w:rsidR="002D3E3D">
        <w:rPr>
          <w:highlight w:val="yellow"/>
          <w:lang w:val="en-US"/>
        </w:rPr>
      </w:r>
      <w:r w:rsidR="002D3E3D">
        <w:rPr>
          <w:highlight w:val="yellow"/>
          <w:lang w:val="en-US"/>
        </w:rPr>
        <w:fldChar w:fldCharType="separate"/>
      </w:r>
      <w:ins w:id="344" w:author="Daria Irena Markov" w:date="2023-10-31T13:41:00Z">
        <w:r w:rsidR="00FD714F" w:rsidRPr="00FD714F">
          <w:rPr>
            <w:lang w:val="en-US"/>
            <w:rPrChange w:id="345" w:author="Daria Irena Markov" w:date="2023-10-31T13:41:00Z">
              <w:rPr/>
            </w:rPrChange>
          </w:rPr>
          <w:t xml:space="preserve">Table </w:t>
        </w:r>
        <w:r w:rsidR="00FD714F" w:rsidRPr="00FD714F">
          <w:rPr>
            <w:lang w:val="en-US"/>
            <w:rPrChange w:id="346" w:author="Daria Irena Markov" w:date="2023-10-31T13:41:00Z">
              <w:rPr>
                <w:noProof/>
              </w:rPr>
            </w:rPrChange>
          </w:rPr>
          <w:t>20</w:t>
        </w:r>
      </w:ins>
      <w:del w:id="347" w:author="Daria Irena Markov" w:date="2023-10-31T13:41:00Z">
        <w:r w:rsidR="00DF6163" w:rsidRPr="00DF6163" w:rsidDel="00FD714F">
          <w:rPr>
            <w:lang w:val="en-US"/>
          </w:rPr>
          <w:delText>Table 20</w:delText>
        </w:r>
      </w:del>
      <w:r w:rsidR="002D3E3D">
        <w:rPr>
          <w:highlight w:val="yellow"/>
          <w:lang w:val="en-US"/>
        </w:rPr>
        <w:fldChar w:fldCharType="end"/>
      </w:r>
      <w:r w:rsidR="002D3E3D">
        <w:rPr>
          <w:lang w:val="en-US"/>
        </w:rPr>
        <w:t xml:space="preserve"> all measuring instruments</w:t>
      </w:r>
      <w:r w:rsidR="000A1A21">
        <w:rPr>
          <w:lang w:val="en-US"/>
        </w:rPr>
        <w:t xml:space="preserve"> included</w:t>
      </w:r>
      <w:r w:rsidR="002D3E3D">
        <w:rPr>
          <w:lang w:val="en-US"/>
        </w:rPr>
        <w:t>.</w:t>
      </w:r>
      <w:r>
        <w:rPr>
          <w:lang w:val="en-US"/>
        </w:rPr>
        <w:t>]</w:t>
      </w:r>
    </w:p>
    <w:p w14:paraId="403CA93A" w14:textId="25122E96" w:rsidR="002D3E3D" w:rsidRPr="002D3E3D" w:rsidRDefault="002D3E3D" w:rsidP="002D3E3D">
      <w:pPr>
        <w:pStyle w:val="Tabeltitel-grn0"/>
      </w:pPr>
      <w:bookmarkStart w:id="348" w:name="_kgcv8k"/>
      <w:bookmarkStart w:id="349" w:name="_Ref129864096"/>
      <w:bookmarkStart w:id="350" w:name="_Toc135636277"/>
      <w:bookmarkEnd w:id="348"/>
      <w:r w:rsidRPr="002D3E3D">
        <w:t xml:space="preserve">Table </w:t>
      </w:r>
      <w:r w:rsidRPr="002D3E3D">
        <w:fldChar w:fldCharType="begin"/>
      </w:r>
      <w:r w:rsidRPr="002D3E3D">
        <w:instrText xml:space="preserve"> SEQ Table \* ARABIC </w:instrText>
      </w:r>
      <w:r w:rsidRPr="002D3E3D">
        <w:fldChar w:fldCharType="separate"/>
      </w:r>
      <w:r w:rsidR="00FD714F">
        <w:rPr>
          <w:noProof/>
        </w:rPr>
        <w:t>20</w:t>
      </w:r>
      <w:r w:rsidRPr="002D3E3D">
        <w:fldChar w:fldCharType="end"/>
      </w:r>
      <w:bookmarkEnd w:id="349"/>
      <w:r w:rsidRPr="002D3E3D">
        <w:t xml:space="preserve"> Overview of included HRQoL instruments</w:t>
      </w:r>
      <w:bookmarkEnd w:id="350"/>
      <w:r w:rsidRPr="002D3E3D">
        <w:t xml:space="preserve"> </w:t>
      </w:r>
    </w:p>
    <w:tbl>
      <w:tblPr>
        <w:tblStyle w:val="Medicinrdet-Basic"/>
        <w:tblpPr w:leftFromText="141" w:rightFromText="141" w:vertAnchor="text" w:tblpY="1"/>
        <w:tblOverlap w:val="never"/>
        <w:tblW w:w="5000" w:type="pct"/>
        <w:tblLook w:val="04A0" w:firstRow="1" w:lastRow="0" w:firstColumn="1" w:lastColumn="0" w:noHBand="0" w:noVBand="1"/>
      </w:tblPr>
      <w:tblGrid>
        <w:gridCol w:w="2420"/>
        <w:gridCol w:w="2417"/>
        <w:gridCol w:w="2417"/>
      </w:tblGrid>
      <w:tr w:rsidR="002D3E3D" w14:paraId="45E3CC81"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pct"/>
          </w:tcPr>
          <w:p w14:paraId="48B9601F" w14:textId="77777777" w:rsidR="002D3E3D" w:rsidRDefault="002D3E3D" w:rsidP="002D3E3D">
            <w:pPr>
              <w:pStyle w:val="Tabel-Overskrift1"/>
              <w:rPr>
                <w:lang w:val="en-US"/>
              </w:rPr>
            </w:pPr>
            <w:r>
              <w:rPr>
                <w:lang w:val="en-US"/>
              </w:rPr>
              <w:t>Measuring instrument</w:t>
            </w:r>
          </w:p>
        </w:tc>
        <w:tc>
          <w:tcPr>
            <w:tcW w:w="1666" w:type="pct"/>
          </w:tcPr>
          <w:p w14:paraId="0AA956F1"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Source</w:t>
            </w:r>
          </w:p>
        </w:tc>
        <w:tc>
          <w:tcPr>
            <w:tcW w:w="1666" w:type="pct"/>
          </w:tcPr>
          <w:p w14:paraId="1D78FF38" w14:textId="77777777" w:rsidR="002D3E3D" w:rsidRDefault="002D3E3D" w:rsidP="002D3E3D">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Utilization</w:t>
            </w:r>
          </w:p>
        </w:tc>
      </w:tr>
      <w:tr w:rsidR="002D3E3D" w:rsidRPr="00F63851" w14:paraId="5EF0DD39"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4F293D70" w14:textId="77777777" w:rsidR="002D3E3D" w:rsidRPr="00D54AEC" w:rsidRDefault="002D3E3D" w:rsidP="008A7CBE">
            <w:pPr>
              <w:pStyle w:val="Tabel-Tekst"/>
              <w:rPr>
                <w:b/>
                <w:lang w:val="fr-FR"/>
              </w:rPr>
            </w:pPr>
            <w:r w:rsidRPr="00D54AEC">
              <w:rPr>
                <w:lang w:val="fr-FR"/>
              </w:rPr>
              <w:t>Instrument 1 (e.g. EQ-5D-5L)</w:t>
            </w:r>
          </w:p>
        </w:tc>
        <w:tc>
          <w:tcPr>
            <w:tcW w:w="1666" w:type="pct"/>
          </w:tcPr>
          <w:p w14:paraId="7C26E3F3"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r w:rsidRPr="00D54AEC">
              <w:rPr>
                <w:lang w:val="en-US"/>
              </w:rPr>
              <w:t>Trial x</w:t>
            </w:r>
          </w:p>
        </w:tc>
        <w:tc>
          <w:tcPr>
            <w:tcW w:w="1666" w:type="pct"/>
          </w:tcPr>
          <w:p w14:paraId="7B03E18D" w14:textId="77777777" w:rsidR="002D3E3D" w:rsidRPr="00D54AEC"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r w:rsidRPr="00D54AEC">
              <w:rPr>
                <w:lang w:val="en-US"/>
              </w:rPr>
              <w:t>Describe purpose of HRQoL instrument (clinical effectiveness, utilities, disutilities etc.)</w:t>
            </w:r>
          </w:p>
        </w:tc>
      </w:tr>
      <w:tr w:rsidR="002D3E3D" w14:paraId="61D69AFC"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5963CF6A" w14:textId="77777777" w:rsidR="002D3E3D" w:rsidRPr="00D54AEC" w:rsidRDefault="002D3E3D" w:rsidP="008A7CBE">
            <w:pPr>
              <w:pStyle w:val="Tabel-Tekst"/>
              <w:rPr>
                <w:b/>
                <w:lang w:val="en-US"/>
              </w:rPr>
            </w:pPr>
            <w:r w:rsidRPr="00D54AEC">
              <w:rPr>
                <w:lang w:val="en-US"/>
              </w:rPr>
              <w:t xml:space="preserve">Instrument 2 </w:t>
            </w:r>
          </w:p>
        </w:tc>
        <w:tc>
          <w:tcPr>
            <w:tcW w:w="1666" w:type="pct"/>
          </w:tcPr>
          <w:p w14:paraId="6518EB13"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66" w:type="pct"/>
          </w:tcPr>
          <w:p w14:paraId="07FF2261"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lang w:val="en-US"/>
              </w:rPr>
            </w:pPr>
          </w:p>
        </w:tc>
      </w:tr>
      <w:tr w:rsidR="002D3E3D" w14:paraId="2B58FAA3" w14:textId="77777777" w:rsidTr="002D3E3D">
        <w:tc>
          <w:tcPr>
            <w:cnfStyle w:val="001000000000" w:firstRow="0" w:lastRow="0" w:firstColumn="1" w:lastColumn="0" w:oddVBand="0" w:evenVBand="0" w:oddHBand="0" w:evenHBand="0" w:firstRowFirstColumn="0" w:firstRowLastColumn="0" w:lastRowFirstColumn="0" w:lastRowLastColumn="0"/>
            <w:tcW w:w="1668" w:type="pct"/>
          </w:tcPr>
          <w:p w14:paraId="010494C9" w14:textId="77777777" w:rsidR="002D3E3D" w:rsidRPr="008A7CBE" w:rsidRDefault="002D3E3D" w:rsidP="008A7CBE">
            <w:pPr>
              <w:pStyle w:val="Tabel-Tekst"/>
              <w:rPr>
                <w:i/>
                <w:iCs/>
                <w:lang w:val="en-US"/>
              </w:rPr>
            </w:pPr>
            <w:r w:rsidRPr="008A7CBE">
              <w:rPr>
                <w:i/>
                <w:iCs/>
                <w:lang w:val="en-US"/>
              </w:rPr>
              <w:t>…</w:t>
            </w:r>
          </w:p>
        </w:tc>
        <w:tc>
          <w:tcPr>
            <w:tcW w:w="1666" w:type="pct"/>
          </w:tcPr>
          <w:p w14:paraId="27CC9154" w14:textId="77777777" w:rsidR="002D3E3D" w:rsidRPr="00CC127A" w:rsidRDefault="002D3E3D" w:rsidP="008A7CBE">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666" w:type="pct"/>
          </w:tcPr>
          <w:p w14:paraId="6DF000BB" w14:textId="77777777" w:rsidR="002D3E3D" w:rsidRPr="008A7CBE" w:rsidRDefault="002D3E3D" w:rsidP="008A7CBE">
            <w:pPr>
              <w:pStyle w:val="Tabel-Tekst"/>
              <w:cnfStyle w:val="000000000000" w:firstRow="0" w:lastRow="0" w:firstColumn="0" w:lastColumn="0" w:oddVBand="0" w:evenVBand="0" w:oddHBand="0" w:evenHBand="0" w:firstRowFirstColumn="0" w:firstRowLastColumn="0" w:lastRowFirstColumn="0" w:lastRowLastColumn="0"/>
              <w:rPr>
                <w:i/>
                <w:iCs/>
                <w:lang w:val="en-US"/>
              </w:rPr>
            </w:pPr>
          </w:p>
        </w:tc>
      </w:tr>
    </w:tbl>
    <w:p w14:paraId="2B595B40" w14:textId="787B68CB" w:rsidR="008A7CBE" w:rsidRDefault="00820A6F" w:rsidP="00820A6F">
      <w:pPr>
        <w:spacing w:before="240"/>
        <w:rPr>
          <w:lang w:val="en-US"/>
        </w:rPr>
      </w:pPr>
      <w:r w:rsidRPr="00820A6F">
        <w:rPr>
          <w:lang w:val="en-US"/>
        </w:rPr>
        <w:t>[</w:t>
      </w:r>
      <w:r w:rsidR="008A7CBE" w:rsidRPr="009E4C60">
        <w:rPr>
          <w:lang w:val="en-US"/>
        </w:rPr>
        <w:t xml:space="preserve">Information on all </w:t>
      </w:r>
      <w:r w:rsidR="00CB189C">
        <w:rPr>
          <w:lang w:val="en-US"/>
        </w:rPr>
        <w:t xml:space="preserve">HRQoL </w:t>
      </w:r>
      <w:r w:rsidR="008A7CBE" w:rsidRPr="009E4C60">
        <w:rPr>
          <w:lang w:val="en-US"/>
        </w:rPr>
        <w:t>instruments</w:t>
      </w:r>
      <w:r w:rsidR="005751C6">
        <w:rPr>
          <w:lang w:val="en-US"/>
        </w:rPr>
        <w:t xml:space="preserve"> </w:t>
      </w:r>
      <w:r w:rsidR="005751C6" w:rsidRPr="009E4C60">
        <w:rPr>
          <w:lang w:val="en-US"/>
        </w:rPr>
        <w:t>included</w:t>
      </w:r>
      <w:r w:rsidR="008A7CBE" w:rsidRPr="009E4C60">
        <w:rPr>
          <w:lang w:val="en-US"/>
        </w:rPr>
        <w:t xml:space="preserve"> from the studies informing clinical effectiveness must be described in</w:t>
      </w:r>
      <w:r w:rsidR="008A7CBE">
        <w:rPr>
          <w:lang w:val="en-US"/>
        </w:rPr>
        <w:t xml:space="preserve"> section </w:t>
      </w:r>
      <w:r w:rsidR="008A7CBE">
        <w:rPr>
          <w:lang w:val="en-US"/>
        </w:rPr>
        <w:fldChar w:fldCharType="begin"/>
      </w:r>
      <w:r w:rsidR="008A7CBE">
        <w:rPr>
          <w:lang w:val="en-US"/>
        </w:rPr>
        <w:instrText xml:space="preserve"> REF _Ref130043980 \r \h  \* MERGEFORMAT </w:instrText>
      </w:r>
      <w:r w:rsidR="008A7CBE">
        <w:rPr>
          <w:lang w:val="en-US"/>
        </w:rPr>
      </w:r>
      <w:r w:rsidR="008A7CBE">
        <w:rPr>
          <w:lang w:val="en-US"/>
        </w:rPr>
        <w:fldChar w:fldCharType="separate"/>
      </w:r>
      <w:ins w:id="351" w:author="Daria Irena Markov" w:date="2023-10-31T13:41:00Z">
        <w:r w:rsidR="00FD714F" w:rsidRPr="00FD714F">
          <w:rPr>
            <w:rFonts w:ascii="Arial" w:hAnsi="Arial" w:cs="Arial"/>
            <w:lang w:val="en-US"/>
            <w:rPrChange w:id="352" w:author="Daria Irena Markov" w:date="2023-10-31T13:41:00Z">
              <w:rPr>
                <w:lang w:val="en-US"/>
              </w:rPr>
            </w:rPrChange>
          </w:rPr>
          <w:t>10.1</w:t>
        </w:r>
      </w:ins>
      <w:del w:id="353" w:author="Daria Irena Markov" w:date="2023-10-31T13:41:00Z">
        <w:r w:rsidR="00DF6163" w:rsidRPr="00DF6163" w:rsidDel="00FD714F">
          <w:rPr>
            <w:rFonts w:ascii="Arial" w:hAnsi="Arial" w:cs="Arial"/>
            <w:cs/>
            <w:lang w:val="en-US"/>
          </w:rPr>
          <w:delText>‎</w:delText>
        </w:r>
        <w:r w:rsidR="00DF6163" w:rsidDel="00FD714F">
          <w:rPr>
            <w:lang w:val="en-US"/>
          </w:rPr>
          <w:delText>10.1</w:delText>
        </w:r>
      </w:del>
      <w:r w:rsidR="008A7CBE">
        <w:rPr>
          <w:lang w:val="en-US"/>
        </w:rPr>
        <w:fldChar w:fldCharType="end"/>
      </w:r>
      <w:r w:rsidR="00094863" w:rsidRPr="001B0DCF">
        <w:rPr>
          <w:rFonts w:ascii="Arial" w:eastAsia="Arial" w:hAnsi="Arial" w:cs="Arial"/>
          <w:lang w:val="en-US"/>
        </w:rPr>
        <w:t>‎</w:t>
      </w:r>
      <w:r w:rsidR="008A7CBE" w:rsidRPr="009E4C60">
        <w:rPr>
          <w:lang w:val="en-US"/>
        </w:rPr>
        <w:t xml:space="preserve">. Corresponding health state utilities based on the studies described in section </w:t>
      </w:r>
      <w:r w:rsidR="008A7CBE">
        <w:rPr>
          <w:lang w:val="en-US"/>
        </w:rPr>
        <w:fldChar w:fldCharType="begin"/>
      </w:r>
      <w:r w:rsidR="008A7CBE">
        <w:rPr>
          <w:lang w:val="en-US"/>
        </w:rPr>
        <w:instrText xml:space="preserve"> REF _Ref130043980 \r \h  \* MERGEFORMAT </w:instrText>
      </w:r>
      <w:r w:rsidR="008A7CBE">
        <w:rPr>
          <w:lang w:val="en-US"/>
        </w:rPr>
      </w:r>
      <w:r w:rsidR="008A7CBE">
        <w:rPr>
          <w:lang w:val="en-US"/>
        </w:rPr>
        <w:fldChar w:fldCharType="separate"/>
      </w:r>
      <w:ins w:id="354" w:author="Daria Irena Markov" w:date="2023-10-31T13:41:00Z">
        <w:r w:rsidR="00FD714F" w:rsidRPr="00FD714F">
          <w:rPr>
            <w:rFonts w:ascii="Arial" w:hAnsi="Arial" w:cs="Arial"/>
            <w:lang w:val="en-US"/>
            <w:rPrChange w:id="355" w:author="Daria Irena Markov" w:date="2023-10-31T13:41:00Z">
              <w:rPr>
                <w:lang w:val="en-US"/>
              </w:rPr>
            </w:rPrChange>
          </w:rPr>
          <w:t>10.1</w:t>
        </w:r>
      </w:ins>
      <w:del w:id="356" w:author="Daria Irena Markov" w:date="2023-10-31T13:41:00Z">
        <w:r w:rsidR="00DF6163" w:rsidRPr="00DF6163" w:rsidDel="00FD714F">
          <w:rPr>
            <w:rFonts w:ascii="Arial" w:hAnsi="Arial" w:cs="Arial"/>
            <w:cs/>
            <w:lang w:val="en-US"/>
          </w:rPr>
          <w:delText>‎</w:delText>
        </w:r>
        <w:r w:rsidR="00DF6163" w:rsidDel="00FD714F">
          <w:rPr>
            <w:lang w:val="en-US"/>
          </w:rPr>
          <w:delText>10.1</w:delText>
        </w:r>
      </w:del>
      <w:r w:rsidR="008A7CBE">
        <w:rPr>
          <w:lang w:val="en-US"/>
        </w:rPr>
        <w:fldChar w:fldCharType="end"/>
      </w:r>
      <w:r w:rsidR="008A7CBE">
        <w:rPr>
          <w:lang w:val="en-US"/>
        </w:rPr>
        <w:t xml:space="preserve"> </w:t>
      </w:r>
      <w:r w:rsidR="008A7CBE" w:rsidRPr="009E4C60">
        <w:rPr>
          <w:lang w:val="en-US"/>
        </w:rPr>
        <w:t xml:space="preserve">must be described in section </w:t>
      </w:r>
      <w:r w:rsidR="008A7CBE">
        <w:rPr>
          <w:lang w:val="en-US"/>
        </w:rPr>
        <w:fldChar w:fldCharType="begin"/>
      </w:r>
      <w:r w:rsidR="008A7CBE">
        <w:rPr>
          <w:lang w:val="en-US"/>
        </w:rPr>
        <w:instrText xml:space="preserve"> REF _Ref128999228 \r \h  \* MERGEFORMAT </w:instrText>
      </w:r>
      <w:r w:rsidR="008A7CBE">
        <w:rPr>
          <w:lang w:val="en-US"/>
        </w:rPr>
      </w:r>
      <w:r w:rsidR="008A7CBE">
        <w:rPr>
          <w:lang w:val="en-US"/>
        </w:rPr>
        <w:fldChar w:fldCharType="separate"/>
      </w:r>
      <w:ins w:id="357" w:author="Daria Irena Markov" w:date="2023-10-31T13:41:00Z">
        <w:r w:rsidR="00FD714F" w:rsidRPr="00FD714F">
          <w:rPr>
            <w:rFonts w:ascii="Arial" w:hAnsi="Arial" w:cs="Arial"/>
            <w:lang w:val="en-US"/>
            <w:rPrChange w:id="358" w:author="Daria Irena Markov" w:date="2023-10-31T13:41:00Z">
              <w:rPr>
                <w:lang w:val="en-US"/>
              </w:rPr>
            </w:rPrChange>
          </w:rPr>
          <w:t>10.2</w:t>
        </w:r>
      </w:ins>
      <w:del w:id="359" w:author="Daria Irena Markov" w:date="2023-10-31T13:41:00Z">
        <w:r w:rsidR="00DF6163" w:rsidRPr="00DF6163" w:rsidDel="00FD714F">
          <w:rPr>
            <w:rFonts w:ascii="Arial" w:hAnsi="Arial" w:cs="Arial"/>
            <w:cs/>
            <w:lang w:val="en-US"/>
          </w:rPr>
          <w:delText>‎</w:delText>
        </w:r>
        <w:r w:rsidR="00DF6163" w:rsidDel="00FD714F">
          <w:rPr>
            <w:lang w:val="en-US"/>
          </w:rPr>
          <w:delText>10.2</w:delText>
        </w:r>
      </w:del>
      <w:r w:rsidR="008A7CBE">
        <w:rPr>
          <w:lang w:val="en-US"/>
        </w:rPr>
        <w:fldChar w:fldCharType="end"/>
      </w:r>
      <w:r w:rsidR="008A7CBE" w:rsidRPr="009E4C60">
        <w:rPr>
          <w:lang w:val="en-US"/>
        </w:rPr>
        <w:t xml:space="preserve">. If health state utilities are obtained from other sources than those informing clinical effectiveness, these must be described in section </w:t>
      </w:r>
      <w:r w:rsidR="008A7CBE">
        <w:rPr>
          <w:lang w:val="en-US"/>
        </w:rPr>
        <w:fldChar w:fldCharType="begin"/>
      </w:r>
      <w:r w:rsidR="008A7CBE">
        <w:rPr>
          <w:lang w:val="en-US"/>
        </w:rPr>
        <w:instrText xml:space="preserve"> REF _Ref130044036 \r \h  \* MERGEFORMAT </w:instrText>
      </w:r>
      <w:r w:rsidR="008A7CBE">
        <w:rPr>
          <w:lang w:val="en-US"/>
        </w:rPr>
      </w:r>
      <w:r w:rsidR="008A7CBE">
        <w:rPr>
          <w:lang w:val="en-US"/>
        </w:rPr>
        <w:fldChar w:fldCharType="separate"/>
      </w:r>
      <w:ins w:id="360" w:author="Daria Irena Markov" w:date="2023-10-31T13:41:00Z">
        <w:r w:rsidR="00FD714F" w:rsidRPr="00FD714F">
          <w:rPr>
            <w:rFonts w:ascii="Arial" w:hAnsi="Arial" w:cs="Arial"/>
            <w:lang w:val="en-US"/>
            <w:rPrChange w:id="361" w:author="Daria Irena Markov" w:date="2023-10-31T13:41:00Z">
              <w:rPr>
                <w:lang w:val="en-US"/>
              </w:rPr>
            </w:rPrChange>
          </w:rPr>
          <w:t>10.3</w:t>
        </w:r>
      </w:ins>
      <w:del w:id="362" w:author="Daria Irena Markov" w:date="2023-10-31T13:41:00Z">
        <w:r w:rsidR="00DF6163" w:rsidRPr="00DF6163" w:rsidDel="00FD714F">
          <w:rPr>
            <w:rFonts w:ascii="Arial" w:hAnsi="Arial" w:cs="Arial"/>
            <w:cs/>
            <w:lang w:val="en-US"/>
          </w:rPr>
          <w:delText>‎</w:delText>
        </w:r>
        <w:r w:rsidR="00DF6163" w:rsidDel="00FD714F">
          <w:rPr>
            <w:lang w:val="en-US"/>
          </w:rPr>
          <w:delText>10.3</w:delText>
        </w:r>
      </w:del>
      <w:r w:rsidR="008A7CBE">
        <w:rPr>
          <w:lang w:val="en-US"/>
        </w:rPr>
        <w:fldChar w:fldCharType="end"/>
      </w:r>
      <w:r w:rsidR="008A7CBE" w:rsidRPr="009E4C60">
        <w:rPr>
          <w:lang w:val="en-US"/>
        </w:rPr>
        <w:t>.</w:t>
      </w:r>
      <w:r>
        <w:rPr>
          <w:lang w:val="en-US"/>
        </w:rPr>
        <w:t>]</w:t>
      </w:r>
    </w:p>
    <w:p w14:paraId="262E72CA" w14:textId="5AB8EC14" w:rsidR="008A7CBE" w:rsidRPr="00232004" w:rsidRDefault="008A7CBE" w:rsidP="008A7CBE">
      <w:pPr>
        <w:pStyle w:val="Overskrift2"/>
        <w:rPr>
          <w:lang w:val="en-US"/>
        </w:rPr>
      </w:pPr>
      <w:bookmarkStart w:id="363" w:name="_34g0dwd"/>
      <w:bookmarkStart w:id="364" w:name="_Ref130043980"/>
      <w:bookmarkStart w:id="365" w:name="_Toc130121787"/>
      <w:bookmarkStart w:id="366" w:name="_Toc148618914"/>
      <w:bookmarkEnd w:id="363"/>
      <w:r w:rsidRPr="00232004">
        <w:rPr>
          <w:lang w:val="en-US"/>
        </w:rPr>
        <w:t xml:space="preserve">Presentation of the </w:t>
      </w:r>
      <w:r w:rsidR="00A21F4C" w:rsidRPr="00232004">
        <w:rPr>
          <w:lang w:val="en-US"/>
        </w:rPr>
        <w:t>health-related</w:t>
      </w:r>
      <w:r w:rsidRPr="00232004">
        <w:rPr>
          <w:lang w:val="en-US"/>
        </w:rPr>
        <w:t xml:space="preserve"> quality of life [make a subsection for each of the applied HRQoL instruments]</w:t>
      </w:r>
      <w:bookmarkEnd w:id="364"/>
      <w:bookmarkEnd w:id="365"/>
      <w:bookmarkEnd w:id="366"/>
    </w:p>
    <w:p w14:paraId="634F0CB0" w14:textId="381E47AE" w:rsidR="008A7CBE" w:rsidDel="00837E69" w:rsidRDefault="00820A6F" w:rsidP="008A7CBE">
      <w:pPr>
        <w:rPr>
          <w:lang w:val="en-US"/>
        </w:rPr>
      </w:pPr>
      <w:r>
        <w:rPr>
          <w:lang w:val="en-US"/>
        </w:rPr>
        <w:t>[</w:t>
      </w:r>
      <w:r w:rsidR="008A7CBE">
        <w:rPr>
          <w:lang w:val="en-US"/>
        </w:rPr>
        <w:t xml:space="preserve">If data from multiple </w:t>
      </w:r>
      <w:r w:rsidR="00F73006">
        <w:rPr>
          <w:lang w:val="en-US"/>
        </w:rPr>
        <w:t>HR</w:t>
      </w:r>
      <w:r w:rsidR="00B967B8">
        <w:rPr>
          <w:lang w:val="en-US"/>
        </w:rPr>
        <w:t xml:space="preserve">QoL </w:t>
      </w:r>
      <w:r w:rsidR="008A7CBE">
        <w:rPr>
          <w:lang w:val="en-US"/>
        </w:rPr>
        <w:t xml:space="preserve">instruments </w:t>
      </w:r>
      <w:r w:rsidR="00053529">
        <w:rPr>
          <w:lang w:val="en-US"/>
        </w:rPr>
        <w:t>is</w:t>
      </w:r>
      <w:r w:rsidR="008A7CBE">
        <w:rPr>
          <w:lang w:val="en-US"/>
        </w:rPr>
        <w:t xml:space="preserve"> included, please fill out section </w:t>
      </w:r>
      <w:r w:rsidR="008A7CBE">
        <w:rPr>
          <w:lang w:val="en-US"/>
        </w:rPr>
        <w:fldChar w:fldCharType="begin"/>
      </w:r>
      <w:r w:rsidR="008A7CBE">
        <w:rPr>
          <w:lang w:val="en-US"/>
        </w:rPr>
        <w:instrText xml:space="preserve"> REF _Ref128999754 \r \h  \* MERGEFORMAT </w:instrText>
      </w:r>
      <w:r w:rsidR="008A7CBE">
        <w:rPr>
          <w:lang w:val="en-US"/>
        </w:rPr>
      </w:r>
      <w:r w:rsidR="008A7CBE">
        <w:rPr>
          <w:lang w:val="en-US"/>
        </w:rPr>
        <w:fldChar w:fldCharType="separate"/>
      </w:r>
      <w:ins w:id="367" w:author="Daria Irena Markov" w:date="2023-10-31T13:41:00Z">
        <w:r w:rsidR="00FD714F" w:rsidRPr="00FD714F">
          <w:rPr>
            <w:rFonts w:ascii="Arial" w:hAnsi="Arial" w:cs="Arial"/>
            <w:lang w:val="en-US"/>
            <w:rPrChange w:id="368" w:author="Daria Irena Markov" w:date="2023-10-31T13:41:00Z">
              <w:rPr>
                <w:lang w:val="en-US"/>
              </w:rPr>
            </w:rPrChange>
          </w:rPr>
          <w:t>10.1.1</w:t>
        </w:r>
      </w:ins>
      <w:del w:id="369" w:author="Daria Irena Markov" w:date="2023-10-31T13:41:00Z">
        <w:r w:rsidR="00DF6163" w:rsidRPr="00DF6163" w:rsidDel="00FD714F">
          <w:rPr>
            <w:rFonts w:ascii="Arial" w:hAnsi="Arial" w:cs="Arial"/>
            <w:cs/>
            <w:lang w:val="en-US"/>
          </w:rPr>
          <w:delText>‎</w:delText>
        </w:r>
        <w:r w:rsidR="00DF6163" w:rsidDel="00FD714F">
          <w:rPr>
            <w:lang w:val="en-US"/>
          </w:rPr>
          <w:delText>10.1.1</w:delText>
        </w:r>
      </w:del>
      <w:r w:rsidR="008A7CBE">
        <w:rPr>
          <w:lang w:val="en-US"/>
        </w:rPr>
        <w:fldChar w:fldCharType="end"/>
      </w:r>
      <w:r w:rsidR="00E845B8">
        <w:rPr>
          <w:lang w:val="en-US"/>
        </w:rPr>
        <w:t xml:space="preserve"> </w:t>
      </w:r>
      <w:r w:rsidR="008A7CBE">
        <w:rPr>
          <w:lang w:val="en-US"/>
        </w:rPr>
        <w:t>-</w:t>
      </w:r>
      <w:r w:rsidR="008A7CBE">
        <w:rPr>
          <w:lang w:val="en-US"/>
        </w:rPr>
        <w:fldChar w:fldCharType="begin"/>
      </w:r>
      <w:r w:rsidR="008A7CBE">
        <w:rPr>
          <w:lang w:val="en-US"/>
        </w:rPr>
        <w:instrText xml:space="preserve"> REF _Ref130044119 \r \h  \* MERGEFORMAT </w:instrText>
      </w:r>
      <w:r w:rsidR="008A7CBE">
        <w:rPr>
          <w:lang w:val="en-US"/>
        </w:rPr>
      </w:r>
      <w:r w:rsidR="008A7CBE">
        <w:rPr>
          <w:lang w:val="en-US"/>
        </w:rPr>
        <w:fldChar w:fldCharType="separate"/>
      </w:r>
      <w:ins w:id="370" w:author="Daria Irena Markov" w:date="2023-10-31T13:41:00Z">
        <w:r w:rsidR="00FD714F" w:rsidRPr="00FD714F">
          <w:rPr>
            <w:rFonts w:ascii="Arial" w:hAnsi="Arial" w:cs="Arial"/>
            <w:lang w:val="en-US"/>
            <w:rPrChange w:id="371" w:author="Daria Irena Markov" w:date="2023-10-31T13:41:00Z">
              <w:rPr>
                <w:lang w:val="en-US"/>
              </w:rPr>
            </w:rPrChange>
          </w:rPr>
          <w:t>10.1.3</w:t>
        </w:r>
      </w:ins>
      <w:del w:id="372" w:author="Daria Irena Markov" w:date="2023-10-31T13:41:00Z">
        <w:r w:rsidR="00DF6163" w:rsidRPr="00DF6163" w:rsidDel="00FD714F">
          <w:rPr>
            <w:rFonts w:ascii="Arial" w:hAnsi="Arial" w:cs="Arial"/>
            <w:cs/>
            <w:lang w:val="en-US"/>
          </w:rPr>
          <w:delText>‎</w:delText>
        </w:r>
        <w:r w:rsidR="00DF6163" w:rsidDel="00FD714F">
          <w:rPr>
            <w:lang w:val="en-US"/>
          </w:rPr>
          <w:delText>10.1.3</w:delText>
        </w:r>
      </w:del>
      <w:r w:rsidR="008A7CBE">
        <w:rPr>
          <w:lang w:val="en-US"/>
        </w:rPr>
        <w:fldChar w:fldCharType="end"/>
      </w:r>
      <w:r w:rsidR="008A7CBE">
        <w:rPr>
          <w:lang w:val="en-US"/>
        </w:rPr>
        <w:t xml:space="preserve"> for each instrument.</w:t>
      </w:r>
      <w:r>
        <w:rPr>
          <w:lang w:val="en-US"/>
        </w:rPr>
        <w:t>]</w:t>
      </w:r>
    </w:p>
    <w:p w14:paraId="65916348" w14:textId="34A804A0" w:rsidR="008A7CBE" w:rsidRPr="008A7CBE" w:rsidRDefault="008A7CBE" w:rsidP="008A7CBE">
      <w:pPr>
        <w:pStyle w:val="Overskrift3"/>
      </w:pPr>
      <w:bookmarkStart w:id="373" w:name="_1jlao46"/>
      <w:bookmarkStart w:id="374" w:name="_Ref128999754"/>
      <w:bookmarkStart w:id="375" w:name="_Toc130121788"/>
      <w:bookmarkStart w:id="376" w:name="_Toc148618915"/>
      <w:bookmarkEnd w:id="373"/>
      <w:r w:rsidRPr="008A7CBE">
        <w:t>Study design and measuring instrument</w:t>
      </w:r>
      <w:bookmarkEnd w:id="374"/>
      <w:bookmarkEnd w:id="375"/>
      <w:bookmarkEnd w:id="376"/>
    </w:p>
    <w:p w14:paraId="3264D034" w14:textId="67F2DCE3" w:rsidR="008A7CBE" w:rsidRPr="006A47A3" w:rsidRDefault="00820A6F" w:rsidP="008A7CBE">
      <w:pPr>
        <w:rPr>
          <w:lang w:val="en-US"/>
        </w:rPr>
      </w:pPr>
      <w:bookmarkStart w:id="377" w:name="_43ky6rz"/>
      <w:bookmarkStart w:id="378" w:name="_Hlk128645057"/>
      <w:bookmarkEnd w:id="377"/>
      <w:r>
        <w:rPr>
          <w:lang w:val="en-US"/>
        </w:rPr>
        <w:t>[</w:t>
      </w:r>
      <w:r w:rsidR="008A7CBE" w:rsidRPr="006A47A3">
        <w:rPr>
          <w:lang w:val="en-US"/>
        </w:rPr>
        <w:t>Describe and justify the choice of study design, including, but not limited to:</w:t>
      </w:r>
    </w:p>
    <w:p w14:paraId="60943A0C" w14:textId="1A09E406" w:rsidR="008A7CBE" w:rsidRPr="00AF38D2" w:rsidRDefault="008A7CBE" w:rsidP="008A7CBE">
      <w:pPr>
        <w:pStyle w:val="Opstilling-punkttegn"/>
        <w:rPr>
          <w:lang w:val="en-US"/>
        </w:rPr>
      </w:pPr>
      <w:r w:rsidRPr="00AF38D2">
        <w:rPr>
          <w:lang w:val="en-US"/>
        </w:rPr>
        <w:t xml:space="preserve">The </w:t>
      </w:r>
      <w:r w:rsidR="00B713DA">
        <w:rPr>
          <w:lang w:val="en-US"/>
        </w:rPr>
        <w:t>a</w:t>
      </w:r>
      <w:r w:rsidRPr="00AF38D2">
        <w:rPr>
          <w:lang w:val="en-US"/>
        </w:rPr>
        <w:t xml:space="preserve"> prior</w:t>
      </w:r>
      <w:r w:rsidR="0021119B">
        <w:rPr>
          <w:lang w:val="en-US"/>
        </w:rPr>
        <w:t>i</w:t>
      </w:r>
      <w:r w:rsidRPr="00AF38D2">
        <w:rPr>
          <w:lang w:val="en-US"/>
        </w:rPr>
        <w:t xml:space="preserve"> expectations of change</w:t>
      </w:r>
      <w:r w:rsidR="00717F56">
        <w:rPr>
          <w:lang w:val="en-US"/>
        </w:rPr>
        <w:t>s</w:t>
      </w:r>
      <w:r w:rsidRPr="00AF38D2">
        <w:rPr>
          <w:lang w:val="en-US"/>
        </w:rPr>
        <w:t xml:space="preserve"> in HRQoL and the clinical rationale for the changes</w:t>
      </w:r>
    </w:p>
    <w:p w14:paraId="3183D26D" w14:textId="4551B49E" w:rsidR="008A7CBE" w:rsidRPr="006A47A3" w:rsidRDefault="008A7CBE" w:rsidP="008A7CBE">
      <w:pPr>
        <w:pStyle w:val="Opstilling-punkttegn"/>
        <w:rPr>
          <w:lang w:val="en-US"/>
        </w:rPr>
      </w:pPr>
      <w:r w:rsidRPr="006A47A3">
        <w:rPr>
          <w:lang w:val="en-US"/>
        </w:rPr>
        <w:lastRenderedPageBreak/>
        <w:t xml:space="preserve">Reasons for choosing the </w:t>
      </w:r>
      <w:r>
        <w:rPr>
          <w:lang w:val="en-US"/>
        </w:rPr>
        <w:t>instrument</w:t>
      </w:r>
      <w:r w:rsidRPr="006A47A3">
        <w:rPr>
          <w:lang w:val="en-US"/>
        </w:rPr>
        <w:t xml:space="preserve"> used to measure HRQoL (validity, reliability, and sensitivity with regards to patient population)</w:t>
      </w:r>
    </w:p>
    <w:p w14:paraId="292C60F0" w14:textId="77777777" w:rsidR="008A7CBE" w:rsidRDefault="008A7CBE" w:rsidP="008A7CBE">
      <w:pPr>
        <w:pStyle w:val="Opstilling-punkttegn"/>
        <w:rPr>
          <w:lang w:val="en-US"/>
        </w:rPr>
      </w:pPr>
      <w:r w:rsidRPr="006A47A3">
        <w:rPr>
          <w:lang w:val="en-US"/>
        </w:rPr>
        <w:t xml:space="preserve">Was the </w:t>
      </w:r>
      <w:r>
        <w:rPr>
          <w:lang w:val="en-US"/>
        </w:rPr>
        <w:t>instrument</w:t>
      </w:r>
      <w:r w:rsidRPr="006A47A3">
        <w:rPr>
          <w:lang w:val="en-US"/>
        </w:rPr>
        <w:t xml:space="preserve"> used in the manner it is validated for?</w:t>
      </w:r>
    </w:p>
    <w:p w14:paraId="274F21E1" w14:textId="77777777" w:rsidR="008A7CBE" w:rsidRPr="00365A76" w:rsidRDefault="008A7CBE" w:rsidP="008A7CBE">
      <w:pPr>
        <w:pStyle w:val="Opstilling-punkttegn"/>
        <w:rPr>
          <w:lang w:val="en-US"/>
        </w:rPr>
      </w:pPr>
      <w:r>
        <w:rPr>
          <w:lang w:val="en-US"/>
        </w:rPr>
        <w:t>Did the study design or chosen instrument cause a risk of bias?</w:t>
      </w:r>
    </w:p>
    <w:p w14:paraId="49A771E9" w14:textId="46F47642" w:rsidR="004F51BF" w:rsidRDefault="004F51BF" w:rsidP="004F51BF">
      <w:pPr>
        <w:pStyle w:val="Opstilling-punkttegn"/>
        <w:rPr>
          <w:lang w:val="en-US"/>
        </w:rPr>
      </w:pPr>
      <w:r w:rsidRPr="004F51BF">
        <w:rPr>
          <w:lang w:val="en-US"/>
        </w:rPr>
        <w:t>If the population contributing to HRQoL</w:t>
      </w:r>
      <w:r w:rsidR="00A65D06">
        <w:rPr>
          <w:lang w:val="en-US"/>
        </w:rPr>
        <w:t xml:space="preserve"> </w:t>
      </w:r>
      <w:r w:rsidRPr="004F51BF">
        <w:rPr>
          <w:lang w:val="en-US"/>
        </w:rPr>
        <w:t>data differs from the population contributing to other clinical outcome data, describe the differences and their consequences for the assessment</w:t>
      </w:r>
      <w:r w:rsidR="008F1307">
        <w:rPr>
          <w:lang w:val="en-US"/>
        </w:rPr>
        <w:t>.</w:t>
      </w:r>
    </w:p>
    <w:bookmarkEnd w:id="378"/>
    <w:p w14:paraId="110C698D" w14:textId="2B699FA3" w:rsidR="008A7CBE" w:rsidRPr="003460F6" w:rsidRDefault="008A7CBE" w:rsidP="004F51BF">
      <w:pPr>
        <w:pStyle w:val="Opstilling-punkttegn"/>
        <w:numPr>
          <w:ilvl w:val="0"/>
          <w:numId w:val="0"/>
        </w:numPr>
        <w:rPr>
          <w:lang w:val="en-US"/>
        </w:rPr>
      </w:pPr>
      <w:r>
        <w:rPr>
          <w:lang w:val="en-US"/>
        </w:rPr>
        <w:t>For further information</w:t>
      </w:r>
      <w:r w:rsidR="00A65D06">
        <w:rPr>
          <w:lang w:val="en-US"/>
        </w:rPr>
        <w:t>,</w:t>
      </w:r>
      <w:r>
        <w:rPr>
          <w:lang w:val="en-US"/>
        </w:rPr>
        <w:t xml:space="preserve"> see the</w:t>
      </w:r>
      <w:r w:rsidRPr="008A7CBE">
        <w:rPr>
          <w:color w:val="005F50" w:themeColor="text2"/>
          <w:lang w:val="en-US"/>
        </w:rPr>
        <w:t xml:space="preserve"> </w:t>
      </w:r>
      <w:hyperlink r:id="rId40" w:history="1">
        <w:r w:rsidRPr="00E2423B">
          <w:rPr>
            <w:rStyle w:val="Hyperlink"/>
            <w:lang w:val="en-US"/>
          </w:rPr>
          <w:t>CONSORT-PRO guideline.</w:t>
        </w:r>
      </w:hyperlink>
      <w:r w:rsidR="00097135" w:rsidRPr="00097135">
        <w:rPr>
          <w:color w:val="373737" w:themeColor="accent2" w:themeShade="40"/>
          <w:lang w:val="en-US"/>
        </w:rPr>
        <w:t>]</w:t>
      </w:r>
    </w:p>
    <w:p w14:paraId="7409EB5A" w14:textId="779DDAA0" w:rsidR="00A523AB" w:rsidRPr="00A523AB" w:rsidRDefault="008A7CBE" w:rsidP="00A523AB">
      <w:pPr>
        <w:pStyle w:val="Overskrift3"/>
      </w:pPr>
      <w:bookmarkStart w:id="379" w:name="_2iq8gzs"/>
      <w:bookmarkStart w:id="380" w:name="_Ref128998934"/>
      <w:bookmarkStart w:id="381" w:name="_Toc130121789"/>
      <w:bookmarkStart w:id="382" w:name="_Toc148618916"/>
      <w:bookmarkEnd w:id="379"/>
      <w:r w:rsidRPr="008A7CBE">
        <w:t>Data collection</w:t>
      </w:r>
      <w:bookmarkEnd w:id="380"/>
      <w:bookmarkEnd w:id="381"/>
      <w:bookmarkEnd w:id="382"/>
    </w:p>
    <w:p w14:paraId="2B01D824" w14:textId="11E007A3" w:rsidR="008A7CBE" w:rsidRPr="002D3D42" w:rsidRDefault="00BA6E57" w:rsidP="008A7CBE">
      <w:pPr>
        <w:rPr>
          <w:lang w:val="en-US"/>
        </w:rPr>
      </w:pPr>
      <w:r>
        <w:rPr>
          <w:lang w:val="en-US"/>
        </w:rPr>
        <w:t>[</w:t>
      </w:r>
      <w:r w:rsidR="008A7CBE">
        <w:rPr>
          <w:lang w:val="en-US"/>
        </w:rPr>
        <w:t>Describe and justify the data collection in terms of</w:t>
      </w:r>
      <w:r w:rsidR="008A7CBE" w:rsidRPr="002D3D42">
        <w:rPr>
          <w:lang w:val="en-US"/>
        </w:rPr>
        <w:t>:</w:t>
      </w:r>
    </w:p>
    <w:p w14:paraId="00CD992D" w14:textId="77777777" w:rsidR="008A7CBE" w:rsidRDefault="008A7CBE" w:rsidP="008A7CBE">
      <w:pPr>
        <w:pStyle w:val="Opstilling-punkttegn"/>
        <w:rPr>
          <w:lang w:val="en-US"/>
        </w:rPr>
      </w:pPr>
      <w:r>
        <w:rPr>
          <w:lang w:val="en-US"/>
        </w:rPr>
        <w:t>H</w:t>
      </w:r>
      <w:r w:rsidRPr="002D3D42">
        <w:rPr>
          <w:lang w:val="en-US"/>
        </w:rPr>
        <w:t>ow and at which time</w:t>
      </w:r>
      <w:r>
        <w:rPr>
          <w:lang w:val="en-US"/>
        </w:rPr>
        <w:t xml:space="preserve"> </w:t>
      </w:r>
      <w:r w:rsidRPr="002D3D42">
        <w:rPr>
          <w:lang w:val="en-US"/>
        </w:rPr>
        <w:t xml:space="preserve">points the </w:t>
      </w:r>
      <w:r>
        <w:rPr>
          <w:lang w:val="en-US"/>
        </w:rPr>
        <w:t>HRQoL</w:t>
      </w:r>
      <w:r w:rsidRPr="002D3D42">
        <w:rPr>
          <w:lang w:val="en-US"/>
        </w:rPr>
        <w:t xml:space="preserve"> data was collected. </w:t>
      </w:r>
    </w:p>
    <w:p w14:paraId="6A79FA62" w14:textId="134B61EC" w:rsidR="008A7CBE" w:rsidRDefault="008A7CBE" w:rsidP="008A7CBE">
      <w:pPr>
        <w:pStyle w:val="Opstilling-punkttegn"/>
        <w:rPr>
          <w:lang w:val="en-US"/>
        </w:rPr>
      </w:pPr>
      <w:r>
        <w:rPr>
          <w:lang w:val="en-US"/>
        </w:rPr>
        <w:t xml:space="preserve">Report relevant data collection time points in </w:t>
      </w:r>
      <w:r>
        <w:rPr>
          <w:lang w:val="en-US"/>
        </w:rPr>
        <w:fldChar w:fldCharType="begin"/>
      </w:r>
      <w:r>
        <w:rPr>
          <w:lang w:val="en-US"/>
        </w:rPr>
        <w:instrText xml:space="preserve"> REF _Ref129942699 \h  \* MERGEFORMAT </w:instrText>
      </w:r>
      <w:r>
        <w:rPr>
          <w:lang w:val="en-US"/>
        </w:rPr>
      </w:r>
      <w:r>
        <w:rPr>
          <w:lang w:val="en-US"/>
        </w:rPr>
        <w:fldChar w:fldCharType="separate"/>
      </w:r>
      <w:ins w:id="383" w:author="Daria Irena Markov" w:date="2023-10-31T13:41:00Z">
        <w:r w:rsidR="00FD714F" w:rsidRPr="00FD714F">
          <w:rPr>
            <w:lang w:val="en-US"/>
            <w:rPrChange w:id="384" w:author="Daria Irena Markov" w:date="2023-10-31T13:41:00Z">
              <w:rPr/>
            </w:rPrChange>
          </w:rPr>
          <w:t xml:space="preserve">Table </w:t>
        </w:r>
        <w:r w:rsidR="00FD714F" w:rsidRPr="00FD714F">
          <w:rPr>
            <w:lang w:val="en-US"/>
            <w:rPrChange w:id="385" w:author="Daria Irena Markov" w:date="2023-10-31T13:41:00Z">
              <w:rPr>
                <w:noProof/>
              </w:rPr>
            </w:rPrChange>
          </w:rPr>
          <w:t>21</w:t>
        </w:r>
      </w:ins>
      <w:del w:id="386" w:author="Daria Irena Markov" w:date="2023-10-31T13:41:00Z">
        <w:r w:rsidR="00DF6163" w:rsidRPr="00DF6163" w:rsidDel="00FD714F">
          <w:rPr>
            <w:lang w:val="en-US"/>
          </w:rPr>
          <w:delText>Table 21</w:delText>
        </w:r>
      </w:del>
      <w:r>
        <w:rPr>
          <w:lang w:val="en-US"/>
        </w:rPr>
        <w:fldChar w:fldCharType="end"/>
      </w:r>
      <w:r>
        <w:rPr>
          <w:lang w:val="en-US"/>
        </w:rPr>
        <w:t>.</w:t>
      </w:r>
    </w:p>
    <w:p w14:paraId="648773CB" w14:textId="5443451F" w:rsidR="008A7CBE" w:rsidRDefault="008A7CBE" w:rsidP="008A7CBE">
      <w:pPr>
        <w:pStyle w:val="Opstilling-punkttegn"/>
        <w:rPr>
          <w:lang w:val="en-US"/>
        </w:rPr>
      </w:pPr>
      <w:r>
        <w:rPr>
          <w:lang w:val="en-US"/>
        </w:rPr>
        <w:t xml:space="preserve">Report </w:t>
      </w:r>
      <w:r w:rsidRPr="002D3D42">
        <w:rPr>
          <w:lang w:val="en-US"/>
        </w:rPr>
        <w:t xml:space="preserve">missing </w:t>
      </w:r>
      <w:r>
        <w:rPr>
          <w:lang w:val="en-US"/>
        </w:rPr>
        <w:t>observations</w:t>
      </w:r>
      <w:r w:rsidR="008F1307">
        <w:rPr>
          <w:lang w:val="en-US"/>
        </w:rPr>
        <w:t>.</w:t>
      </w:r>
    </w:p>
    <w:p w14:paraId="3B721128" w14:textId="33BFAB87" w:rsidR="008A7CBE" w:rsidRDefault="008A7CBE" w:rsidP="0065266F">
      <w:pPr>
        <w:pStyle w:val="Opstilling-punkttegn"/>
        <w:rPr>
          <w:lang w:val="en-US"/>
        </w:rPr>
      </w:pPr>
      <w:r>
        <w:rPr>
          <w:lang w:val="en-US"/>
        </w:rPr>
        <w:t>Report for each time point the number and percentage missing since randomization</w:t>
      </w:r>
      <w:r w:rsidR="008F1307">
        <w:rPr>
          <w:lang w:val="en-US"/>
        </w:rPr>
        <w:t>.</w:t>
      </w:r>
      <w:r>
        <w:rPr>
          <w:lang w:val="en-US"/>
        </w:rPr>
        <w:t xml:space="preserve"> </w:t>
      </w:r>
    </w:p>
    <w:p w14:paraId="22090047" w14:textId="323863C4" w:rsidR="008A7CBE" w:rsidRDefault="008A7CBE" w:rsidP="00FE4A6E">
      <w:pPr>
        <w:pStyle w:val="Opstilling-punkttegn"/>
        <w:rPr>
          <w:lang w:val="en-US"/>
        </w:rPr>
      </w:pPr>
      <w:r>
        <w:rPr>
          <w:lang w:val="en-US"/>
        </w:rPr>
        <w:t xml:space="preserve">Report for each time point </w:t>
      </w:r>
      <w:r w:rsidR="00E83DCB">
        <w:rPr>
          <w:lang w:val="en-US"/>
        </w:rPr>
        <w:t xml:space="preserve">the </w:t>
      </w:r>
      <w:r>
        <w:rPr>
          <w:lang w:val="en-US"/>
        </w:rPr>
        <w:t>number and percentage completed. Completion rate must be defined as percentage completed from patients “at risk” at time</w:t>
      </w:r>
      <w:r w:rsidR="0081782A">
        <w:rPr>
          <w:lang w:val="en-US"/>
        </w:rPr>
        <w:t xml:space="preserve"> </w:t>
      </w:r>
      <w:r>
        <w:rPr>
          <w:lang w:val="en-US"/>
        </w:rPr>
        <w:t xml:space="preserve">point “x”. </w:t>
      </w:r>
    </w:p>
    <w:p w14:paraId="4E5C67FA" w14:textId="5B2417C8" w:rsidR="008A7CBE" w:rsidRDefault="008A7CBE" w:rsidP="008A7CBE">
      <w:pPr>
        <w:pStyle w:val="Opstilling-punkttegn"/>
        <w:rPr>
          <w:lang w:val="en-US"/>
        </w:rPr>
      </w:pPr>
      <w:r>
        <w:rPr>
          <w:lang w:val="en-US"/>
        </w:rPr>
        <w:t xml:space="preserve">Describe how missing observations </w:t>
      </w:r>
      <w:r w:rsidRPr="002D3D42">
        <w:rPr>
          <w:lang w:val="en-US"/>
        </w:rPr>
        <w:t>w</w:t>
      </w:r>
      <w:r>
        <w:rPr>
          <w:lang w:val="en-US"/>
        </w:rPr>
        <w:t>ere</w:t>
      </w:r>
      <w:r w:rsidRPr="002D3D42">
        <w:rPr>
          <w:lang w:val="en-US"/>
        </w:rPr>
        <w:t xml:space="preserve"> handled</w:t>
      </w:r>
      <w:r>
        <w:rPr>
          <w:lang w:val="en-US"/>
        </w:rPr>
        <w:t xml:space="preserve"> and what assumptions were taken</w:t>
      </w:r>
      <w:r w:rsidR="008F1307">
        <w:rPr>
          <w:lang w:val="en-US"/>
        </w:rPr>
        <w:t>.</w:t>
      </w:r>
    </w:p>
    <w:p w14:paraId="4A0DC6E6" w14:textId="55631FB3" w:rsidR="008A7CBE" w:rsidRDefault="008A7CBE" w:rsidP="008A7CBE">
      <w:pPr>
        <w:pStyle w:val="Opstilling-punkttegn"/>
        <w:rPr>
          <w:lang w:val="en-US"/>
        </w:rPr>
      </w:pPr>
      <w:r w:rsidRPr="000D730A">
        <w:rPr>
          <w:lang w:val="en-US"/>
        </w:rPr>
        <w:t xml:space="preserve">Describe the characteristics of patients who have missing values </w:t>
      </w:r>
      <w:r>
        <w:rPr>
          <w:lang w:val="en-US"/>
        </w:rPr>
        <w:t xml:space="preserve">and compare their characteristics with the population who </w:t>
      </w:r>
      <w:r w:rsidR="004347F1">
        <w:rPr>
          <w:lang w:val="en-US"/>
        </w:rPr>
        <w:t xml:space="preserve">do not </w:t>
      </w:r>
      <w:r>
        <w:rPr>
          <w:lang w:val="en-US"/>
        </w:rPr>
        <w:t>have missing values.</w:t>
      </w:r>
      <w:r w:rsidR="00BA6E57">
        <w:rPr>
          <w:lang w:val="en-US"/>
        </w:rPr>
        <w:t>]</w:t>
      </w:r>
    </w:p>
    <w:p w14:paraId="5EB3B498" w14:textId="62CECF93" w:rsidR="008A7CBE" w:rsidRPr="00F210D5" w:rsidRDefault="008A7CBE" w:rsidP="008A7CBE">
      <w:pPr>
        <w:pStyle w:val="Tabeltitel-grn0"/>
      </w:pPr>
      <w:bookmarkStart w:id="387" w:name="_xvir7l"/>
      <w:bookmarkStart w:id="388" w:name="_Ref129942699"/>
      <w:bookmarkStart w:id="389" w:name="_Toc135636278"/>
      <w:bookmarkEnd w:id="387"/>
      <w:r w:rsidRPr="008A7CBE">
        <w:t xml:space="preserve">Table </w:t>
      </w:r>
      <w:r>
        <w:fldChar w:fldCharType="begin"/>
      </w:r>
      <w:r w:rsidRPr="008A7CBE">
        <w:instrText xml:space="preserve"> SEQ Table \* ARABIC </w:instrText>
      </w:r>
      <w:r>
        <w:fldChar w:fldCharType="separate"/>
      </w:r>
      <w:r w:rsidR="00FD714F">
        <w:rPr>
          <w:noProof/>
        </w:rPr>
        <w:t>21</w:t>
      </w:r>
      <w:r>
        <w:rPr>
          <w:noProof/>
        </w:rPr>
        <w:fldChar w:fldCharType="end"/>
      </w:r>
      <w:bookmarkEnd w:id="388"/>
      <w:r w:rsidRPr="008A7CBE">
        <w:t xml:space="preserve"> Pattern of missing data and completion</w:t>
      </w:r>
      <w:bookmarkEnd w:id="38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52"/>
        <w:gridCol w:w="1451"/>
        <w:gridCol w:w="1451"/>
        <w:gridCol w:w="1451"/>
        <w:gridCol w:w="1449"/>
      </w:tblGrid>
      <w:tr w:rsidR="008A7CBE" w14:paraId="53F249A2" w14:textId="77777777" w:rsidTr="008A7C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1" w:type="pct"/>
          </w:tcPr>
          <w:p w14:paraId="7639F514" w14:textId="77777777" w:rsidR="008A7CBE" w:rsidRDefault="008A7CBE" w:rsidP="008A7CBE">
            <w:pPr>
              <w:pStyle w:val="Tabel-Overskrift1"/>
              <w:rPr>
                <w:lang w:val="en-US"/>
              </w:rPr>
            </w:pPr>
            <w:r>
              <w:rPr>
                <w:lang w:val="en-US"/>
              </w:rPr>
              <w:t>Time point</w:t>
            </w:r>
          </w:p>
        </w:tc>
        <w:tc>
          <w:tcPr>
            <w:tcW w:w="1000" w:type="pct"/>
          </w:tcPr>
          <w:p w14:paraId="7EC42E7D" w14:textId="77777777" w:rsidR="00A21F4C" w:rsidRDefault="008A7CBE"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HRQoL  population </w:t>
            </w:r>
          </w:p>
          <w:p w14:paraId="287BF89A" w14:textId="35B869EB" w:rsidR="008A7CBE" w:rsidRDefault="008A7CBE"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w:t>
            </w:r>
          </w:p>
        </w:tc>
        <w:tc>
          <w:tcPr>
            <w:tcW w:w="1000" w:type="pct"/>
          </w:tcPr>
          <w:p w14:paraId="221E1CD6" w14:textId="77777777" w:rsidR="00A21F4C"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Missing </w:t>
            </w:r>
          </w:p>
          <w:p w14:paraId="36FCFAFF" w14:textId="20596FAE"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 (%)</w:t>
            </w:r>
          </w:p>
        </w:tc>
        <w:tc>
          <w:tcPr>
            <w:tcW w:w="1000" w:type="pct"/>
          </w:tcPr>
          <w:p w14:paraId="2235D451"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Expected to </w:t>
            </w:r>
            <w:r>
              <w:rPr>
                <w:lang w:val="en-US"/>
              </w:rPr>
              <w:br/>
              <w:t>complete</w:t>
            </w:r>
          </w:p>
          <w:p w14:paraId="061EEC70"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w:t>
            </w:r>
          </w:p>
        </w:tc>
        <w:tc>
          <w:tcPr>
            <w:tcW w:w="999" w:type="pct"/>
          </w:tcPr>
          <w:p w14:paraId="6B614353"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Completion</w:t>
            </w:r>
          </w:p>
          <w:p w14:paraId="0D60C1AA" w14:textId="77777777" w:rsidR="008A7CBE" w:rsidRDefault="008A7CBE" w:rsidP="008A7CBE">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N (%)</w:t>
            </w:r>
          </w:p>
        </w:tc>
      </w:tr>
      <w:tr w:rsidR="008A7CBE" w:rsidRPr="00F63851" w14:paraId="43530705"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10FFB282" w14:textId="77777777" w:rsidR="008A7CBE" w:rsidRPr="00DF527B" w:rsidRDefault="008A7CBE" w:rsidP="008A7CBE">
            <w:pPr>
              <w:pStyle w:val="Tabel-Overskrift2"/>
              <w:rPr>
                <w:lang w:val="en-US"/>
              </w:rPr>
            </w:pPr>
          </w:p>
        </w:tc>
        <w:tc>
          <w:tcPr>
            <w:tcW w:w="1000" w:type="pct"/>
          </w:tcPr>
          <w:p w14:paraId="3C6FD2DC"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at randomization</w:t>
            </w:r>
          </w:p>
        </w:tc>
        <w:tc>
          <w:tcPr>
            <w:tcW w:w="1000" w:type="pct"/>
          </w:tcPr>
          <w:p w14:paraId="28F90D27" w14:textId="77777777"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for whom data is missing (% of patients at randomization)</w:t>
            </w:r>
          </w:p>
        </w:tc>
        <w:tc>
          <w:tcPr>
            <w:tcW w:w="1000" w:type="pct"/>
          </w:tcPr>
          <w:p w14:paraId="757A52BA" w14:textId="26BB2E23" w:rsidR="008A7CBE" w:rsidRPr="00DF527B"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 xml:space="preserve">Number of </w:t>
            </w:r>
            <w:r w:rsidRPr="00DF527B">
              <w:rPr>
                <w:lang w:val="en-US"/>
              </w:rPr>
              <w:br/>
              <w:t xml:space="preserve">patients “at </w:t>
            </w:r>
            <w:r w:rsidRPr="00DF527B">
              <w:rPr>
                <w:lang w:val="en-US"/>
              </w:rPr>
              <w:br/>
              <w:t xml:space="preserve">risk” at </w:t>
            </w:r>
            <w:r w:rsidRPr="00DF527B">
              <w:rPr>
                <w:lang w:val="en-US"/>
              </w:rPr>
              <w:br/>
              <w:t>time</w:t>
            </w:r>
            <w:r w:rsidR="00175B1D">
              <w:rPr>
                <w:lang w:val="en-US"/>
              </w:rPr>
              <w:t xml:space="preserve"> </w:t>
            </w:r>
            <w:r w:rsidRPr="00DF527B">
              <w:rPr>
                <w:lang w:val="en-US"/>
              </w:rPr>
              <w:t>point X</w:t>
            </w:r>
          </w:p>
        </w:tc>
        <w:tc>
          <w:tcPr>
            <w:tcW w:w="999" w:type="pct"/>
          </w:tcPr>
          <w:p w14:paraId="70C4A74C" w14:textId="77777777" w:rsidR="008A7CBE" w:rsidRPr="00DF527B" w:rsidDel="00465B53" w:rsidRDefault="008A7CBE" w:rsidP="00464636">
            <w:pPr>
              <w:pStyle w:val="Tabel-Tekst"/>
              <w:cnfStyle w:val="000000000000" w:firstRow="0" w:lastRow="0" w:firstColumn="0" w:lastColumn="0" w:oddVBand="0" w:evenVBand="0" w:oddHBand="0" w:evenHBand="0" w:firstRowFirstColumn="0" w:firstRowLastColumn="0" w:lastRowFirstColumn="0" w:lastRowLastColumn="0"/>
              <w:rPr>
                <w:lang w:val="en-US"/>
              </w:rPr>
            </w:pPr>
            <w:r w:rsidRPr="00DF527B">
              <w:rPr>
                <w:lang w:val="en-US"/>
              </w:rPr>
              <w:t>Number of patients who completed (% of patients expected to complete)</w:t>
            </w:r>
          </w:p>
        </w:tc>
      </w:tr>
      <w:tr w:rsidR="008A7CBE" w:rsidRPr="00DF527B" w14:paraId="7500AD66"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634120C2" w14:textId="77777777" w:rsidR="008A7CBE" w:rsidRPr="00DF527B" w:rsidRDefault="008A7CBE" w:rsidP="008A7CBE">
            <w:pPr>
              <w:pStyle w:val="Tabel-Overskrift2"/>
              <w:rPr>
                <w:lang w:val="en-US"/>
              </w:rPr>
            </w:pPr>
            <w:r w:rsidRPr="00DF527B">
              <w:rPr>
                <w:lang w:val="en-US"/>
              </w:rPr>
              <w:t xml:space="preserve">Baseline </w:t>
            </w:r>
          </w:p>
        </w:tc>
        <w:tc>
          <w:tcPr>
            <w:tcW w:w="1000" w:type="pct"/>
          </w:tcPr>
          <w:p w14:paraId="5492996D"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E.g. 100</w:t>
            </w:r>
          </w:p>
        </w:tc>
        <w:tc>
          <w:tcPr>
            <w:tcW w:w="1000" w:type="pct"/>
          </w:tcPr>
          <w:p w14:paraId="1714DA7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 (10%)</w:t>
            </w:r>
          </w:p>
        </w:tc>
        <w:tc>
          <w:tcPr>
            <w:tcW w:w="1000" w:type="pct"/>
          </w:tcPr>
          <w:p w14:paraId="160DE857"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99</w:t>
            </w:r>
          </w:p>
        </w:tc>
        <w:tc>
          <w:tcPr>
            <w:tcW w:w="999" w:type="pct"/>
          </w:tcPr>
          <w:p w14:paraId="2E9714AB" w14:textId="0245339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90 (91%)</w:t>
            </w:r>
          </w:p>
        </w:tc>
      </w:tr>
      <w:tr w:rsidR="008A7CBE" w:rsidRPr="00DF527B" w14:paraId="31C54A73"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3609149F" w14:textId="75E5AACF" w:rsidR="008A7CBE" w:rsidRPr="00DF527B" w:rsidRDefault="008A7CBE" w:rsidP="008A7CBE">
            <w:pPr>
              <w:pStyle w:val="Tabel-Overskrift2"/>
              <w:rPr>
                <w:lang w:val="en-US"/>
              </w:rPr>
            </w:pPr>
            <w:r w:rsidRPr="00DF527B">
              <w:rPr>
                <w:lang w:val="en-US"/>
              </w:rPr>
              <w:t>Time</w:t>
            </w:r>
            <w:r w:rsidR="00175B1D">
              <w:rPr>
                <w:lang w:val="en-US"/>
              </w:rPr>
              <w:t xml:space="preserve"> </w:t>
            </w:r>
            <w:r w:rsidRPr="00DF527B">
              <w:rPr>
                <w:lang w:val="en-US"/>
              </w:rPr>
              <w:t>point 1</w:t>
            </w:r>
          </w:p>
        </w:tc>
        <w:tc>
          <w:tcPr>
            <w:tcW w:w="1000" w:type="pct"/>
          </w:tcPr>
          <w:p w14:paraId="1568E74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100</w:t>
            </w:r>
          </w:p>
        </w:tc>
        <w:tc>
          <w:tcPr>
            <w:tcW w:w="1000" w:type="pct"/>
          </w:tcPr>
          <w:p w14:paraId="747CC476" w14:textId="0BCBE2E0"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12 (12%)</w:t>
            </w:r>
          </w:p>
        </w:tc>
        <w:tc>
          <w:tcPr>
            <w:tcW w:w="1000" w:type="pct"/>
          </w:tcPr>
          <w:p w14:paraId="7189DBE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85</w:t>
            </w:r>
          </w:p>
        </w:tc>
        <w:tc>
          <w:tcPr>
            <w:tcW w:w="999" w:type="pct"/>
          </w:tcPr>
          <w:p w14:paraId="50C507B3"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80 (94%)</w:t>
            </w:r>
          </w:p>
        </w:tc>
      </w:tr>
      <w:tr w:rsidR="008A7CBE" w:rsidRPr="00DF527B" w14:paraId="7336536E"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78C5F13F" w14:textId="06D6CCF3" w:rsidR="008A7CBE" w:rsidRPr="00DF527B" w:rsidRDefault="008A7CBE" w:rsidP="008A7CBE">
            <w:pPr>
              <w:pStyle w:val="Tabel-Overskrift2"/>
              <w:rPr>
                <w:lang w:val="en-US"/>
              </w:rPr>
            </w:pPr>
            <w:r w:rsidRPr="00DF527B">
              <w:rPr>
                <w:lang w:val="en-US"/>
              </w:rPr>
              <w:t>Time</w:t>
            </w:r>
            <w:r w:rsidR="00175B1D">
              <w:rPr>
                <w:lang w:val="en-US"/>
              </w:rPr>
              <w:t xml:space="preserve"> </w:t>
            </w:r>
            <w:r w:rsidRPr="00DF527B">
              <w:rPr>
                <w:lang w:val="en-US"/>
              </w:rPr>
              <w:t>point 2</w:t>
            </w:r>
          </w:p>
        </w:tc>
        <w:tc>
          <w:tcPr>
            <w:tcW w:w="1000" w:type="pct"/>
          </w:tcPr>
          <w:p w14:paraId="5CC4E510"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100</w:t>
            </w:r>
          </w:p>
        </w:tc>
        <w:tc>
          <w:tcPr>
            <w:tcW w:w="1000" w:type="pct"/>
          </w:tcPr>
          <w:p w14:paraId="0894754D" w14:textId="5C0B7741"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20 (20%)</w:t>
            </w:r>
          </w:p>
        </w:tc>
        <w:tc>
          <w:tcPr>
            <w:tcW w:w="1000" w:type="pct"/>
          </w:tcPr>
          <w:p w14:paraId="4264C052"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80</w:t>
            </w:r>
          </w:p>
        </w:tc>
        <w:tc>
          <w:tcPr>
            <w:tcW w:w="999" w:type="pct"/>
          </w:tcPr>
          <w:p w14:paraId="2E32F038" w14:textId="77777777" w:rsidR="008A7CBE" w:rsidRPr="00E30DE7"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E30DE7">
              <w:rPr>
                <w:color w:val="808080" w:themeColor="background1" w:themeShade="80"/>
              </w:rPr>
              <w:t>…</w:t>
            </w:r>
          </w:p>
        </w:tc>
      </w:tr>
      <w:tr w:rsidR="008A7CBE" w:rsidRPr="009E25C1" w14:paraId="5371D59E" w14:textId="77777777" w:rsidTr="008A7CBE">
        <w:tc>
          <w:tcPr>
            <w:cnfStyle w:val="001000000000" w:firstRow="0" w:lastRow="0" w:firstColumn="1" w:lastColumn="0" w:oddVBand="0" w:evenVBand="0" w:oddHBand="0" w:evenHBand="0" w:firstRowFirstColumn="0" w:firstRowLastColumn="0" w:lastRowFirstColumn="0" w:lastRowLastColumn="0"/>
            <w:tcW w:w="1001" w:type="pct"/>
          </w:tcPr>
          <w:p w14:paraId="062BA0EB" w14:textId="77777777" w:rsidR="008A7CBE" w:rsidRPr="00DF527B" w:rsidRDefault="008A7CBE" w:rsidP="008A7CBE">
            <w:pPr>
              <w:pStyle w:val="Tabel-Overskrift2"/>
              <w:rPr>
                <w:lang w:val="en-US"/>
              </w:rPr>
            </w:pPr>
            <w:r w:rsidRPr="00DF527B">
              <w:rPr>
                <w:lang w:val="en-US"/>
              </w:rPr>
              <w:t xml:space="preserve"> Etc.</w:t>
            </w:r>
          </w:p>
        </w:tc>
        <w:tc>
          <w:tcPr>
            <w:tcW w:w="1000" w:type="pct"/>
          </w:tcPr>
          <w:p w14:paraId="52C917E2"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c>
          <w:tcPr>
            <w:tcW w:w="1000" w:type="pct"/>
          </w:tcPr>
          <w:p w14:paraId="07A62201"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c>
          <w:tcPr>
            <w:tcW w:w="1000" w:type="pct"/>
          </w:tcPr>
          <w:p w14:paraId="0B733F3B"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p w14:paraId="5F4D7D1E" w14:textId="77777777" w:rsidR="008A7CBE" w:rsidRPr="009E25C1" w:rsidRDefault="008A7CBE"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999" w:type="pct"/>
          </w:tcPr>
          <w:p w14:paraId="3AC5DB10" w14:textId="5831E885" w:rsidR="008A7CBE" w:rsidRPr="009E25C1" w:rsidRDefault="009E25C1" w:rsidP="0046463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9E25C1">
              <w:rPr>
                <w:color w:val="808080" w:themeColor="background1" w:themeShade="80"/>
              </w:rPr>
              <w:t>…</w:t>
            </w:r>
          </w:p>
        </w:tc>
      </w:tr>
    </w:tbl>
    <w:p w14:paraId="38515D9E" w14:textId="66728EC8" w:rsidR="00464636" w:rsidRDefault="00464636" w:rsidP="00464636">
      <w:pPr>
        <w:pStyle w:val="Overskrift3"/>
      </w:pPr>
      <w:bookmarkStart w:id="390" w:name="_3hv69ve"/>
      <w:bookmarkStart w:id="391" w:name="_Ref130044119"/>
      <w:bookmarkStart w:id="392" w:name="_Ref130047871"/>
      <w:bookmarkStart w:id="393" w:name="_Toc130121790"/>
      <w:bookmarkStart w:id="394" w:name="_Toc148618917"/>
      <w:bookmarkEnd w:id="390"/>
      <w:r w:rsidRPr="00464636">
        <w:lastRenderedPageBreak/>
        <w:t>HRQoL results</w:t>
      </w:r>
      <w:bookmarkStart w:id="395" w:name="_Ref128990734"/>
      <w:bookmarkEnd w:id="391"/>
      <w:bookmarkEnd w:id="392"/>
      <w:bookmarkEnd w:id="393"/>
      <w:bookmarkEnd w:id="394"/>
    </w:p>
    <w:p w14:paraId="522D787A" w14:textId="2D8C4F03" w:rsidR="00464636" w:rsidRPr="0078190D" w:rsidRDefault="00BA6E57" w:rsidP="00464636">
      <w:pPr>
        <w:pStyle w:val="Opstilling-punkttegn"/>
        <w:rPr>
          <w:lang w:val="en-US"/>
        </w:rPr>
      </w:pPr>
      <w:r>
        <w:rPr>
          <w:lang w:val="en-US"/>
        </w:rPr>
        <w:t>[</w:t>
      </w:r>
      <w:r w:rsidR="00464636" w:rsidRPr="00E46223">
        <w:rPr>
          <w:lang w:val="en-US"/>
        </w:rPr>
        <w:t xml:space="preserve">In </w:t>
      </w:r>
      <w:r w:rsidR="00464636" w:rsidRPr="00464636">
        <w:fldChar w:fldCharType="begin"/>
      </w:r>
      <w:r w:rsidR="00464636" w:rsidRPr="00E46223">
        <w:rPr>
          <w:lang w:val="en-US"/>
        </w:rPr>
        <w:instrText xml:space="preserve"> REF _Ref130200706 \h  \* MERGEFORMAT </w:instrText>
      </w:r>
      <w:r w:rsidR="00464636" w:rsidRPr="00464636">
        <w:fldChar w:fldCharType="separate"/>
      </w:r>
      <w:ins w:id="396" w:author="Daria Irena Markov" w:date="2023-10-31T13:41:00Z">
        <w:r w:rsidR="00FD714F" w:rsidRPr="00FD714F">
          <w:rPr>
            <w:lang w:val="en-US"/>
            <w:rPrChange w:id="397" w:author="Daria Irena Markov" w:date="2023-10-31T13:41:00Z">
              <w:rPr/>
            </w:rPrChange>
          </w:rPr>
          <w:t xml:space="preserve">Table </w:t>
        </w:r>
        <w:r w:rsidR="00FD714F" w:rsidRPr="00FD714F">
          <w:rPr>
            <w:lang w:val="en-US"/>
            <w:rPrChange w:id="398" w:author="Daria Irena Markov" w:date="2023-10-31T13:41:00Z">
              <w:rPr>
                <w:noProof/>
              </w:rPr>
            </w:rPrChange>
          </w:rPr>
          <w:t>22</w:t>
        </w:r>
      </w:ins>
      <w:del w:id="399" w:author="Daria Irena Markov" w:date="2023-10-31T13:41:00Z">
        <w:r w:rsidR="00DF6163" w:rsidRPr="00DF6163" w:rsidDel="00FD714F">
          <w:rPr>
            <w:lang w:val="en-US"/>
          </w:rPr>
          <w:delText>Table 22</w:delText>
        </w:r>
      </w:del>
      <w:r w:rsidR="00464636" w:rsidRPr="00464636">
        <w:fldChar w:fldCharType="end"/>
      </w:r>
      <w:r w:rsidR="00175B1D" w:rsidRPr="00F6646E">
        <w:rPr>
          <w:lang w:val="en-US"/>
        </w:rPr>
        <w:t>,</w:t>
      </w:r>
      <w:r w:rsidR="00464636" w:rsidRPr="00E46223">
        <w:rPr>
          <w:lang w:val="en-US"/>
        </w:rPr>
        <w:t xml:space="preserve"> provide results at baseline and at all relevant data collection timepoints, in the HRQoL instrument. </w:t>
      </w:r>
      <w:r w:rsidR="00464636" w:rsidRPr="0078190D">
        <w:rPr>
          <w:lang w:val="en-US"/>
        </w:rPr>
        <w:t>Argue for the relevance of the selected data collection time</w:t>
      </w:r>
      <w:r w:rsidR="00F6646E">
        <w:rPr>
          <w:lang w:val="en-US"/>
        </w:rPr>
        <w:t xml:space="preserve"> </w:t>
      </w:r>
      <w:r w:rsidR="00464636" w:rsidRPr="0078190D">
        <w:rPr>
          <w:lang w:val="en-US"/>
        </w:rPr>
        <w:t>points</w:t>
      </w:r>
      <w:r w:rsidR="008F1307">
        <w:rPr>
          <w:lang w:val="en-US"/>
        </w:rPr>
        <w:t>.</w:t>
      </w:r>
    </w:p>
    <w:p w14:paraId="3573C45A" w14:textId="52B4338C" w:rsidR="00464636" w:rsidRPr="0071437F" w:rsidRDefault="00464636" w:rsidP="00464636">
      <w:pPr>
        <w:pStyle w:val="Opstilling-punkttegn"/>
        <w:rPr>
          <w:lang w:val="en-US"/>
        </w:rPr>
      </w:pPr>
      <w:r w:rsidRPr="00232004">
        <w:rPr>
          <w:lang w:val="en-US"/>
        </w:rPr>
        <w:t xml:space="preserve">Include a graph displaying the mean change (with </w:t>
      </w:r>
      <w:r w:rsidR="00B82957">
        <w:rPr>
          <w:lang w:val="en-US"/>
        </w:rPr>
        <w:t xml:space="preserve">error bars </w:t>
      </w:r>
      <w:r w:rsidR="007D442C">
        <w:rPr>
          <w:lang w:val="en-US"/>
        </w:rPr>
        <w:t xml:space="preserve">showing the 95 % </w:t>
      </w:r>
      <w:r w:rsidRPr="00232004">
        <w:rPr>
          <w:lang w:val="en-US"/>
        </w:rPr>
        <w:t xml:space="preserve">confidence </w:t>
      </w:r>
      <w:r w:rsidR="007D442C">
        <w:rPr>
          <w:lang w:val="en-US"/>
        </w:rPr>
        <w:t>intervals</w:t>
      </w:r>
      <w:r w:rsidRPr="00232004">
        <w:rPr>
          <w:lang w:val="en-US"/>
        </w:rPr>
        <w:t>) from baseline through the different data collection time</w:t>
      </w:r>
      <w:r w:rsidR="00F6646E">
        <w:rPr>
          <w:lang w:val="en-US"/>
        </w:rPr>
        <w:t xml:space="preserve"> </w:t>
      </w:r>
      <w:r w:rsidRPr="00232004">
        <w:rPr>
          <w:lang w:val="en-US"/>
        </w:rPr>
        <w:t xml:space="preserve">points for both the intervention and comparator. </w:t>
      </w:r>
      <w:r w:rsidRPr="0071437F">
        <w:rPr>
          <w:lang w:val="en-US"/>
        </w:rPr>
        <w:t>See an example of the graph below.</w:t>
      </w:r>
    </w:p>
    <w:p w14:paraId="06AA309C" w14:textId="0BCF8CA9" w:rsidR="00B45E55" w:rsidRPr="00B45E55" w:rsidRDefault="00B45E55" w:rsidP="00B45E55">
      <w:pPr>
        <w:pStyle w:val="Opstilling-punkttegn"/>
        <w:tabs>
          <w:tab w:val="clear" w:pos="360"/>
          <w:tab w:val="num" w:pos="720"/>
        </w:tabs>
        <w:ind w:left="720"/>
        <w:rPr>
          <w:lang w:val="en-US"/>
        </w:rPr>
      </w:pPr>
      <w:r w:rsidRPr="00B45E55">
        <w:rPr>
          <w:lang w:val="en-US"/>
        </w:rPr>
        <w:t>If EQ-5D-5L data is available, please provide both results on index-score (with Danish preference weights) and EQ-VAS</w:t>
      </w:r>
      <w:r w:rsidR="00121334">
        <w:rPr>
          <w:lang w:val="en-US"/>
        </w:rPr>
        <w:t>.</w:t>
      </w:r>
    </w:p>
    <w:p w14:paraId="06CBF826" w14:textId="7ABFDFB5" w:rsidR="00464636" w:rsidRPr="00464636" w:rsidRDefault="00464636" w:rsidP="00464636">
      <w:pPr>
        <w:pStyle w:val="Opstilling-punkttegn"/>
        <w:rPr>
          <w:lang w:val="en-US"/>
        </w:rPr>
      </w:pPr>
      <w:r w:rsidRPr="00464636">
        <w:rPr>
          <w:lang w:val="en-US"/>
        </w:rPr>
        <w:t>If specific domains from the assessment instrument need to be highlighted, data should be provided in</w:t>
      </w:r>
      <w:r w:rsidR="00B81A27">
        <w:rPr>
          <w:lang w:val="en-US"/>
        </w:rPr>
        <w:t xml:space="preserve"> </w:t>
      </w:r>
      <w:r w:rsidR="00B81A27">
        <w:rPr>
          <w:lang w:val="en-US"/>
        </w:rPr>
        <w:fldChar w:fldCharType="begin"/>
      </w:r>
      <w:r w:rsidR="00B81A27">
        <w:rPr>
          <w:lang w:val="en-US"/>
        </w:rPr>
        <w:instrText xml:space="preserve"> REF _Ref132624892 \r \h </w:instrText>
      </w:r>
      <w:r w:rsidR="00B81A27">
        <w:rPr>
          <w:lang w:val="en-US"/>
        </w:rPr>
      </w:r>
      <w:r w:rsidR="00B81A27">
        <w:rPr>
          <w:lang w:val="en-US"/>
        </w:rPr>
        <w:fldChar w:fldCharType="separate"/>
      </w:r>
      <w:ins w:id="400" w:author="Daria Irena Markov" w:date="2023-10-31T13:41:00Z">
        <w:r w:rsidR="00FD714F">
          <w:rPr>
            <w:lang w:val="en-US"/>
          </w:rPr>
          <w:t>Appendix F</w:t>
        </w:r>
      </w:ins>
      <w:del w:id="401" w:author="Daria Irena Markov" w:date="2023-10-31T13:41:00Z">
        <w:r w:rsidR="00DF6163" w:rsidDel="00FD714F">
          <w:rPr>
            <w:rFonts w:ascii="Arial" w:hAnsi="Arial" w:cs="Arial" w:hint="cs"/>
            <w:cs/>
            <w:lang w:val="en-US"/>
          </w:rPr>
          <w:delText>‎</w:delText>
        </w:r>
        <w:r w:rsidR="00DF6163" w:rsidDel="00FD714F">
          <w:rPr>
            <w:lang w:val="en-US"/>
          </w:rPr>
          <w:delText>Appendix F</w:delText>
        </w:r>
      </w:del>
      <w:r w:rsidR="00B81A27">
        <w:rPr>
          <w:lang w:val="en-US"/>
        </w:rPr>
        <w:fldChar w:fldCharType="end"/>
      </w:r>
      <w:r w:rsidRPr="00464636">
        <w:rPr>
          <w:lang w:val="en-US"/>
        </w:rPr>
        <w:t>. Argue for the relevance of the domain-specific data.</w:t>
      </w:r>
      <w:r w:rsidR="00BA6E57">
        <w:rPr>
          <w:lang w:val="en-US"/>
        </w:rPr>
        <w:t>]</w:t>
      </w:r>
    </w:p>
    <w:p w14:paraId="7C74F9E3" w14:textId="21542EEA" w:rsidR="00464636" w:rsidRPr="00C8517F" w:rsidRDefault="00464636" w:rsidP="00464636">
      <w:pPr>
        <w:pStyle w:val="Billedtekst"/>
        <w:rPr>
          <w:lang w:val="en-US"/>
        </w:rPr>
      </w:pPr>
      <w:r>
        <w:rPr>
          <w:lang w:val="en-US"/>
        </w:rPr>
        <w:t>Example of figure displaying the mean change from baseline through the different data collection time</w:t>
      </w:r>
      <w:r w:rsidR="00A73E4F">
        <w:rPr>
          <w:lang w:val="en-US"/>
        </w:rPr>
        <w:t xml:space="preserve"> </w:t>
      </w:r>
      <w:r>
        <w:rPr>
          <w:lang w:val="en-US"/>
        </w:rPr>
        <w:t>points for both the intervention and comparator</w:t>
      </w:r>
      <w:r w:rsidR="004A74A6">
        <w:rPr>
          <w:lang w:val="en-US"/>
        </w:rPr>
        <w:t>:</w:t>
      </w:r>
    </w:p>
    <w:p w14:paraId="53DC8E7C" w14:textId="20F39AA9" w:rsidR="00464636" w:rsidRPr="00591184" w:rsidRDefault="003F5249" w:rsidP="00464636">
      <w:r>
        <w:rPr>
          <w:noProof/>
        </w:rPr>
        <w:drawing>
          <wp:inline distT="0" distB="0" distL="0" distR="0" wp14:anchorId="59EA3ECD" wp14:editId="37CC8BFC">
            <wp:extent cx="4598182" cy="2076450"/>
            <wp:effectExtent l="0" t="0" r="0" b="0"/>
            <wp:docPr id="1885271187" name="Billede 188527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17027" cy="2084960"/>
                    </a:xfrm>
                    <a:prstGeom prst="rect">
                      <a:avLst/>
                    </a:prstGeom>
                    <a:noFill/>
                  </pic:spPr>
                </pic:pic>
              </a:graphicData>
            </a:graphic>
          </wp:inline>
        </w:drawing>
      </w:r>
    </w:p>
    <w:p w14:paraId="18840228" w14:textId="39C548F6" w:rsidR="008A7CBE" w:rsidRPr="00924F8E" w:rsidRDefault="00464636" w:rsidP="00464636">
      <w:pPr>
        <w:pStyle w:val="Tabeltitel-grn0"/>
      </w:pPr>
      <w:bookmarkStart w:id="402" w:name="_1x0gk37"/>
      <w:bookmarkStart w:id="403" w:name="_Ref130200706"/>
      <w:bookmarkStart w:id="404" w:name="_Toc135636279"/>
      <w:bookmarkEnd w:id="395"/>
      <w:bookmarkEnd w:id="402"/>
      <w:r w:rsidRPr="00845B99">
        <w:t xml:space="preserve">Table </w:t>
      </w:r>
      <w:r w:rsidRPr="0030756E">
        <w:fldChar w:fldCharType="begin"/>
      </w:r>
      <w:r w:rsidRPr="0030756E">
        <w:instrText xml:space="preserve"> SEQ Table \* ARABIC </w:instrText>
      </w:r>
      <w:r w:rsidRPr="0030756E">
        <w:fldChar w:fldCharType="separate"/>
      </w:r>
      <w:r w:rsidR="00FD714F">
        <w:rPr>
          <w:noProof/>
        </w:rPr>
        <w:t>22</w:t>
      </w:r>
      <w:r w:rsidRPr="0030756E">
        <w:fldChar w:fldCharType="end"/>
      </w:r>
      <w:bookmarkEnd w:id="403"/>
      <w:r w:rsidRPr="00845B99">
        <w:t xml:space="preserve"> </w:t>
      </w:r>
      <w:r>
        <w:t xml:space="preserve">HRQoL [instrument 1] summary </w:t>
      </w:r>
      <w:bookmarkEnd w:id="404"/>
      <w:r>
        <w:t>statistics</w:t>
      </w:r>
    </w:p>
    <w:tbl>
      <w:tblPr>
        <w:tblStyle w:val="Medicinrdet-Basic"/>
        <w:tblpPr w:leftFromText="141" w:rightFromText="141" w:vertAnchor="text" w:tblpY="1"/>
        <w:tblOverlap w:val="never"/>
        <w:tblW w:w="5000" w:type="pct"/>
        <w:tblLook w:val="04A0" w:firstRow="1" w:lastRow="0" w:firstColumn="1" w:lastColumn="0" w:noHBand="0" w:noVBand="1"/>
      </w:tblPr>
      <w:tblGrid>
        <w:gridCol w:w="1195"/>
        <w:gridCol w:w="1011"/>
        <w:gridCol w:w="1013"/>
        <w:gridCol w:w="1014"/>
        <w:gridCol w:w="1016"/>
        <w:gridCol w:w="2005"/>
      </w:tblGrid>
      <w:tr w:rsidR="00464636" w14:paraId="5ADEA70B" w14:textId="77777777" w:rsidTr="00464636">
        <w:trPr>
          <w:cnfStyle w:val="100000000000" w:firstRow="1" w:lastRow="0" w:firstColumn="0" w:lastColumn="0" w:oddVBand="0" w:evenVBand="0" w:oddHBand="0" w:evenHBand="0" w:firstRowFirstColumn="0" w:firstRowLastColumn="0" w:lastRowFirstColumn="0" w:lastRowLastColumn="0"/>
          <w:trHeight w:val="900"/>
          <w:tblHeader/>
        </w:trPr>
        <w:tc>
          <w:tcPr>
            <w:cnfStyle w:val="001000000000" w:firstRow="0" w:lastRow="0" w:firstColumn="1" w:lastColumn="0" w:oddVBand="0" w:evenVBand="0" w:oddHBand="0" w:evenHBand="0" w:firstRowFirstColumn="0" w:firstRowLastColumn="0" w:lastRowFirstColumn="0" w:lastRowLastColumn="0"/>
            <w:tcW w:w="824" w:type="pct"/>
          </w:tcPr>
          <w:p w14:paraId="1DBFE5CC" w14:textId="77777777" w:rsidR="00464636" w:rsidRPr="00845B99" w:rsidRDefault="00464636" w:rsidP="00464636">
            <w:pPr>
              <w:pStyle w:val="Tabel-Overskrift1"/>
              <w:rPr>
                <w:lang w:val="en-US"/>
              </w:rPr>
            </w:pPr>
          </w:p>
        </w:tc>
        <w:tc>
          <w:tcPr>
            <w:tcW w:w="1395" w:type="pct"/>
            <w:gridSpan w:val="2"/>
          </w:tcPr>
          <w:p w14:paraId="6F81B80F" w14:textId="7E3F51E4" w:rsidR="00464636" w:rsidRPr="00845B99" w:rsidRDefault="00464636"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Intervention</w:t>
            </w:r>
          </w:p>
        </w:tc>
        <w:tc>
          <w:tcPr>
            <w:tcW w:w="1392" w:type="pct"/>
            <w:gridSpan w:val="2"/>
          </w:tcPr>
          <w:p w14:paraId="0C3513B6" w14:textId="5E35872C" w:rsidR="00464636" w:rsidRDefault="00464636" w:rsidP="00A21F4C">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389" w:type="pct"/>
          </w:tcPr>
          <w:p w14:paraId="6B41EAEE" w14:textId="77777777" w:rsidR="00464636" w:rsidDel="001845E8" w:rsidRDefault="00464636" w:rsidP="00464636">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Intervention vs. comparator</w:t>
            </w:r>
          </w:p>
        </w:tc>
      </w:tr>
      <w:tr w:rsidR="00464636" w:rsidRPr="00B85B06" w14:paraId="6FA77880" w14:textId="77777777" w:rsidTr="00464636">
        <w:trPr>
          <w:trHeight w:val="900"/>
        </w:trPr>
        <w:tc>
          <w:tcPr>
            <w:cnfStyle w:val="001000000000" w:firstRow="0" w:lastRow="0" w:firstColumn="1" w:lastColumn="0" w:oddVBand="0" w:evenVBand="0" w:oddHBand="0" w:evenHBand="0" w:firstRowFirstColumn="0" w:firstRowLastColumn="0" w:lastRowFirstColumn="0" w:lastRowLastColumn="0"/>
            <w:tcW w:w="824" w:type="pct"/>
          </w:tcPr>
          <w:p w14:paraId="2ABB3121" w14:textId="77777777" w:rsidR="00464636" w:rsidRPr="00464636" w:rsidRDefault="00464636" w:rsidP="00464636">
            <w:pPr>
              <w:pStyle w:val="Tabel-Tekst"/>
            </w:pPr>
          </w:p>
        </w:tc>
        <w:tc>
          <w:tcPr>
            <w:tcW w:w="697" w:type="pct"/>
          </w:tcPr>
          <w:p w14:paraId="6A589A8C"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N</w:t>
            </w:r>
          </w:p>
        </w:tc>
        <w:tc>
          <w:tcPr>
            <w:tcW w:w="698" w:type="pct"/>
          </w:tcPr>
          <w:p w14:paraId="642DEBB6" w14:textId="4B561078"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Mean (</w:t>
            </w:r>
            <w:r w:rsidR="006A2927">
              <w:t>SE</w:t>
            </w:r>
            <w:r w:rsidRPr="00464636">
              <w:t>)</w:t>
            </w:r>
          </w:p>
        </w:tc>
        <w:tc>
          <w:tcPr>
            <w:tcW w:w="699" w:type="pct"/>
          </w:tcPr>
          <w:p w14:paraId="53E50C6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N</w:t>
            </w:r>
          </w:p>
        </w:tc>
        <w:tc>
          <w:tcPr>
            <w:tcW w:w="700" w:type="pct"/>
          </w:tcPr>
          <w:p w14:paraId="1519B944" w14:textId="27BEF71A"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Mean (S</w:t>
            </w:r>
            <w:r w:rsidR="006A2927">
              <w:t>E</w:t>
            </w:r>
            <w:r w:rsidRPr="00464636">
              <w:t>)</w:t>
            </w:r>
          </w:p>
        </w:tc>
        <w:tc>
          <w:tcPr>
            <w:tcW w:w="1382" w:type="pct"/>
          </w:tcPr>
          <w:p w14:paraId="16E524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r w:rsidRPr="00464636">
              <w:t>Difference (95% CI) p-value</w:t>
            </w:r>
          </w:p>
        </w:tc>
      </w:tr>
      <w:tr w:rsidR="00464636" w14:paraId="06DB2D93"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06C6AC08" w14:textId="77777777" w:rsidR="00464636" w:rsidRPr="00B07683" w:rsidRDefault="00464636" w:rsidP="00464636">
            <w:pPr>
              <w:pStyle w:val="Tabel-Overskrift2"/>
            </w:pPr>
            <w:r w:rsidRPr="00B07683">
              <w:t>Baseline</w:t>
            </w:r>
          </w:p>
        </w:tc>
        <w:tc>
          <w:tcPr>
            <w:tcW w:w="697" w:type="pct"/>
          </w:tcPr>
          <w:p w14:paraId="0EC2672E"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52FD12F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EAFC47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700" w:type="pct"/>
          </w:tcPr>
          <w:p w14:paraId="3811E65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21BDBBD2"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77EBB2D5"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170226B" w14:textId="7228526F" w:rsidR="00464636" w:rsidRPr="00B07683" w:rsidRDefault="00464636" w:rsidP="00464636">
            <w:pPr>
              <w:pStyle w:val="Tabel-Overskrift2"/>
            </w:pPr>
            <w:r w:rsidRPr="00B07683">
              <w:t>Time</w:t>
            </w:r>
            <w:r w:rsidR="00573207">
              <w:t xml:space="preserve"> </w:t>
            </w:r>
            <w:r w:rsidRPr="00B07683">
              <w:t>point 1</w:t>
            </w:r>
          </w:p>
        </w:tc>
        <w:tc>
          <w:tcPr>
            <w:tcW w:w="697" w:type="pct"/>
          </w:tcPr>
          <w:p w14:paraId="65E51752"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20BC8453"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F5745F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22244C3B"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58D470D"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5C69B493" w14:textId="77777777" w:rsidTr="00464636">
        <w:trPr>
          <w:trHeight w:val="363"/>
        </w:trPr>
        <w:tc>
          <w:tcPr>
            <w:cnfStyle w:val="001000000000" w:firstRow="0" w:lastRow="0" w:firstColumn="1" w:lastColumn="0" w:oddVBand="0" w:evenVBand="0" w:oddHBand="0" w:evenHBand="0" w:firstRowFirstColumn="0" w:firstRowLastColumn="0" w:lastRowFirstColumn="0" w:lastRowLastColumn="0"/>
            <w:tcW w:w="824" w:type="pct"/>
          </w:tcPr>
          <w:p w14:paraId="283891E9" w14:textId="0FEF6902" w:rsidR="00464636" w:rsidRPr="00B07683" w:rsidRDefault="00464636" w:rsidP="00464636">
            <w:pPr>
              <w:pStyle w:val="Tabel-Overskrift2"/>
            </w:pPr>
            <w:r w:rsidRPr="00B07683">
              <w:t>Time</w:t>
            </w:r>
            <w:r w:rsidR="00573207">
              <w:t xml:space="preserve"> </w:t>
            </w:r>
            <w:r w:rsidRPr="00B07683">
              <w:t xml:space="preserve">point 2 </w:t>
            </w:r>
          </w:p>
        </w:tc>
        <w:tc>
          <w:tcPr>
            <w:tcW w:w="697" w:type="pct"/>
          </w:tcPr>
          <w:p w14:paraId="1D426D4A"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18677AF7"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1A4C7AA"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8CBC4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071F721F"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14:paraId="62FD0D7F"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5E4156C6" w14:textId="77777777" w:rsidR="00464636" w:rsidRPr="00B07683" w:rsidRDefault="00464636" w:rsidP="00464636">
            <w:pPr>
              <w:pStyle w:val="Tabel-Overskrift2"/>
            </w:pPr>
            <w:r w:rsidRPr="00B07683">
              <w:t xml:space="preserve">… </w:t>
            </w:r>
          </w:p>
        </w:tc>
        <w:tc>
          <w:tcPr>
            <w:tcW w:w="697" w:type="pct"/>
          </w:tcPr>
          <w:p w14:paraId="0BAACEF0" w14:textId="77777777" w:rsidR="00464636" w:rsidRPr="00B07683"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2D17AF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7C3EA4A8"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0A3FBF84"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4AA2CF71" w14:textId="77777777" w:rsidR="00464636" w:rsidRPr="00464636"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r w:rsidR="00464636" w:rsidDel="0079605A" w14:paraId="35D958AD" w14:textId="77777777" w:rsidTr="00464636">
        <w:trPr>
          <w:trHeight w:val="353"/>
        </w:trPr>
        <w:tc>
          <w:tcPr>
            <w:cnfStyle w:val="001000000000" w:firstRow="0" w:lastRow="0" w:firstColumn="1" w:lastColumn="0" w:oddVBand="0" w:evenVBand="0" w:oddHBand="0" w:evenHBand="0" w:firstRowFirstColumn="0" w:firstRowLastColumn="0" w:lastRowFirstColumn="0" w:lastRowLastColumn="0"/>
            <w:tcW w:w="824" w:type="pct"/>
          </w:tcPr>
          <w:p w14:paraId="20FBAD1C" w14:textId="77777777" w:rsidR="00464636" w:rsidRPr="00B07683" w:rsidDel="0079605A" w:rsidRDefault="00464636" w:rsidP="00464636">
            <w:pPr>
              <w:pStyle w:val="Tabel-Overskrift2"/>
            </w:pPr>
            <w:r w:rsidRPr="00B07683">
              <w:t>Follow-up</w:t>
            </w:r>
          </w:p>
        </w:tc>
        <w:tc>
          <w:tcPr>
            <w:tcW w:w="697" w:type="pct"/>
          </w:tcPr>
          <w:p w14:paraId="722CDB31" w14:textId="77777777" w:rsidR="00464636" w:rsidRPr="00B07683"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8" w:type="pct"/>
          </w:tcPr>
          <w:p w14:paraId="3DE1E6B4"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966E1F7"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699" w:type="pct"/>
          </w:tcPr>
          <w:p w14:paraId="5AF7AFB3"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c>
          <w:tcPr>
            <w:tcW w:w="1382" w:type="pct"/>
          </w:tcPr>
          <w:p w14:paraId="6B1C403D" w14:textId="77777777" w:rsidR="00464636" w:rsidRPr="00464636" w:rsidDel="0079605A" w:rsidRDefault="00464636" w:rsidP="00464636">
            <w:pPr>
              <w:pStyle w:val="Tabel-Tekst"/>
              <w:cnfStyle w:val="000000000000" w:firstRow="0" w:lastRow="0" w:firstColumn="0" w:lastColumn="0" w:oddVBand="0" w:evenVBand="0" w:oddHBand="0" w:evenHBand="0" w:firstRowFirstColumn="0" w:firstRowLastColumn="0" w:lastRowFirstColumn="0" w:lastRowLastColumn="0"/>
            </w:pPr>
          </w:p>
        </w:tc>
      </w:tr>
    </w:tbl>
    <w:p w14:paraId="45982A86" w14:textId="50077368" w:rsidR="00464636" w:rsidRPr="00464636" w:rsidRDefault="00464636" w:rsidP="00464636">
      <w:pPr>
        <w:pStyle w:val="Overskrift2"/>
        <w:rPr>
          <w:lang w:val="en-US"/>
        </w:rPr>
      </w:pPr>
      <w:bookmarkStart w:id="405" w:name="_4h042r0"/>
      <w:bookmarkStart w:id="406" w:name="_Ref128999228"/>
      <w:bookmarkStart w:id="407" w:name="_Toc130121791"/>
      <w:bookmarkStart w:id="408" w:name="_Ref135123453"/>
      <w:bookmarkStart w:id="409" w:name="_Toc148618918"/>
      <w:bookmarkEnd w:id="405"/>
      <w:r w:rsidRPr="00464636">
        <w:rPr>
          <w:lang w:val="en-US"/>
        </w:rPr>
        <w:lastRenderedPageBreak/>
        <w:t>Health state utility values (HSUVs) used in the health economic model</w:t>
      </w:r>
      <w:bookmarkEnd w:id="406"/>
      <w:bookmarkEnd w:id="407"/>
      <w:bookmarkEnd w:id="408"/>
      <w:bookmarkEnd w:id="409"/>
    </w:p>
    <w:p w14:paraId="1B78330D" w14:textId="470E4A92" w:rsidR="00464636" w:rsidRPr="00B26AFC" w:rsidRDefault="00464636" w:rsidP="00464636">
      <w:pPr>
        <w:rPr>
          <w:lang w:val="en-US"/>
        </w:rPr>
      </w:pPr>
      <w:r>
        <w:rPr>
          <w:lang w:val="en-US"/>
        </w:rPr>
        <w:t xml:space="preserve">[If </w:t>
      </w:r>
      <w:r w:rsidRPr="00E6733D">
        <w:rPr>
          <w:lang w:val="en-US"/>
        </w:rPr>
        <w:t xml:space="preserve">other studies than the </w:t>
      </w:r>
      <w:r>
        <w:rPr>
          <w:lang w:val="en-US"/>
        </w:rPr>
        <w:t>study</w:t>
      </w:r>
      <w:r w:rsidRPr="00E6733D">
        <w:rPr>
          <w:lang w:val="en-US"/>
        </w:rPr>
        <w:t xml:space="preserve"> forming the basis for </w:t>
      </w:r>
      <w:r>
        <w:rPr>
          <w:lang w:val="en-US"/>
        </w:rPr>
        <w:t>clinical effectiveness</w:t>
      </w:r>
      <w:r w:rsidRPr="00E6733D">
        <w:rPr>
          <w:lang w:val="en-US"/>
        </w:rPr>
        <w:t xml:space="preserve"> have been </w:t>
      </w:r>
      <w:r>
        <w:rPr>
          <w:lang w:val="en-US"/>
        </w:rPr>
        <w:t>applied</w:t>
      </w:r>
      <w:r w:rsidRPr="00E6733D">
        <w:rPr>
          <w:lang w:val="en-US"/>
        </w:rPr>
        <w:t xml:space="preserve"> for health state utility values</w:t>
      </w:r>
      <w:r>
        <w:rPr>
          <w:lang w:val="en-US"/>
        </w:rPr>
        <w:t xml:space="preserve">, complete </w:t>
      </w:r>
      <w:r w:rsidRPr="00094E70">
        <w:rPr>
          <w:lang w:val="en-US"/>
        </w:rPr>
        <w:t xml:space="preserve">section </w:t>
      </w:r>
      <w:r>
        <w:rPr>
          <w:rFonts w:ascii="Times New Roman" w:eastAsiaTheme="majorEastAsia" w:hAnsi="Times New Roman" w:cstheme="majorBidi"/>
          <w:lang w:val="en-US"/>
        </w:rPr>
        <w:fldChar w:fldCharType="begin"/>
      </w:r>
      <w:r>
        <w:rPr>
          <w:lang w:val="en-US"/>
        </w:rPr>
        <w:instrText xml:space="preserve"> REF _Ref130044362 \r \h </w:instrText>
      </w:r>
      <w:r>
        <w:rPr>
          <w:rFonts w:ascii="Times New Roman" w:eastAsiaTheme="majorEastAsia" w:hAnsi="Times New Roman" w:cstheme="majorBidi"/>
          <w:lang w:val="en-US"/>
        </w:rPr>
        <w:instrText xml:space="preserve"> \* MERGEFORMAT </w:instrText>
      </w:r>
      <w:r>
        <w:rPr>
          <w:rFonts w:ascii="Times New Roman" w:eastAsiaTheme="majorEastAsia" w:hAnsi="Times New Roman" w:cstheme="majorBidi"/>
          <w:lang w:val="en-US"/>
        </w:rPr>
      </w:r>
      <w:r>
        <w:rPr>
          <w:rFonts w:ascii="Times New Roman" w:eastAsiaTheme="majorEastAsia" w:hAnsi="Times New Roman" w:cstheme="majorBidi"/>
          <w:lang w:val="en-US"/>
        </w:rPr>
        <w:fldChar w:fldCharType="separate"/>
      </w:r>
      <w:ins w:id="410" w:author="Daria Irena Markov" w:date="2023-10-31T13:41:00Z">
        <w:r w:rsidR="00FD714F" w:rsidRPr="00FD714F">
          <w:rPr>
            <w:rFonts w:ascii="Arial" w:hAnsi="Arial" w:cs="Arial"/>
            <w:lang w:val="en-US"/>
            <w:rPrChange w:id="411" w:author="Daria Irena Markov" w:date="2023-10-31T13:41:00Z">
              <w:rPr>
                <w:lang w:val="en-US"/>
              </w:rPr>
            </w:rPrChange>
          </w:rPr>
          <w:t>10.3</w:t>
        </w:r>
      </w:ins>
      <w:del w:id="412" w:author="Daria Irena Markov" w:date="2023-10-31T13:41:00Z">
        <w:r w:rsidR="00DF6163" w:rsidRPr="00DF6163" w:rsidDel="00FD714F">
          <w:rPr>
            <w:rFonts w:ascii="Arial" w:hAnsi="Arial" w:cs="Arial"/>
            <w:cs/>
            <w:lang w:val="en-US"/>
          </w:rPr>
          <w:delText>‎</w:delText>
        </w:r>
        <w:r w:rsidR="00DF6163" w:rsidDel="00FD714F">
          <w:rPr>
            <w:lang w:val="en-US"/>
          </w:rPr>
          <w:delText>10.3</w:delText>
        </w:r>
      </w:del>
      <w:r>
        <w:rPr>
          <w:rFonts w:ascii="Times New Roman" w:eastAsiaTheme="majorEastAsia" w:hAnsi="Times New Roman" w:cstheme="majorBidi"/>
          <w:lang w:val="en-US"/>
        </w:rPr>
        <w:fldChar w:fldCharType="end"/>
      </w:r>
      <w:r w:rsidR="0072195C">
        <w:rPr>
          <w:rFonts w:ascii="Times New Roman" w:eastAsiaTheme="majorEastAsia" w:hAnsi="Times New Roman" w:cstheme="majorBidi"/>
          <w:lang w:val="en-US"/>
        </w:rPr>
        <w:t>.</w:t>
      </w:r>
      <w:r w:rsidR="00094863" w:rsidRPr="001B0DCF">
        <w:rPr>
          <w:rFonts w:ascii="Arial" w:eastAsia="Arial" w:hAnsi="Arial" w:cs="Arial"/>
          <w:lang w:val="en-US"/>
        </w:rPr>
        <w:t>‎</w:t>
      </w:r>
      <w:r w:rsidR="0046189E">
        <w:rPr>
          <w:lang w:val="en-US"/>
        </w:rPr>
        <w:t>]</w:t>
      </w:r>
    </w:p>
    <w:p w14:paraId="6D4B48B2" w14:textId="77777777" w:rsidR="00464636" w:rsidRDefault="00464636" w:rsidP="00464636">
      <w:pPr>
        <w:pStyle w:val="Overskrift3"/>
      </w:pPr>
      <w:bookmarkStart w:id="413" w:name="_2w5ecyt"/>
      <w:bookmarkStart w:id="414" w:name="_Ref130043892"/>
      <w:bookmarkStart w:id="415" w:name="_Toc130121792"/>
      <w:bookmarkStart w:id="416" w:name="_Toc148618919"/>
      <w:bookmarkEnd w:id="413"/>
      <w:r w:rsidRPr="00464636">
        <w:t>HSUV calculation</w:t>
      </w:r>
      <w:bookmarkStart w:id="417" w:name="_Ref128999243"/>
      <w:bookmarkEnd w:id="414"/>
      <w:bookmarkEnd w:id="415"/>
      <w:bookmarkEnd w:id="416"/>
    </w:p>
    <w:bookmarkEnd w:id="417"/>
    <w:p w14:paraId="75387EDD" w14:textId="48E333FF" w:rsidR="00464636" w:rsidRPr="002264AF" w:rsidRDefault="00464636" w:rsidP="00464636">
      <w:pPr>
        <w:pStyle w:val="Opstilling-punkttegn"/>
        <w:rPr>
          <w:lang w:val="en-US"/>
        </w:rPr>
      </w:pPr>
      <w:r w:rsidRPr="00680FCC">
        <w:rPr>
          <w:lang w:val="en-US"/>
        </w:rPr>
        <w:t>If EQ-5D-5L and Danish preference weights have not been used</w:t>
      </w:r>
      <w:r w:rsidR="000E2FF7">
        <w:rPr>
          <w:lang w:val="en-US"/>
        </w:rPr>
        <w:t>,</w:t>
      </w:r>
      <w:r w:rsidRPr="00680FCC">
        <w:rPr>
          <w:lang w:val="en-US"/>
        </w:rPr>
        <w:t xml:space="preserve"> this must be </w:t>
      </w:r>
      <w:r>
        <w:rPr>
          <w:lang w:val="en-US"/>
        </w:rPr>
        <w:t xml:space="preserve">described and </w:t>
      </w:r>
      <w:r w:rsidRPr="00680FCC">
        <w:rPr>
          <w:lang w:val="en-US"/>
        </w:rPr>
        <w:t xml:space="preserve">justified according to sections 7.1.3 and 7.2 of the </w:t>
      </w:r>
      <w:hyperlink r:id="rId42" w:history="1">
        <w:r w:rsidRPr="00464636">
          <w:rPr>
            <w:rStyle w:val="Hyperlink"/>
            <w:color w:val="005F50" w:themeColor="text2"/>
            <w:lang w:val="en-US"/>
          </w:rPr>
          <w:t>methods guide</w:t>
        </w:r>
      </w:hyperlink>
      <w:r w:rsidRPr="00680FCC">
        <w:rPr>
          <w:lang w:val="en-US"/>
        </w:rPr>
        <w:t>.</w:t>
      </w:r>
      <w:r>
        <w:rPr>
          <w:lang w:val="en-US"/>
        </w:rPr>
        <w:t xml:space="preserve"> </w:t>
      </w:r>
    </w:p>
    <w:p w14:paraId="30D146AC" w14:textId="178E588B" w:rsidR="004727DE" w:rsidRPr="004727DE" w:rsidRDefault="004727DE" w:rsidP="004727DE">
      <w:pPr>
        <w:pStyle w:val="Opstilling-punkttegn"/>
        <w:rPr>
          <w:lang w:val="en-US"/>
        </w:rPr>
      </w:pPr>
      <w:r w:rsidRPr="004727DE">
        <w:rPr>
          <w:lang w:val="en-US"/>
        </w:rPr>
        <w:t>Describe whether HSUVs have been age</w:t>
      </w:r>
      <w:r w:rsidR="000E2FF7">
        <w:rPr>
          <w:lang w:val="en-US"/>
        </w:rPr>
        <w:t>-</w:t>
      </w:r>
      <w:r w:rsidRPr="004727DE">
        <w:rPr>
          <w:lang w:val="en-US"/>
        </w:rPr>
        <w:t xml:space="preserve">adjusted according to </w:t>
      </w:r>
      <w:r w:rsidR="00802C15" w:rsidRPr="004727DE">
        <w:rPr>
          <w:lang w:val="en-US"/>
        </w:rPr>
        <w:t>section 7.3</w:t>
      </w:r>
      <w:r w:rsidR="007A1FDA">
        <w:rPr>
          <w:lang w:val="en-US"/>
        </w:rPr>
        <w:t xml:space="preserve"> of </w:t>
      </w:r>
      <w:r w:rsidRPr="004727DE">
        <w:rPr>
          <w:lang w:val="en-US"/>
        </w:rPr>
        <w:t xml:space="preserve">the </w:t>
      </w:r>
      <w:hyperlink r:id="rId43" w:history="1">
        <w:r w:rsidRPr="004727DE">
          <w:rPr>
            <w:rStyle w:val="Hyperlink"/>
            <w:color w:val="005F50" w:themeColor="text2"/>
            <w:lang w:val="en-US"/>
          </w:rPr>
          <w:t>methods guide</w:t>
        </w:r>
      </w:hyperlink>
      <w:r w:rsidR="00094863" w:rsidRPr="001B0DCF">
        <w:rPr>
          <w:color w:val="005F50"/>
          <w:u w:val="single"/>
          <w:lang w:val="en-US"/>
        </w:rPr>
        <w:t>.</w:t>
      </w:r>
      <w:r>
        <w:rPr>
          <w:lang w:val="en-US"/>
        </w:rPr>
        <w:t xml:space="preserve"> </w:t>
      </w:r>
    </w:p>
    <w:p w14:paraId="67910D6C" w14:textId="30306D98" w:rsidR="004727DE" w:rsidRDefault="004727DE" w:rsidP="004727DE">
      <w:pPr>
        <w:pStyle w:val="Opstilling-punkttegn"/>
        <w:rPr>
          <w:lang w:val="en-US"/>
        </w:rPr>
      </w:pPr>
      <w:r w:rsidRPr="00232004">
        <w:rPr>
          <w:lang w:val="en-US"/>
        </w:rPr>
        <w:t>Regression</w:t>
      </w:r>
      <w:r w:rsidR="000E2FF7">
        <w:rPr>
          <w:lang w:val="en-US"/>
        </w:rPr>
        <w:t>-</w:t>
      </w:r>
      <w:r w:rsidRPr="00232004">
        <w:rPr>
          <w:lang w:val="en-US"/>
        </w:rPr>
        <w:t>based utility values: If the utility values have been calculated from a regression model (for example state specific utility values or for specific subgroups)</w:t>
      </w:r>
      <w:r w:rsidR="004C43DC">
        <w:rPr>
          <w:lang w:val="en-US"/>
        </w:rPr>
        <w:t>,</w:t>
      </w:r>
      <w:r w:rsidRPr="00232004">
        <w:rPr>
          <w:lang w:val="en-US"/>
        </w:rPr>
        <w:t xml:space="preserve"> please provide regression equations and necessary formulas to calculate the final utility values. </w:t>
      </w:r>
    </w:p>
    <w:p w14:paraId="1E9E00EE" w14:textId="5F31064B" w:rsidR="00EF7024" w:rsidRDefault="00D43EFE" w:rsidP="00C01B4E">
      <w:pPr>
        <w:pStyle w:val="Overskrift4"/>
        <w:rPr>
          <w:lang w:val="en-US"/>
        </w:rPr>
      </w:pPr>
      <w:bookmarkStart w:id="418" w:name="_1baon6m"/>
      <w:bookmarkStart w:id="419" w:name="_Toc148618920"/>
      <w:bookmarkEnd w:id="418"/>
      <w:r>
        <w:rPr>
          <w:lang w:val="en-US"/>
        </w:rPr>
        <w:t>Mapping</w:t>
      </w:r>
      <w:bookmarkEnd w:id="419"/>
    </w:p>
    <w:p w14:paraId="6F6C3049" w14:textId="2D0574B2" w:rsidR="00D66032" w:rsidRPr="007C1DBD" w:rsidRDefault="00D66032" w:rsidP="00D66032">
      <w:pPr>
        <w:pStyle w:val="Opstilling-punkttegn"/>
        <w:numPr>
          <w:ilvl w:val="0"/>
          <w:numId w:val="0"/>
        </w:numPr>
        <w:ind w:left="360" w:hanging="360"/>
        <w:rPr>
          <w:lang w:val="en-US"/>
        </w:rPr>
      </w:pPr>
      <w:r>
        <w:rPr>
          <w:lang w:val="en-US"/>
        </w:rPr>
        <w:t>[</w:t>
      </w:r>
      <w:r w:rsidRPr="007C1DBD">
        <w:rPr>
          <w:lang w:val="en-US"/>
        </w:rPr>
        <w:t>Describe mapping methods</w:t>
      </w:r>
      <w:r>
        <w:rPr>
          <w:lang w:val="en-US"/>
        </w:rPr>
        <w:t xml:space="preserve"> if applied:</w:t>
      </w:r>
    </w:p>
    <w:p w14:paraId="71324826" w14:textId="338ED0A5" w:rsidR="00D43EFE" w:rsidRDefault="000B2B9B" w:rsidP="004D17AD">
      <w:pPr>
        <w:pStyle w:val="Opstilling-punkttegn"/>
        <w:rPr>
          <w:lang w:val="en-US"/>
        </w:rPr>
      </w:pPr>
      <w:r w:rsidRPr="00D43EFE">
        <w:rPr>
          <w:lang w:val="en-US"/>
        </w:rPr>
        <w:t>Describe</w:t>
      </w:r>
      <w:r w:rsidR="00D43EFE" w:rsidRPr="00D43EFE">
        <w:rPr>
          <w:lang w:val="en-US"/>
        </w:rPr>
        <w:t xml:space="preserve"> the purpose of the original mapping</w:t>
      </w:r>
      <w:r w:rsidR="00675FE2">
        <w:rPr>
          <w:lang w:val="en-US"/>
        </w:rPr>
        <w:t xml:space="preserve"> </w:t>
      </w:r>
      <w:r w:rsidR="00D43EFE" w:rsidRPr="00D43EFE">
        <w:rPr>
          <w:lang w:val="en-US"/>
        </w:rPr>
        <w:t xml:space="preserve">study, thoroughly describe the study and patient characteristics </w:t>
      </w:r>
      <w:r w:rsidR="00675FE2">
        <w:rPr>
          <w:lang w:val="en-US"/>
        </w:rPr>
        <w:t>o</w:t>
      </w:r>
      <w:r w:rsidR="00142201">
        <w:rPr>
          <w:lang w:val="en-US"/>
        </w:rPr>
        <w:t>n</w:t>
      </w:r>
      <w:r w:rsidR="00675FE2">
        <w:rPr>
          <w:lang w:val="en-US"/>
        </w:rPr>
        <w:t xml:space="preserve"> </w:t>
      </w:r>
      <w:r w:rsidR="00D43EFE" w:rsidRPr="00D43EFE">
        <w:rPr>
          <w:lang w:val="en-US"/>
        </w:rPr>
        <w:t>which the mapping is based</w:t>
      </w:r>
      <w:r w:rsidR="00675FE2">
        <w:rPr>
          <w:lang w:val="en-US"/>
        </w:rPr>
        <w:t>,</w:t>
      </w:r>
      <w:r w:rsidR="00D43EFE" w:rsidRPr="00D43EFE">
        <w:rPr>
          <w:lang w:val="en-US"/>
        </w:rPr>
        <w:t xml:space="preserve"> and compare it to the patient population included in the application.</w:t>
      </w:r>
    </w:p>
    <w:p w14:paraId="1137DEB5" w14:textId="77777777" w:rsidR="00D66032" w:rsidRDefault="00D43EFE" w:rsidP="004D17AD">
      <w:pPr>
        <w:pStyle w:val="Opstilling-punkttegn"/>
        <w:rPr>
          <w:lang w:val="en-US"/>
        </w:rPr>
      </w:pPr>
      <w:r w:rsidRPr="00D43EFE">
        <w:rPr>
          <w:lang w:val="en-US"/>
        </w:rPr>
        <w:t>Shortly describe the methods for choosing the patient population, recruiting patients and data collection in the mapping study, including the number of patients and, if any, censored patients.</w:t>
      </w:r>
    </w:p>
    <w:p w14:paraId="635C3E6B" w14:textId="02541F51" w:rsidR="00D66032" w:rsidRDefault="00D43EFE" w:rsidP="004D17AD">
      <w:pPr>
        <w:pStyle w:val="Opstilling-punkttegn"/>
        <w:rPr>
          <w:lang w:val="en-US"/>
        </w:rPr>
      </w:pPr>
      <w:r w:rsidRPr="00D43EFE">
        <w:rPr>
          <w:lang w:val="en-US"/>
        </w:rPr>
        <w:t>Describe the statistical methods used for estimating the overlap between the two questionnaires in the mapping study, including choice for statistical tests and statistical models for the mapping</w:t>
      </w:r>
      <w:r w:rsidR="00675FE2">
        <w:rPr>
          <w:lang w:val="en-US"/>
        </w:rPr>
        <w:t xml:space="preserve"> </w:t>
      </w:r>
      <w:r w:rsidRPr="00D43EFE">
        <w:rPr>
          <w:lang w:val="en-US"/>
        </w:rPr>
        <w:t>algorithm.</w:t>
      </w:r>
    </w:p>
    <w:p w14:paraId="3AF045C1" w14:textId="4F214AC2" w:rsidR="00D66032" w:rsidRDefault="00D43EFE" w:rsidP="004D17AD">
      <w:pPr>
        <w:pStyle w:val="Opstilling-punkttegn"/>
        <w:rPr>
          <w:lang w:val="en-US"/>
        </w:rPr>
      </w:pPr>
      <w:r w:rsidRPr="00D43EFE">
        <w:rPr>
          <w:lang w:val="en-US"/>
        </w:rPr>
        <w:t xml:space="preserve">Present the performance of the statistical models </w:t>
      </w:r>
      <w:r w:rsidR="00923A96" w:rsidRPr="00D43EFE">
        <w:rPr>
          <w:lang w:val="en-US"/>
        </w:rPr>
        <w:t>tested</w:t>
      </w:r>
      <w:r w:rsidR="00FC4CDB">
        <w:rPr>
          <w:lang w:val="en-US"/>
        </w:rPr>
        <w:t>,</w:t>
      </w:r>
      <w:r w:rsidR="00923A96" w:rsidRPr="00D43EFE">
        <w:rPr>
          <w:lang w:val="en-US"/>
        </w:rPr>
        <w:t xml:space="preserve"> </w:t>
      </w:r>
      <w:r w:rsidRPr="00D43EFE">
        <w:rPr>
          <w:lang w:val="en-US"/>
        </w:rPr>
        <w:t>and the reasoning for choosing the model used to estimate the final mapping</w:t>
      </w:r>
      <w:r w:rsidR="00FC4CDB">
        <w:rPr>
          <w:lang w:val="en-US"/>
        </w:rPr>
        <w:t xml:space="preserve"> </w:t>
      </w:r>
      <w:r w:rsidRPr="00D43EFE">
        <w:rPr>
          <w:lang w:val="en-US"/>
        </w:rPr>
        <w:t>algorithm. In particular focus on precision, i.e., the use of root mean square error (RMSE), mean square error (MSE) or mean absolute error (MAE).</w:t>
      </w:r>
    </w:p>
    <w:p w14:paraId="3E3EAAB2" w14:textId="539FADE7" w:rsidR="00D66032" w:rsidRDefault="00D43EFE" w:rsidP="004D17AD">
      <w:pPr>
        <w:pStyle w:val="Opstilling-punkttegn"/>
        <w:rPr>
          <w:lang w:val="en-US"/>
        </w:rPr>
      </w:pPr>
      <w:r w:rsidRPr="00D43EFE">
        <w:rPr>
          <w:lang w:val="en-US"/>
        </w:rPr>
        <w:t>The Danish Medicines Council prefers mappings</w:t>
      </w:r>
      <w:r w:rsidR="007864E2">
        <w:rPr>
          <w:lang w:val="en-US"/>
        </w:rPr>
        <w:t xml:space="preserve"> for which </w:t>
      </w:r>
      <w:r w:rsidRPr="00D43EFE">
        <w:rPr>
          <w:lang w:val="en-US"/>
        </w:rPr>
        <w:t xml:space="preserve">a validation has been carried out. Describe the patient population used for the validation in the same way, as for the patient population under </w:t>
      </w:r>
      <w:r w:rsidR="00917FE3">
        <w:rPr>
          <w:lang w:val="en-US"/>
        </w:rPr>
        <w:t>bullet</w:t>
      </w:r>
      <w:r w:rsidRPr="00D43EFE">
        <w:rPr>
          <w:lang w:val="en-US"/>
        </w:rPr>
        <w:t xml:space="preserve"> 1.</w:t>
      </w:r>
    </w:p>
    <w:p w14:paraId="6E666229" w14:textId="77777777" w:rsidR="00D66032" w:rsidRDefault="00D43EFE" w:rsidP="004D17AD">
      <w:pPr>
        <w:pStyle w:val="Opstilling-punkttegn"/>
        <w:rPr>
          <w:lang w:val="en-US"/>
        </w:rPr>
      </w:pPr>
      <w:r w:rsidRPr="00D43EFE">
        <w:rPr>
          <w:lang w:val="en-US"/>
        </w:rPr>
        <w:t xml:space="preserve">Present uncertainty of the utility-values estimated through the mapping, and how said uncertainty was calculated. </w:t>
      </w:r>
    </w:p>
    <w:p w14:paraId="391F44A5" w14:textId="7DDFEF6B" w:rsidR="00D43EFE" w:rsidRPr="00D43EFE" w:rsidRDefault="00D43EFE" w:rsidP="00855204">
      <w:pPr>
        <w:pStyle w:val="Opstilling-punkttegn"/>
        <w:rPr>
          <w:lang w:val="en-US"/>
        </w:rPr>
      </w:pPr>
      <w:r w:rsidRPr="00D43EFE">
        <w:rPr>
          <w:lang w:val="en-US"/>
        </w:rPr>
        <w:t>Describe the preference weights relevant to the mapping, and how they were applied in the actual mapping.</w:t>
      </w:r>
      <w:r w:rsidR="00D66032">
        <w:rPr>
          <w:lang w:val="en-US"/>
        </w:rPr>
        <w:t>]</w:t>
      </w:r>
    </w:p>
    <w:p w14:paraId="7ACD4520" w14:textId="1ED24367" w:rsidR="004727DE" w:rsidRDefault="004727DE" w:rsidP="004727DE">
      <w:pPr>
        <w:pStyle w:val="Overskrift3"/>
      </w:pPr>
      <w:bookmarkStart w:id="420" w:name="_3vac5uf"/>
      <w:bookmarkStart w:id="421" w:name="_2afmg28"/>
      <w:bookmarkStart w:id="422" w:name="_Ref128991084"/>
      <w:bookmarkStart w:id="423" w:name="_Toc130121793"/>
      <w:bookmarkStart w:id="424" w:name="_Toc148618921"/>
      <w:bookmarkEnd w:id="420"/>
      <w:bookmarkEnd w:id="421"/>
      <w:r w:rsidRPr="004727DE">
        <w:lastRenderedPageBreak/>
        <w:t>Disutility calculation</w:t>
      </w:r>
      <w:bookmarkEnd w:id="422"/>
      <w:bookmarkEnd w:id="423"/>
      <w:bookmarkEnd w:id="424"/>
    </w:p>
    <w:p w14:paraId="33255BFF" w14:textId="4B579CC0" w:rsidR="004727DE" w:rsidRDefault="007A06E0" w:rsidP="004727DE">
      <w:pPr>
        <w:rPr>
          <w:lang w:val="en-US"/>
        </w:rPr>
      </w:pPr>
      <w:r>
        <w:rPr>
          <w:lang w:val="en-US"/>
        </w:rPr>
        <w:t>[</w:t>
      </w:r>
      <w:r w:rsidR="004727DE">
        <w:rPr>
          <w:lang w:val="en-US"/>
        </w:rPr>
        <w:t>If disutilities associated with adverse events are applied in the health economic model</w:t>
      </w:r>
      <w:r w:rsidR="005A0E79">
        <w:rPr>
          <w:lang w:val="en-US"/>
        </w:rPr>
        <w:t>,</w:t>
      </w:r>
      <w:r w:rsidR="004727DE">
        <w:rPr>
          <w:lang w:val="en-US"/>
        </w:rPr>
        <w:t xml:space="preserve"> complete the following</w:t>
      </w:r>
      <w:r w:rsidR="00BD6DA5">
        <w:rPr>
          <w:lang w:val="en-US"/>
        </w:rPr>
        <w:t xml:space="preserve"> and list the </w:t>
      </w:r>
      <w:r w:rsidR="00BA15F5">
        <w:rPr>
          <w:lang w:val="en-US"/>
        </w:rPr>
        <w:t>dis</w:t>
      </w:r>
      <w:r w:rsidR="00BD6DA5">
        <w:rPr>
          <w:lang w:val="en-US"/>
        </w:rPr>
        <w:t>utilities in</w:t>
      </w:r>
      <w:r w:rsidR="00C84771">
        <w:rPr>
          <w:lang w:val="en-US"/>
        </w:rPr>
        <w:t xml:space="preserve"> </w:t>
      </w:r>
      <w:r w:rsidR="000D1999">
        <w:rPr>
          <w:lang w:val="en-US"/>
        </w:rPr>
        <w:fldChar w:fldCharType="begin"/>
      </w:r>
      <w:r w:rsidR="000D1999">
        <w:rPr>
          <w:lang w:val="en-US"/>
        </w:rPr>
        <w:instrText xml:space="preserve"> REF _Ref137631786 \h </w:instrText>
      </w:r>
      <w:r w:rsidR="000D1999">
        <w:rPr>
          <w:lang w:val="en-US"/>
        </w:rPr>
      </w:r>
      <w:r w:rsidR="000D1999">
        <w:rPr>
          <w:lang w:val="en-US"/>
        </w:rPr>
        <w:fldChar w:fldCharType="separate"/>
      </w:r>
      <w:ins w:id="425" w:author="Daria Irena Markov" w:date="2023-10-31T13:41:00Z">
        <w:r w:rsidR="00FD714F" w:rsidRPr="00BD2606">
          <w:rPr>
            <w:lang w:val="en-US"/>
          </w:rPr>
          <w:t xml:space="preserve">Table </w:t>
        </w:r>
        <w:r w:rsidR="00FD714F">
          <w:rPr>
            <w:noProof/>
            <w:lang w:val="en-US"/>
          </w:rPr>
          <w:t>23</w:t>
        </w:r>
      </w:ins>
      <w:del w:id="426" w:author="Daria Irena Markov" w:date="2023-10-31T13:41:00Z">
        <w:r w:rsidR="00DF6163" w:rsidRPr="00BD2606" w:rsidDel="00FD714F">
          <w:rPr>
            <w:lang w:val="en-US"/>
          </w:rPr>
          <w:delText xml:space="preserve">Table </w:delText>
        </w:r>
        <w:r w:rsidR="00DF6163" w:rsidDel="00FD714F">
          <w:rPr>
            <w:noProof/>
            <w:lang w:val="en-US"/>
          </w:rPr>
          <w:delText>23</w:delText>
        </w:r>
      </w:del>
      <w:r w:rsidR="000D1999">
        <w:rPr>
          <w:lang w:val="en-US"/>
        </w:rPr>
        <w:fldChar w:fldCharType="end"/>
      </w:r>
      <w:r w:rsidR="004727DE">
        <w:rPr>
          <w:lang w:val="en-US"/>
        </w:rPr>
        <w:t>:</w:t>
      </w:r>
    </w:p>
    <w:p w14:paraId="3B470DDE" w14:textId="1B31F988" w:rsidR="004727DE" w:rsidRPr="00376BE1" w:rsidRDefault="004727DE" w:rsidP="004727DE">
      <w:pPr>
        <w:pStyle w:val="Opstilling-punkttegn"/>
        <w:rPr>
          <w:lang w:val="en-US"/>
        </w:rPr>
      </w:pPr>
      <w:r>
        <w:rPr>
          <w:lang w:val="en-US"/>
        </w:rPr>
        <w:t>Justify why disutilities are relevant to include and to what extent the inclusion captures relevant adverse events</w:t>
      </w:r>
      <w:r w:rsidR="001D3B49">
        <w:rPr>
          <w:lang w:val="en-US"/>
        </w:rPr>
        <w:t>.</w:t>
      </w:r>
    </w:p>
    <w:p w14:paraId="2FEBDB63" w14:textId="49FA7377" w:rsidR="004727DE" w:rsidRPr="00376BE1" w:rsidRDefault="004727DE" w:rsidP="004727DE">
      <w:pPr>
        <w:pStyle w:val="Opstilling-punkttegn"/>
        <w:rPr>
          <w:lang w:val="en-US"/>
        </w:rPr>
      </w:pPr>
      <w:r>
        <w:rPr>
          <w:lang w:val="en-US"/>
        </w:rPr>
        <w:t>Describe how disutilities are calculated and include a formula presenting the calculation.</w:t>
      </w:r>
      <w:r w:rsidR="007A06E0">
        <w:rPr>
          <w:lang w:val="en-US"/>
        </w:rPr>
        <w:t>]</w:t>
      </w:r>
    </w:p>
    <w:p w14:paraId="3B19BA47" w14:textId="1B5576EB" w:rsidR="004727DE" w:rsidRDefault="004727DE" w:rsidP="004727DE">
      <w:pPr>
        <w:pStyle w:val="Overskrift3"/>
      </w:pPr>
      <w:bookmarkStart w:id="427" w:name="_pkwqa1"/>
      <w:bookmarkStart w:id="428" w:name="_Ref128991119"/>
      <w:bookmarkStart w:id="429" w:name="_Toc130121794"/>
      <w:bookmarkStart w:id="430" w:name="_Toc148618922"/>
      <w:bookmarkEnd w:id="427"/>
      <w:r w:rsidRPr="004727DE">
        <w:t>HSUV results</w:t>
      </w:r>
      <w:bookmarkEnd w:id="428"/>
      <w:bookmarkEnd w:id="429"/>
      <w:bookmarkEnd w:id="430"/>
    </w:p>
    <w:p w14:paraId="75AE61AE" w14:textId="282C825C" w:rsidR="004727DE" w:rsidRPr="00376BE1" w:rsidRDefault="007A06E0" w:rsidP="004727DE">
      <w:pPr>
        <w:rPr>
          <w:lang w:val="en-US"/>
        </w:rPr>
      </w:pPr>
      <w:r>
        <w:rPr>
          <w:lang w:val="en-US"/>
        </w:rPr>
        <w:t>[</w:t>
      </w:r>
      <w:r w:rsidR="004727DE">
        <w:rPr>
          <w:lang w:val="en-US"/>
        </w:rPr>
        <w:t>The following steps must be completed:</w:t>
      </w:r>
    </w:p>
    <w:p w14:paraId="3DE644FD" w14:textId="15EDAEFC" w:rsidR="004727DE" w:rsidRDefault="004727DE" w:rsidP="004727DE">
      <w:pPr>
        <w:pStyle w:val="Opstilling-punkttegn"/>
        <w:rPr>
          <w:lang w:val="en-US"/>
        </w:rPr>
      </w:pPr>
      <w:r>
        <w:rPr>
          <w:lang w:val="en-US"/>
        </w:rPr>
        <w:t xml:space="preserve">Present results in </w:t>
      </w:r>
      <w:r w:rsidR="002A271E">
        <w:rPr>
          <w:lang w:val="en-US"/>
        </w:rPr>
        <w:fldChar w:fldCharType="begin"/>
      </w:r>
      <w:r w:rsidR="002A271E">
        <w:rPr>
          <w:lang w:val="en-US"/>
        </w:rPr>
        <w:instrText xml:space="preserve"> REF _Ref137631786 \h </w:instrText>
      </w:r>
      <w:r w:rsidR="002A271E">
        <w:rPr>
          <w:lang w:val="en-US"/>
        </w:rPr>
      </w:r>
      <w:r w:rsidR="002A271E">
        <w:rPr>
          <w:lang w:val="en-US"/>
        </w:rPr>
        <w:fldChar w:fldCharType="separate"/>
      </w:r>
      <w:ins w:id="431" w:author="Daria Irena Markov" w:date="2023-10-31T13:41:00Z">
        <w:r w:rsidR="00FD714F" w:rsidRPr="00BD2606">
          <w:rPr>
            <w:lang w:val="en-US"/>
          </w:rPr>
          <w:t xml:space="preserve">Table </w:t>
        </w:r>
        <w:r w:rsidR="00FD714F">
          <w:rPr>
            <w:noProof/>
            <w:lang w:val="en-US"/>
          </w:rPr>
          <w:t>23</w:t>
        </w:r>
      </w:ins>
      <w:del w:id="432" w:author="Daria Irena Markov" w:date="2023-10-31T13:41:00Z">
        <w:r w:rsidR="002A271E" w:rsidRPr="00BD2606" w:rsidDel="00FD714F">
          <w:rPr>
            <w:lang w:val="en-US"/>
          </w:rPr>
          <w:delText xml:space="preserve">Table </w:delText>
        </w:r>
        <w:r w:rsidR="002A271E" w:rsidDel="00FD714F">
          <w:rPr>
            <w:noProof/>
            <w:lang w:val="en-US"/>
          </w:rPr>
          <w:delText>23</w:delText>
        </w:r>
      </w:del>
      <w:r w:rsidR="002A271E">
        <w:rPr>
          <w:lang w:val="en-US"/>
        </w:rPr>
        <w:fldChar w:fldCharType="end"/>
      </w:r>
      <w:r w:rsidR="002A271E">
        <w:rPr>
          <w:lang w:val="en-US"/>
        </w:rPr>
        <w:t xml:space="preserve"> </w:t>
      </w:r>
      <w:r>
        <w:rPr>
          <w:lang w:val="en-US"/>
        </w:rPr>
        <w:t>and describe</w:t>
      </w:r>
      <w:r w:rsidR="00E21FBE">
        <w:rPr>
          <w:lang w:val="en-US"/>
        </w:rPr>
        <w:t>:</w:t>
      </w:r>
    </w:p>
    <w:p w14:paraId="45F16804" w14:textId="5088AD4A" w:rsidR="004727DE" w:rsidRDefault="004727DE" w:rsidP="004727DE">
      <w:pPr>
        <w:pStyle w:val="Opstilling-punkttegn"/>
        <w:rPr>
          <w:lang w:val="en-US"/>
        </w:rPr>
      </w:pPr>
      <w:r>
        <w:rPr>
          <w:lang w:val="en-US"/>
        </w:rPr>
        <w:t>Regression based utility values: If regression</w:t>
      </w:r>
      <w:r w:rsidR="00A140F2">
        <w:rPr>
          <w:lang w:val="en-US"/>
        </w:rPr>
        <w:t>-</w:t>
      </w:r>
      <w:r>
        <w:rPr>
          <w:lang w:val="en-US"/>
        </w:rPr>
        <w:t>based utility values have been used, please present a column with the number of patients and observations that each utility value is based on</w:t>
      </w:r>
      <w:r w:rsidR="002C1CFB">
        <w:rPr>
          <w:lang w:val="en-US"/>
        </w:rPr>
        <w:t>.</w:t>
      </w:r>
    </w:p>
    <w:p w14:paraId="59302D94" w14:textId="4E91CD00" w:rsidR="004727DE" w:rsidRDefault="004727DE" w:rsidP="004727DE">
      <w:pPr>
        <w:pStyle w:val="Opstilling-punkttegn"/>
        <w:rPr>
          <w:lang w:val="en-US"/>
        </w:rPr>
      </w:pPr>
      <w:r w:rsidRPr="00151015">
        <w:rPr>
          <w:lang w:val="en-US"/>
        </w:rPr>
        <w:t>If sensitivity analyses with different HSUV</w:t>
      </w:r>
      <w:r>
        <w:rPr>
          <w:lang w:val="en-US"/>
        </w:rPr>
        <w:t>s</w:t>
      </w:r>
      <w:r w:rsidRPr="00151015">
        <w:rPr>
          <w:lang w:val="en-US"/>
        </w:rPr>
        <w:t xml:space="preserve"> have been conducted, these must be described and justified</w:t>
      </w:r>
      <w:r>
        <w:rPr>
          <w:lang w:val="en-US"/>
        </w:rPr>
        <w:t>.</w:t>
      </w:r>
      <w:r w:rsidR="007A06E0">
        <w:rPr>
          <w:lang w:val="en-US"/>
        </w:rPr>
        <w:t>]</w:t>
      </w:r>
    </w:p>
    <w:p w14:paraId="00EF8366" w14:textId="525C2776" w:rsidR="004727DE" w:rsidRPr="00BD2606" w:rsidRDefault="004727DE" w:rsidP="004E06CF">
      <w:pPr>
        <w:pStyle w:val="Tabeltitel"/>
        <w:rPr>
          <w:lang w:val="en-US"/>
        </w:rPr>
      </w:pPr>
      <w:bookmarkStart w:id="433" w:name="_39kk8xu"/>
      <w:bookmarkStart w:id="434" w:name="_Ref127780327"/>
      <w:bookmarkStart w:id="435" w:name="_Ref137631786"/>
      <w:bookmarkStart w:id="436" w:name="_Ref129942811"/>
      <w:bookmarkStart w:id="437" w:name="_Ref135239199"/>
      <w:bookmarkStart w:id="438" w:name="_Toc135636280"/>
      <w:bookmarkEnd w:id="433"/>
      <w:r w:rsidRPr="00BD2606">
        <w:rPr>
          <w:lang w:val="en-US"/>
        </w:rPr>
        <w:t>Table</w:t>
      </w:r>
      <w:bookmarkEnd w:id="434"/>
      <w:r w:rsidRPr="00BD2606">
        <w:rPr>
          <w:lang w:val="en-US"/>
        </w:rPr>
        <w:t xml:space="preserve"> </w:t>
      </w:r>
      <w:r w:rsidR="00AB5985" w:rsidRPr="00E75FC5">
        <w:fldChar w:fldCharType="begin"/>
      </w:r>
      <w:r w:rsidR="00AB5985" w:rsidRPr="00BD2606">
        <w:rPr>
          <w:lang w:val="en-US"/>
        </w:rPr>
        <w:instrText xml:space="preserve"> SEQ Table \* ARABIC </w:instrText>
      </w:r>
      <w:r w:rsidR="00AB5985" w:rsidRPr="00E75FC5">
        <w:fldChar w:fldCharType="separate"/>
      </w:r>
      <w:r w:rsidR="00FD714F">
        <w:rPr>
          <w:noProof/>
          <w:lang w:val="en-US"/>
        </w:rPr>
        <w:t>23</w:t>
      </w:r>
      <w:r w:rsidR="00AB5985" w:rsidRPr="00E75FC5">
        <w:fldChar w:fldCharType="end"/>
      </w:r>
      <w:bookmarkEnd w:id="435"/>
      <w:r w:rsidR="00AB5985" w:rsidRPr="00BD2606">
        <w:rPr>
          <w:lang w:val="en-US"/>
        </w:rPr>
        <w:t xml:space="preserve"> </w:t>
      </w:r>
      <w:bookmarkEnd w:id="436"/>
      <w:r w:rsidRPr="00BD2606">
        <w:rPr>
          <w:lang w:val="en-US"/>
        </w:rPr>
        <w:t xml:space="preserve">Overview of </w:t>
      </w:r>
      <w:r w:rsidR="00DC7219" w:rsidRPr="00BD2606">
        <w:rPr>
          <w:lang w:val="en-US"/>
        </w:rPr>
        <w:t>h</w:t>
      </w:r>
      <w:r w:rsidRPr="00BD2606">
        <w:rPr>
          <w:lang w:val="en-US"/>
        </w:rPr>
        <w:t>ealth state utility values [and disutilities]</w:t>
      </w:r>
      <w:bookmarkEnd w:id="437"/>
      <w:bookmarkEnd w:id="438"/>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8"/>
        <w:gridCol w:w="1022"/>
        <w:gridCol w:w="1022"/>
        <w:gridCol w:w="1022"/>
        <w:gridCol w:w="2744"/>
      </w:tblGrid>
      <w:tr w:rsidR="004727DE" w:rsidRPr="00C10045" w14:paraId="516F5F8D" w14:textId="77777777" w:rsidTr="004727D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1" w:type="pct"/>
          </w:tcPr>
          <w:p w14:paraId="672E4571" w14:textId="77777777" w:rsidR="004727DE" w:rsidRPr="004727DE" w:rsidRDefault="004727DE" w:rsidP="004727DE">
            <w:pPr>
              <w:pStyle w:val="Tabeloverskrift-Hvid"/>
              <w:rPr>
                <w:b w:val="0"/>
                <w:bCs/>
                <w:lang w:val="en-US"/>
              </w:rPr>
            </w:pPr>
          </w:p>
        </w:tc>
        <w:tc>
          <w:tcPr>
            <w:tcW w:w="707" w:type="pct"/>
          </w:tcPr>
          <w:p w14:paraId="752AF1D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Results</w:t>
            </w:r>
          </w:p>
          <w:p w14:paraId="0B8DA81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[95% CI]</w:t>
            </w:r>
          </w:p>
        </w:tc>
        <w:tc>
          <w:tcPr>
            <w:tcW w:w="707" w:type="pct"/>
          </w:tcPr>
          <w:p w14:paraId="5477520D"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Instrument</w:t>
            </w:r>
          </w:p>
        </w:tc>
        <w:tc>
          <w:tcPr>
            <w:tcW w:w="707" w:type="pct"/>
          </w:tcPr>
          <w:p w14:paraId="00939DAF"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Tariff (value set) used</w:t>
            </w:r>
          </w:p>
        </w:tc>
        <w:tc>
          <w:tcPr>
            <w:tcW w:w="1898" w:type="pct"/>
          </w:tcPr>
          <w:p w14:paraId="3A14F7B3" w14:textId="77777777" w:rsidR="004727DE" w:rsidRPr="004727DE" w:rsidRDefault="004727DE" w:rsidP="004727DE">
            <w:pPr>
              <w:pStyle w:val="Tabel-Overskrift1"/>
              <w:cnfStyle w:val="100000000000" w:firstRow="1" w:lastRow="0" w:firstColumn="0" w:lastColumn="0" w:oddVBand="0" w:evenVBand="0" w:oddHBand="0" w:evenHBand="0" w:firstRowFirstColumn="0" w:firstRowLastColumn="0" w:lastRowFirstColumn="0" w:lastRowLastColumn="0"/>
            </w:pPr>
            <w:r w:rsidRPr="004727DE">
              <w:t>Comments</w:t>
            </w:r>
          </w:p>
        </w:tc>
      </w:tr>
      <w:tr w:rsidR="004727DE" w:rsidRPr="00C10045" w14:paraId="0BCDE288"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38B17B24" w14:textId="77777777" w:rsidR="004727DE" w:rsidRPr="00E00EBA" w:rsidRDefault="004727DE" w:rsidP="004727DE">
            <w:pPr>
              <w:pStyle w:val="Tabel-Tekst"/>
            </w:pPr>
            <w:r w:rsidRPr="00E00EBA">
              <w:t>HSUVs</w:t>
            </w:r>
          </w:p>
        </w:tc>
      </w:tr>
      <w:tr w:rsidR="004727DE" w:rsidRPr="00F63851" w14:paraId="6C1261BD"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747835B3" w14:textId="77777777" w:rsidR="004727DE" w:rsidRPr="00E00EBA" w:rsidRDefault="004727DE" w:rsidP="004727DE">
            <w:pPr>
              <w:pStyle w:val="Tabel-Tekst"/>
            </w:pPr>
            <w:r w:rsidRPr="00E00EBA">
              <w:t>HSUV A</w:t>
            </w:r>
          </w:p>
        </w:tc>
        <w:tc>
          <w:tcPr>
            <w:tcW w:w="707" w:type="pct"/>
          </w:tcPr>
          <w:p w14:paraId="42B0FA01"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 xml:space="preserve">0.761 </w:t>
            </w:r>
          </w:p>
          <w:p w14:paraId="1A73DA7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[0.700-0.810]</w:t>
            </w:r>
          </w:p>
        </w:tc>
        <w:tc>
          <w:tcPr>
            <w:tcW w:w="707" w:type="pct"/>
          </w:tcPr>
          <w:p w14:paraId="69901856"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EQ-5D-5L</w:t>
            </w:r>
          </w:p>
        </w:tc>
        <w:tc>
          <w:tcPr>
            <w:tcW w:w="707" w:type="pct"/>
          </w:tcPr>
          <w:p w14:paraId="58027BA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DK</w:t>
            </w:r>
          </w:p>
        </w:tc>
        <w:tc>
          <w:tcPr>
            <w:tcW w:w="1898" w:type="pct"/>
          </w:tcPr>
          <w:p w14:paraId="724F6CEB"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highlight w:val="lightGray"/>
                <w:lang w:val="en-US"/>
              </w:rPr>
            </w:pPr>
            <w:r w:rsidRPr="00E00EBA">
              <w:rPr>
                <w:lang w:val="en-US"/>
              </w:rPr>
              <w:t>For example: Estimate is based on mean of both trial arms.</w:t>
            </w:r>
          </w:p>
        </w:tc>
      </w:tr>
      <w:tr w:rsidR="004727DE" w:rsidRPr="00F63851" w14:paraId="388644D4"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183C7EEE" w14:textId="77777777" w:rsidR="004727DE" w:rsidRPr="00E00EBA" w:rsidRDefault="004727DE" w:rsidP="004727DE">
            <w:pPr>
              <w:pStyle w:val="Tabel-Tekst"/>
            </w:pPr>
            <w:r w:rsidRPr="00E00EBA">
              <w:t>HSUV B</w:t>
            </w:r>
          </w:p>
        </w:tc>
        <w:tc>
          <w:tcPr>
            <w:tcW w:w="707" w:type="pct"/>
          </w:tcPr>
          <w:p w14:paraId="63DE404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 xml:space="preserve">0.761 </w:t>
            </w:r>
          </w:p>
          <w:p w14:paraId="60540EF9"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[0.700-0.810]</w:t>
            </w:r>
          </w:p>
        </w:tc>
        <w:tc>
          <w:tcPr>
            <w:tcW w:w="707" w:type="pct"/>
          </w:tcPr>
          <w:p w14:paraId="13CF4EFC"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EQ-5D-5L</w:t>
            </w:r>
          </w:p>
        </w:tc>
        <w:tc>
          <w:tcPr>
            <w:tcW w:w="707" w:type="pct"/>
          </w:tcPr>
          <w:p w14:paraId="1315DBF0"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r w:rsidRPr="00E00EBA">
              <w:t>DK</w:t>
            </w:r>
          </w:p>
        </w:tc>
        <w:tc>
          <w:tcPr>
            <w:tcW w:w="1898" w:type="pct"/>
          </w:tcPr>
          <w:p w14:paraId="48A3371E"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rPr>
                <w:lang w:val="en-US"/>
              </w:rPr>
            </w:pPr>
            <w:r w:rsidRPr="00E00EBA">
              <w:rPr>
                <w:lang w:val="en-US"/>
              </w:rPr>
              <w:t>For example: Estimate is based on mean of both trial arms.</w:t>
            </w:r>
          </w:p>
        </w:tc>
      </w:tr>
      <w:tr w:rsidR="004727DE" w:rsidRPr="00C10045" w14:paraId="55658507" w14:textId="77777777" w:rsidTr="004727DE">
        <w:tc>
          <w:tcPr>
            <w:cnfStyle w:val="001000000000" w:firstRow="0" w:lastRow="0" w:firstColumn="1" w:lastColumn="0" w:oddVBand="0" w:evenVBand="0" w:oddHBand="0" w:evenHBand="0" w:firstRowFirstColumn="0" w:firstRowLastColumn="0" w:lastRowFirstColumn="0" w:lastRowLastColumn="0"/>
            <w:tcW w:w="5000" w:type="pct"/>
            <w:gridSpan w:val="5"/>
          </w:tcPr>
          <w:p w14:paraId="120B4512" w14:textId="77777777" w:rsidR="004727DE" w:rsidRPr="00E00EBA" w:rsidRDefault="004727DE" w:rsidP="004727DE">
            <w:pPr>
              <w:pStyle w:val="Tabel-Tekst"/>
            </w:pPr>
            <w:r w:rsidRPr="00E00EBA">
              <w:t>…</w:t>
            </w:r>
          </w:p>
        </w:tc>
      </w:tr>
      <w:tr w:rsidR="004727DE" w:rsidRPr="00C10045" w14:paraId="60B10442" w14:textId="77777777" w:rsidTr="004727DE">
        <w:tc>
          <w:tcPr>
            <w:cnfStyle w:val="001000000000" w:firstRow="0" w:lastRow="0" w:firstColumn="1" w:lastColumn="0" w:oddVBand="0" w:evenVBand="0" w:oddHBand="0" w:evenHBand="0" w:firstRowFirstColumn="0" w:firstRowLastColumn="0" w:lastRowFirstColumn="0" w:lastRowLastColumn="0"/>
            <w:tcW w:w="981" w:type="pct"/>
          </w:tcPr>
          <w:p w14:paraId="32AD2DF1" w14:textId="77777777" w:rsidR="004727DE" w:rsidRPr="00E00EBA" w:rsidRDefault="004727DE" w:rsidP="004727DE">
            <w:pPr>
              <w:pStyle w:val="Tabel-Tekst"/>
            </w:pPr>
            <w:r w:rsidRPr="00E00EBA">
              <w:t>[Disutilities]</w:t>
            </w:r>
          </w:p>
        </w:tc>
        <w:tc>
          <w:tcPr>
            <w:tcW w:w="707" w:type="pct"/>
          </w:tcPr>
          <w:p w14:paraId="38C84C92"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772E4498"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707" w:type="pct"/>
          </w:tcPr>
          <w:p w14:paraId="450A66F7"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c>
          <w:tcPr>
            <w:tcW w:w="1898" w:type="pct"/>
          </w:tcPr>
          <w:p w14:paraId="3B1CF35D" w14:textId="77777777" w:rsidR="004727DE" w:rsidRPr="00E00EBA" w:rsidRDefault="004727DE" w:rsidP="004727DE">
            <w:pPr>
              <w:pStyle w:val="Tabel-Tekst"/>
              <w:cnfStyle w:val="000000000000" w:firstRow="0" w:lastRow="0" w:firstColumn="0" w:lastColumn="0" w:oddVBand="0" w:evenVBand="0" w:oddHBand="0" w:evenHBand="0" w:firstRowFirstColumn="0" w:firstRowLastColumn="0" w:lastRowFirstColumn="0" w:lastRowLastColumn="0"/>
            </w:pPr>
          </w:p>
        </w:tc>
      </w:tr>
      <w:tr w:rsidR="00935E0E" w:rsidRPr="00C10045" w14:paraId="753E8C81"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3FEE907" w14:textId="52F63C26" w:rsidR="00935E0E" w:rsidRPr="00E00EBA" w:rsidRDefault="00935E0E" w:rsidP="004727DE">
            <w:pPr>
              <w:pStyle w:val="Tabel-Tekst"/>
            </w:pPr>
            <w:r w:rsidRPr="00E00EBA">
              <w:t>…</w:t>
            </w:r>
          </w:p>
        </w:tc>
      </w:tr>
    </w:tbl>
    <w:p w14:paraId="04605921" w14:textId="040E5F8E" w:rsidR="004727DE" w:rsidRPr="004727DE" w:rsidRDefault="00D43032" w:rsidP="004727DE">
      <w:pPr>
        <w:pStyle w:val="Overskrift2"/>
        <w:rPr>
          <w:lang w:val="en-US"/>
        </w:rPr>
      </w:pPr>
      <w:bookmarkStart w:id="439" w:name="_1opuj5n"/>
      <w:bookmarkStart w:id="440" w:name="_Ref128997371"/>
      <w:bookmarkStart w:id="441" w:name="_Toc148618923"/>
      <w:bookmarkStart w:id="442" w:name="_Ref130044036"/>
      <w:bookmarkStart w:id="443" w:name="_Ref130044362"/>
      <w:bookmarkStart w:id="444" w:name="_Toc130121795"/>
      <w:bookmarkEnd w:id="439"/>
      <w:r>
        <w:rPr>
          <w:lang w:val="en-US"/>
        </w:rPr>
        <w:lastRenderedPageBreak/>
        <w:t>H</w:t>
      </w:r>
      <w:r w:rsidR="004727DE" w:rsidRPr="004727DE">
        <w:rPr>
          <w:lang w:val="en-US"/>
        </w:rPr>
        <w:t>ealth state utility values measured in other trials than the clinical trials forming the basis for relative efficacy</w:t>
      </w:r>
      <w:bookmarkEnd w:id="440"/>
      <w:bookmarkEnd w:id="441"/>
      <w:r w:rsidR="004727DE" w:rsidRPr="004727DE">
        <w:rPr>
          <w:lang w:val="en-US"/>
        </w:rPr>
        <w:t xml:space="preserve"> </w:t>
      </w:r>
      <w:bookmarkEnd w:id="442"/>
      <w:bookmarkEnd w:id="443"/>
      <w:bookmarkEnd w:id="444"/>
    </w:p>
    <w:p w14:paraId="3E8BB84C" w14:textId="5999595D" w:rsidR="004727DE" w:rsidRDefault="007A06E0" w:rsidP="004727DE">
      <w:pPr>
        <w:rPr>
          <w:lang w:val="en-US"/>
        </w:rPr>
      </w:pPr>
      <w:r>
        <w:rPr>
          <w:lang w:val="en-US"/>
        </w:rPr>
        <w:t>[</w:t>
      </w:r>
      <w:r w:rsidR="004727DE">
        <w:rPr>
          <w:lang w:val="en-US"/>
        </w:rPr>
        <w:t xml:space="preserve">If </w:t>
      </w:r>
      <w:r w:rsidR="004727DE" w:rsidRPr="00E6733D">
        <w:rPr>
          <w:lang w:val="en-US"/>
        </w:rPr>
        <w:t xml:space="preserve">other studies than the </w:t>
      </w:r>
      <w:r w:rsidR="004727DE">
        <w:rPr>
          <w:lang w:val="en-US"/>
        </w:rPr>
        <w:t>study</w:t>
      </w:r>
      <w:r w:rsidR="004727DE" w:rsidRPr="00E6733D">
        <w:rPr>
          <w:lang w:val="en-US"/>
        </w:rPr>
        <w:t xml:space="preserve"> forming the basis for relative efficacy have been used for health state utility values</w:t>
      </w:r>
      <w:r w:rsidR="004727DE">
        <w:rPr>
          <w:lang w:val="en-US"/>
        </w:rPr>
        <w:t xml:space="preserve">, complete </w:t>
      </w:r>
      <w:r w:rsidR="009F7FDD">
        <w:rPr>
          <w:lang w:val="en-US"/>
        </w:rPr>
        <w:t>the sub</w:t>
      </w:r>
      <w:r w:rsidR="004727DE">
        <w:rPr>
          <w:lang w:val="en-US"/>
        </w:rPr>
        <w:t>section</w:t>
      </w:r>
      <w:r w:rsidR="009F7FDD">
        <w:rPr>
          <w:lang w:val="en-US"/>
        </w:rPr>
        <w:t>s below</w:t>
      </w:r>
      <w:r w:rsidR="004727DE" w:rsidRPr="00DF5DCB">
        <w:rPr>
          <w:lang w:val="en-US"/>
        </w:rPr>
        <w:t>.</w:t>
      </w:r>
      <w:r w:rsidR="004727DE">
        <w:rPr>
          <w:lang w:val="en-US"/>
        </w:rPr>
        <w:t xml:space="preserve"> All other studies must be identified in a systematic literature review and described in </w:t>
      </w:r>
      <w:r w:rsidR="006B786D">
        <w:rPr>
          <w:lang w:val="en-US"/>
        </w:rPr>
        <w:fldChar w:fldCharType="begin"/>
      </w:r>
      <w:r w:rsidR="006B786D">
        <w:rPr>
          <w:lang w:val="en-US"/>
        </w:rPr>
        <w:instrText xml:space="preserve"> REF _Ref132643684 \w \h </w:instrText>
      </w:r>
      <w:r w:rsidR="006B786D">
        <w:rPr>
          <w:lang w:val="en-US"/>
        </w:rPr>
      </w:r>
      <w:r w:rsidR="006B786D">
        <w:rPr>
          <w:lang w:val="en-US"/>
        </w:rPr>
        <w:fldChar w:fldCharType="separate"/>
      </w:r>
      <w:ins w:id="445" w:author="Daria Irena Markov" w:date="2023-10-31T13:41:00Z">
        <w:r w:rsidR="00FD714F">
          <w:rPr>
            <w:lang w:val="en-US"/>
          </w:rPr>
          <w:t>Appendix I</w:t>
        </w:r>
      </w:ins>
      <w:del w:id="446" w:author="Daria Irena Markov" w:date="2023-10-31T13:41:00Z">
        <w:r w:rsidR="00DF6163" w:rsidDel="00FD714F">
          <w:rPr>
            <w:rFonts w:ascii="Arial" w:hAnsi="Arial" w:cs="Arial" w:hint="cs"/>
            <w:cs/>
            <w:lang w:val="en-US"/>
          </w:rPr>
          <w:delText>‎</w:delText>
        </w:r>
        <w:r w:rsidR="00DF6163" w:rsidDel="00FD714F">
          <w:rPr>
            <w:lang w:val="en-US"/>
          </w:rPr>
          <w:delText>Appendix I</w:delText>
        </w:r>
      </w:del>
      <w:r w:rsidR="006B786D">
        <w:rPr>
          <w:lang w:val="en-US"/>
        </w:rPr>
        <w:fldChar w:fldCharType="end"/>
      </w:r>
      <w:r w:rsidR="004727DE" w:rsidRPr="00F55D80">
        <w:rPr>
          <w:rFonts w:asciiTheme="majorHAnsi" w:hAnsiTheme="majorHAnsi" w:cstheme="majorHAnsi"/>
          <w:lang w:val="en-US"/>
        </w:rPr>
        <w:t>.</w:t>
      </w:r>
      <w:r>
        <w:rPr>
          <w:rFonts w:asciiTheme="majorHAnsi" w:hAnsiTheme="majorHAnsi" w:cstheme="majorHAnsi"/>
          <w:lang w:val="en-US"/>
        </w:rPr>
        <w:t>]</w:t>
      </w:r>
    </w:p>
    <w:p w14:paraId="2C3829B5" w14:textId="6EB6B921" w:rsidR="004727DE" w:rsidRDefault="004727DE" w:rsidP="004727DE">
      <w:pPr>
        <w:pStyle w:val="Overskrift3"/>
      </w:pPr>
      <w:bookmarkStart w:id="447" w:name="_48pi1tg"/>
      <w:bookmarkStart w:id="448" w:name="_Ref128992142"/>
      <w:bookmarkStart w:id="449" w:name="_Toc130121796"/>
      <w:bookmarkStart w:id="450" w:name="_Toc148618924"/>
      <w:bookmarkEnd w:id="447"/>
      <w:r w:rsidRPr="004727DE">
        <w:t>Study design</w:t>
      </w:r>
      <w:bookmarkEnd w:id="448"/>
      <w:bookmarkEnd w:id="449"/>
      <w:bookmarkEnd w:id="450"/>
    </w:p>
    <w:p w14:paraId="3CA7FE88" w14:textId="6B063926" w:rsidR="004727DE" w:rsidRDefault="007A06E0" w:rsidP="004727DE">
      <w:pPr>
        <w:rPr>
          <w:lang w:val="en-US"/>
        </w:rPr>
      </w:pPr>
      <w:r>
        <w:rPr>
          <w:lang w:val="en-US"/>
        </w:rPr>
        <w:t>[</w:t>
      </w:r>
      <w:r w:rsidR="004727DE">
        <w:rPr>
          <w:lang w:val="en-US"/>
        </w:rPr>
        <w:t xml:space="preserve">See description </w:t>
      </w:r>
      <w:r w:rsidR="004727DE" w:rsidRPr="003F631C">
        <w:rPr>
          <w:lang w:val="en-US"/>
        </w:rPr>
        <w:t xml:space="preserve">in </w:t>
      </w:r>
      <w:r w:rsidR="004727DE">
        <w:rPr>
          <w:lang w:val="en-US"/>
        </w:rPr>
        <w:fldChar w:fldCharType="begin"/>
      </w:r>
      <w:r w:rsidR="004727DE">
        <w:rPr>
          <w:lang w:val="en-US"/>
        </w:rPr>
        <w:instrText xml:space="preserve"> REF _Ref128999754 \r \h  \* MERGEFORMAT </w:instrText>
      </w:r>
      <w:r w:rsidR="004727DE">
        <w:rPr>
          <w:lang w:val="en-US"/>
        </w:rPr>
      </w:r>
      <w:r w:rsidR="004727DE">
        <w:rPr>
          <w:lang w:val="en-US"/>
        </w:rPr>
        <w:fldChar w:fldCharType="separate"/>
      </w:r>
      <w:ins w:id="451" w:author="Daria Irena Markov" w:date="2023-10-31T13:41:00Z">
        <w:r w:rsidR="00FD714F" w:rsidRPr="00FD714F">
          <w:rPr>
            <w:rFonts w:ascii="Arial" w:hAnsi="Arial" w:cs="Arial"/>
            <w:lang w:val="en-US"/>
            <w:rPrChange w:id="452" w:author="Daria Irena Markov" w:date="2023-10-31T13:41:00Z">
              <w:rPr>
                <w:lang w:val="en-US"/>
              </w:rPr>
            </w:rPrChange>
          </w:rPr>
          <w:t>10.1.1</w:t>
        </w:r>
      </w:ins>
      <w:del w:id="453" w:author="Daria Irena Markov" w:date="2023-10-31T13:41:00Z">
        <w:r w:rsidR="00DF6163" w:rsidRPr="00DF6163" w:rsidDel="00FD714F">
          <w:rPr>
            <w:rFonts w:ascii="Arial" w:hAnsi="Arial" w:cs="Arial"/>
            <w:cs/>
            <w:lang w:val="en-US"/>
          </w:rPr>
          <w:delText>‎</w:delText>
        </w:r>
        <w:r w:rsidR="00DF6163" w:rsidDel="00FD714F">
          <w:rPr>
            <w:lang w:val="en-US"/>
          </w:rPr>
          <w:delText>10.1.1</w:delText>
        </w:r>
      </w:del>
      <w:r w:rsidR="004727DE">
        <w:rPr>
          <w:lang w:val="en-US"/>
        </w:rPr>
        <w:fldChar w:fldCharType="end"/>
      </w:r>
      <w:r w:rsidR="004727DE" w:rsidRPr="003F631C">
        <w:rPr>
          <w:lang w:val="en-US"/>
        </w:rPr>
        <w:t>.</w:t>
      </w:r>
      <w:r>
        <w:rPr>
          <w:lang w:val="en-US"/>
        </w:rPr>
        <w:t>]</w:t>
      </w:r>
    </w:p>
    <w:p w14:paraId="4E075A80" w14:textId="07FBDEF1" w:rsidR="004727DE" w:rsidRDefault="004727DE" w:rsidP="004727DE">
      <w:pPr>
        <w:pStyle w:val="Overskrift3"/>
      </w:pPr>
      <w:bookmarkStart w:id="454" w:name="_2nusc19"/>
      <w:bookmarkStart w:id="455" w:name="_Ref128999160"/>
      <w:bookmarkStart w:id="456" w:name="_Toc130121797"/>
      <w:bookmarkStart w:id="457" w:name="_Toc148618925"/>
      <w:bookmarkEnd w:id="454"/>
      <w:r w:rsidRPr="004727DE">
        <w:t>Data collection</w:t>
      </w:r>
      <w:bookmarkEnd w:id="455"/>
      <w:bookmarkEnd w:id="456"/>
      <w:bookmarkEnd w:id="457"/>
    </w:p>
    <w:p w14:paraId="58D2A945" w14:textId="68CB4403" w:rsidR="004727DE" w:rsidRDefault="007A06E0" w:rsidP="00935E0E">
      <w:pPr>
        <w:rPr>
          <w:lang w:val="en-US"/>
        </w:rPr>
      </w:pPr>
      <w:r>
        <w:rPr>
          <w:lang w:val="en-US"/>
        </w:rPr>
        <w:t>[</w:t>
      </w:r>
      <w:r w:rsidR="004727DE" w:rsidRPr="003F631C">
        <w:rPr>
          <w:lang w:val="en-US"/>
        </w:rPr>
        <w:t xml:space="preserve">See description in </w:t>
      </w:r>
      <w:r w:rsidR="004727DE">
        <w:rPr>
          <w:lang w:val="en-US"/>
        </w:rPr>
        <w:fldChar w:fldCharType="begin"/>
      </w:r>
      <w:r w:rsidR="004727DE">
        <w:rPr>
          <w:lang w:val="en-US"/>
        </w:rPr>
        <w:instrText xml:space="preserve"> REF _Ref128998934 \r \h </w:instrText>
      </w:r>
      <w:r w:rsidR="00935E0E">
        <w:rPr>
          <w:lang w:val="en-US"/>
        </w:rPr>
        <w:instrText xml:space="preserve"> \* MERGEFORMAT </w:instrText>
      </w:r>
      <w:r w:rsidR="004727DE">
        <w:rPr>
          <w:lang w:val="en-US"/>
        </w:rPr>
      </w:r>
      <w:r w:rsidR="004727DE">
        <w:rPr>
          <w:lang w:val="en-US"/>
        </w:rPr>
        <w:fldChar w:fldCharType="separate"/>
      </w:r>
      <w:ins w:id="458" w:author="Daria Irena Markov" w:date="2023-10-31T13:41:00Z">
        <w:r w:rsidR="00FD714F" w:rsidRPr="00FD714F">
          <w:rPr>
            <w:rFonts w:ascii="Arial" w:hAnsi="Arial" w:cs="Arial"/>
            <w:lang w:val="en-US"/>
            <w:rPrChange w:id="459" w:author="Daria Irena Markov" w:date="2023-10-31T13:41:00Z">
              <w:rPr>
                <w:lang w:val="en-US"/>
              </w:rPr>
            </w:rPrChange>
          </w:rPr>
          <w:t>10.1.2</w:t>
        </w:r>
      </w:ins>
      <w:del w:id="460" w:author="Daria Irena Markov" w:date="2023-10-31T13:41:00Z">
        <w:r w:rsidR="00DF6163" w:rsidRPr="00DF6163" w:rsidDel="00FD714F">
          <w:rPr>
            <w:rFonts w:ascii="Arial" w:hAnsi="Arial" w:cs="Arial"/>
            <w:cs/>
            <w:lang w:val="en-US"/>
          </w:rPr>
          <w:delText>‎</w:delText>
        </w:r>
        <w:r w:rsidR="00DF6163" w:rsidDel="00FD714F">
          <w:rPr>
            <w:lang w:val="en-US"/>
          </w:rPr>
          <w:delText>10.1.2</w:delText>
        </w:r>
      </w:del>
      <w:r w:rsidR="004727DE">
        <w:rPr>
          <w:lang w:val="en-US"/>
        </w:rPr>
        <w:fldChar w:fldCharType="end"/>
      </w:r>
      <w:r w:rsidR="004727DE" w:rsidRPr="003F631C">
        <w:rPr>
          <w:lang w:val="en-US"/>
        </w:rPr>
        <w:t>.</w:t>
      </w:r>
      <w:r>
        <w:rPr>
          <w:lang w:val="en-US"/>
        </w:rPr>
        <w:t>]</w:t>
      </w:r>
    </w:p>
    <w:p w14:paraId="13A2D4EE" w14:textId="63F96F37" w:rsidR="00935E0E" w:rsidRDefault="00935E0E" w:rsidP="00935E0E">
      <w:pPr>
        <w:pStyle w:val="Overskrift3"/>
      </w:pPr>
      <w:bookmarkStart w:id="461" w:name="_1302m92"/>
      <w:bookmarkStart w:id="462" w:name="_Ref128990761"/>
      <w:bookmarkStart w:id="463" w:name="_Toc130121798"/>
      <w:bookmarkStart w:id="464" w:name="_Toc148618926"/>
      <w:bookmarkEnd w:id="461"/>
      <w:r w:rsidRPr="00935E0E">
        <w:t>HRQoL Results</w:t>
      </w:r>
      <w:bookmarkEnd w:id="462"/>
      <w:bookmarkEnd w:id="463"/>
      <w:bookmarkEnd w:id="464"/>
    </w:p>
    <w:p w14:paraId="25521E99" w14:textId="58FD25CB" w:rsidR="00935E0E" w:rsidRDefault="00EE7A0C" w:rsidP="00935E0E">
      <w:pPr>
        <w:rPr>
          <w:lang w:val="en-US"/>
        </w:rPr>
      </w:pPr>
      <w:r>
        <w:rPr>
          <w:lang w:val="en-US"/>
        </w:rPr>
        <w:t>[</w:t>
      </w:r>
      <w:r w:rsidR="00935E0E">
        <w:rPr>
          <w:lang w:val="en-US"/>
        </w:rPr>
        <w:t xml:space="preserve">See description in </w:t>
      </w:r>
      <w:r w:rsidR="00935E0E">
        <w:rPr>
          <w:lang w:val="en-US"/>
        </w:rPr>
        <w:fldChar w:fldCharType="begin"/>
      </w:r>
      <w:r w:rsidR="00935E0E">
        <w:rPr>
          <w:lang w:val="en-US"/>
        </w:rPr>
        <w:instrText xml:space="preserve"> REF _Ref130047871 \r \h  \* MERGEFORMAT </w:instrText>
      </w:r>
      <w:r w:rsidR="00935E0E">
        <w:rPr>
          <w:lang w:val="en-US"/>
        </w:rPr>
      </w:r>
      <w:r w:rsidR="00935E0E">
        <w:rPr>
          <w:lang w:val="en-US"/>
        </w:rPr>
        <w:fldChar w:fldCharType="separate"/>
      </w:r>
      <w:ins w:id="465" w:author="Daria Irena Markov" w:date="2023-10-31T13:41:00Z">
        <w:r w:rsidR="00FD714F" w:rsidRPr="00FD714F">
          <w:rPr>
            <w:rFonts w:ascii="Arial" w:hAnsi="Arial" w:cs="Arial"/>
            <w:lang w:val="en-US"/>
            <w:rPrChange w:id="466" w:author="Daria Irena Markov" w:date="2023-10-31T13:41:00Z">
              <w:rPr>
                <w:lang w:val="en-US"/>
              </w:rPr>
            </w:rPrChange>
          </w:rPr>
          <w:t>10.1.3</w:t>
        </w:r>
      </w:ins>
      <w:del w:id="467" w:author="Daria Irena Markov" w:date="2023-10-31T13:41:00Z">
        <w:r w:rsidR="00DF6163" w:rsidRPr="00DF6163" w:rsidDel="00FD714F">
          <w:rPr>
            <w:rFonts w:ascii="Arial" w:hAnsi="Arial" w:cs="Arial"/>
            <w:cs/>
            <w:lang w:val="en-US"/>
          </w:rPr>
          <w:delText>‎</w:delText>
        </w:r>
        <w:r w:rsidR="00DF6163" w:rsidDel="00FD714F">
          <w:rPr>
            <w:lang w:val="en-US"/>
          </w:rPr>
          <w:delText>10.1.3</w:delText>
        </w:r>
      </w:del>
      <w:r w:rsidR="00935E0E">
        <w:rPr>
          <w:lang w:val="en-US"/>
        </w:rPr>
        <w:fldChar w:fldCharType="end"/>
      </w:r>
      <w:r w:rsidR="00094863">
        <w:rPr>
          <w:rFonts w:ascii="Arial" w:eastAsia="Arial" w:hAnsi="Arial" w:cs="Arial"/>
        </w:rPr>
        <w:t>‎</w:t>
      </w:r>
      <w:r w:rsidR="00137C65">
        <w:t>.</w:t>
      </w:r>
      <w:r>
        <w:rPr>
          <w:lang w:val="en-US"/>
        </w:rPr>
        <w:t>]</w:t>
      </w:r>
    </w:p>
    <w:p w14:paraId="0B229178" w14:textId="77777777" w:rsidR="00935E0E" w:rsidRPr="00935E0E" w:rsidRDefault="00935E0E" w:rsidP="00935E0E">
      <w:pPr>
        <w:pStyle w:val="Overskrift3"/>
      </w:pPr>
      <w:bookmarkStart w:id="468" w:name="_3mzq4wv"/>
      <w:bookmarkStart w:id="469" w:name="_Ref128992148"/>
      <w:bookmarkStart w:id="470" w:name="_Toc130121800"/>
      <w:bookmarkStart w:id="471" w:name="_Toc148618927"/>
      <w:bookmarkEnd w:id="468"/>
      <w:r w:rsidRPr="00935E0E">
        <w:t>HSUV and disutility results</w:t>
      </w:r>
      <w:bookmarkEnd w:id="469"/>
      <w:bookmarkEnd w:id="470"/>
      <w:bookmarkEnd w:id="471"/>
      <w:r w:rsidRPr="00935E0E">
        <w:t xml:space="preserve"> </w:t>
      </w:r>
    </w:p>
    <w:p w14:paraId="4DFF1F50" w14:textId="029FBC82" w:rsidR="00935E0E" w:rsidRDefault="00EE7A0C" w:rsidP="00935E0E">
      <w:pPr>
        <w:rPr>
          <w:lang w:val="en-US"/>
        </w:rPr>
      </w:pPr>
      <w:r>
        <w:rPr>
          <w:lang w:val="en-US"/>
        </w:rPr>
        <w:t>[</w:t>
      </w:r>
      <w:r w:rsidR="00935E0E">
        <w:rPr>
          <w:lang w:val="en-US"/>
        </w:rPr>
        <w:t xml:space="preserve">See description in </w:t>
      </w:r>
      <w:r w:rsidR="009F7FDD">
        <w:rPr>
          <w:rFonts w:ascii="Arial" w:eastAsia="Arial" w:hAnsi="Arial" w:cs="Arial"/>
          <w:lang w:val="en-US"/>
        </w:rPr>
        <w:fldChar w:fldCharType="begin"/>
      </w:r>
      <w:r w:rsidR="009F7FDD">
        <w:rPr>
          <w:lang w:val="en-US"/>
        </w:rPr>
        <w:instrText xml:space="preserve"> REF _Ref135123453 \r \h </w:instrText>
      </w:r>
      <w:r w:rsidR="009F7FDD">
        <w:rPr>
          <w:rFonts w:ascii="Arial" w:eastAsia="Arial" w:hAnsi="Arial" w:cs="Arial"/>
          <w:lang w:val="en-US"/>
        </w:rPr>
      </w:r>
      <w:r w:rsidR="009F7FDD">
        <w:rPr>
          <w:rFonts w:ascii="Arial" w:eastAsia="Arial" w:hAnsi="Arial" w:cs="Arial"/>
          <w:lang w:val="en-US"/>
        </w:rPr>
        <w:fldChar w:fldCharType="separate"/>
      </w:r>
      <w:ins w:id="472" w:author="Daria Irena Markov" w:date="2023-10-31T13:41:00Z">
        <w:r w:rsidR="00FD714F">
          <w:rPr>
            <w:lang w:val="en-US"/>
          </w:rPr>
          <w:t>10.2</w:t>
        </w:r>
      </w:ins>
      <w:del w:id="473" w:author="Daria Irena Markov" w:date="2023-10-31T13:41:00Z">
        <w:r w:rsidR="00DF6163" w:rsidDel="00FD714F">
          <w:rPr>
            <w:rFonts w:ascii="Arial" w:hAnsi="Arial" w:cs="Arial" w:hint="cs"/>
            <w:cs/>
            <w:lang w:val="en-US"/>
          </w:rPr>
          <w:delText>‎</w:delText>
        </w:r>
        <w:r w:rsidR="00DF6163" w:rsidDel="00FD714F">
          <w:rPr>
            <w:lang w:val="en-US"/>
          </w:rPr>
          <w:delText>10.2</w:delText>
        </w:r>
      </w:del>
      <w:r w:rsidR="009F7FDD">
        <w:rPr>
          <w:rFonts w:ascii="Arial" w:eastAsia="Arial" w:hAnsi="Arial" w:cs="Arial"/>
          <w:lang w:val="en-US"/>
        </w:rPr>
        <w:fldChar w:fldCharType="end"/>
      </w:r>
      <w:r w:rsidR="009F7FDD">
        <w:rPr>
          <w:rFonts w:ascii="Arial" w:eastAsia="Arial" w:hAnsi="Arial" w:cs="Arial"/>
          <w:lang w:val="en-US"/>
        </w:rPr>
        <w:t xml:space="preserve"> </w:t>
      </w:r>
      <w:r w:rsidR="00935E0E" w:rsidRPr="00547A10">
        <w:rPr>
          <w:lang w:val="en-US"/>
        </w:rPr>
        <w:t>and</w:t>
      </w:r>
      <w:r w:rsidR="00935E0E">
        <w:rPr>
          <w:lang w:val="en-US"/>
        </w:rPr>
        <w:t xml:space="preserve"> fill out relevant tables below.</w:t>
      </w:r>
      <w:r>
        <w:rPr>
          <w:lang w:val="en-US"/>
        </w:rPr>
        <w:t>]</w:t>
      </w:r>
    </w:p>
    <w:p w14:paraId="60928782" w14:textId="4403A7C2" w:rsidR="00C5700C" w:rsidRPr="00C5700C" w:rsidRDefault="00C5700C" w:rsidP="00A21F4C">
      <w:pPr>
        <w:pStyle w:val="Tabeltitel-grn0"/>
      </w:pPr>
      <w:bookmarkStart w:id="474" w:name="_Toc135636281"/>
      <w:r w:rsidRPr="00C5700C">
        <w:t xml:space="preserve">Table </w:t>
      </w:r>
      <w:r>
        <w:fldChar w:fldCharType="begin"/>
      </w:r>
      <w:r w:rsidRPr="00C5700C">
        <w:instrText xml:space="preserve"> SEQ Table \* ARABIC </w:instrText>
      </w:r>
      <w:r>
        <w:fldChar w:fldCharType="separate"/>
      </w:r>
      <w:r w:rsidR="00FD714F">
        <w:rPr>
          <w:noProof/>
        </w:rPr>
        <w:t>24</w:t>
      </w:r>
      <w:r>
        <w:fldChar w:fldCharType="end"/>
      </w:r>
      <w:r w:rsidRPr="00C5700C">
        <w:t xml:space="preserve"> Overview of health state utility values [and disutilities]</w:t>
      </w:r>
      <w:bookmarkEnd w:id="474"/>
    </w:p>
    <w:tbl>
      <w:tblPr>
        <w:tblStyle w:val="Medicinrdet-Basic"/>
        <w:tblpPr w:leftFromText="141" w:rightFromText="141" w:vertAnchor="text" w:tblpY="1"/>
        <w:tblOverlap w:val="never"/>
        <w:tblW w:w="4982" w:type="pct"/>
        <w:tblLayout w:type="fixed"/>
        <w:tblLook w:val="04A0" w:firstRow="1" w:lastRow="0" w:firstColumn="1" w:lastColumn="0" w:noHBand="0" w:noVBand="1"/>
      </w:tblPr>
      <w:tblGrid>
        <w:gridCol w:w="1416"/>
        <w:gridCol w:w="1021"/>
        <w:gridCol w:w="1021"/>
        <w:gridCol w:w="1022"/>
        <w:gridCol w:w="2748"/>
      </w:tblGrid>
      <w:tr w:rsidR="00935E0E" w:rsidRPr="00C10045" w14:paraId="4FDE08B1" w14:textId="77777777" w:rsidTr="00C570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0" w:type="pct"/>
          </w:tcPr>
          <w:p w14:paraId="0D3CC0C6" w14:textId="77777777" w:rsidR="00935E0E" w:rsidRPr="00232004" w:rsidRDefault="00935E0E" w:rsidP="00935E0E">
            <w:pPr>
              <w:pStyle w:val="Tabeloverskrift-Hvid"/>
              <w:rPr>
                <w:b w:val="0"/>
                <w:bCs/>
                <w:lang w:val="en-US"/>
              </w:rPr>
            </w:pPr>
          </w:p>
        </w:tc>
        <w:tc>
          <w:tcPr>
            <w:tcW w:w="706" w:type="pct"/>
          </w:tcPr>
          <w:p w14:paraId="6EBC1F67"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Results</w:t>
            </w:r>
          </w:p>
          <w:p w14:paraId="420DAA74"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[95% CI]</w:t>
            </w:r>
          </w:p>
        </w:tc>
        <w:tc>
          <w:tcPr>
            <w:tcW w:w="706" w:type="pct"/>
          </w:tcPr>
          <w:p w14:paraId="2150FDAF"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Instrument</w:t>
            </w:r>
          </w:p>
        </w:tc>
        <w:tc>
          <w:tcPr>
            <w:tcW w:w="707" w:type="pct"/>
          </w:tcPr>
          <w:p w14:paraId="3B20D860"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Tariff (value set) used</w:t>
            </w:r>
          </w:p>
        </w:tc>
        <w:tc>
          <w:tcPr>
            <w:tcW w:w="1900" w:type="pct"/>
          </w:tcPr>
          <w:p w14:paraId="76199E6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Comments</w:t>
            </w:r>
          </w:p>
        </w:tc>
      </w:tr>
      <w:tr w:rsidR="00935E0E" w:rsidRPr="00C10045" w14:paraId="69DC5EBF"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14004825" w14:textId="77777777" w:rsidR="00935E0E" w:rsidRPr="00100EEB" w:rsidRDefault="00935E0E" w:rsidP="00935E0E">
            <w:pPr>
              <w:pStyle w:val="Tabel-Tekst"/>
              <w:rPr>
                <w:color w:val="808080" w:themeColor="background1" w:themeShade="80"/>
              </w:rPr>
            </w:pPr>
            <w:r w:rsidRPr="00100EEB">
              <w:rPr>
                <w:color w:val="808080" w:themeColor="background1" w:themeShade="80"/>
              </w:rPr>
              <w:t>HSUVs</w:t>
            </w:r>
          </w:p>
        </w:tc>
      </w:tr>
      <w:tr w:rsidR="00935E0E" w:rsidRPr="00F63851" w14:paraId="2F9A8311"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462BC524" w14:textId="77777777" w:rsidR="00935E0E" w:rsidRPr="00100EEB" w:rsidRDefault="00935E0E" w:rsidP="00935E0E">
            <w:pPr>
              <w:pStyle w:val="Tabel-Tekst"/>
              <w:rPr>
                <w:color w:val="808080" w:themeColor="background1" w:themeShade="80"/>
              </w:rPr>
            </w:pPr>
            <w:r w:rsidRPr="00100EEB">
              <w:rPr>
                <w:color w:val="808080" w:themeColor="background1" w:themeShade="80"/>
              </w:rPr>
              <w:t>HSUV A</w:t>
            </w:r>
          </w:p>
        </w:tc>
        <w:tc>
          <w:tcPr>
            <w:tcW w:w="706" w:type="pct"/>
          </w:tcPr>
          <w:p w14:paraId="1836C4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0815B018"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6" w:type="pct"/>
          </w:tcPr>
          <w:p w14:paraId="43112E5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7" w:type="pct"/>
          </w:tcPr>
          <w:p w14:paraId="052B53C4"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00" w:type="pct"/>
          </w:tcPr>
          <w:p w14:paraId="6A39345B" w14:textId="1AABBDEE"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lang w:val="en-US"/>
              </w:rPr>
            </w:pPr>
            <w:r w:rsidRPr="00100EEB">
              <w:rPr>
                <w:color w:val="808080" w:themeColor="background1" w:themeShade="80"/>
                <w:lang w:val="en-US"/>
              </w:rPr>
              <w:t>Estimate is based on mean of both trial arms.</w:t>
            </w:r>
          </w:p>
        </w:tc>
      </w:tr>
      <w:tr w:rsidR="00935E0E" w:rsidRPr="00F63851" w14:paraId="626D1F35"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55A2EE41" w14:textId="77777777" w:rsidR="00935E0E" w:rsidRPr="00100EEB" w:rsidRDefault="00935E0E" w:rsidP="00935E0E">
            <w:pPr>
              <w:pStyle w:val="Tabel-Tekst"/>
              <w:rPr>
                <w:color w:val="808080" w:themeColor="background1" w:themeShade="80"/>
              </w:rPr>
            </w:pPr>
            <w:r w:rsidRPr="00100EEB">
              <w:rPr>
                <w:color w:val="808080" w:themeColor="background1" w:themeShade="80"/>
              </w:rPr>
              <w:t>HSUV B</w:t>
            </w:r>
          </w:p>
        </w:tc>
        <w:tc>
          <w:tcPr>
            <w:tcW w:w="706" w:type="pct"/>
          </w:tcPr>
          <w:p w14:paraId="669B0D9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6565AC8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6" w:type="pct"/>
          </w:tcPr>
          <w:p w14:paraId="089994BD"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7" w:type="pct"/>
          </w:tcPr>
          <w:p w14:paraId="06EBB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00" w:type="pct"/>
          </w:tcPr>
          <w:p w14:paraId="1D15A524" w14:textId="49A21E3D"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lang w:val="en-US"/>
              </w:rPr>
            </w:pPr>
            <w:r w:rsidRPr="00100EEB">
              <w:rPr>
                <w:color w:val="808080" w:themeColor="background1" w:themeShade="80"/>
                <w:lang w:val="en-US"/>
              </w:rPr>
              <w:t>Estimate is based on mean of both trial arms.</w:t>
            </w:r>
          </w:p>
        </w:tc>
      </w:tr>
      <w:tr w:rsidR="00935E0E" w:rsidRPr="00C10045" w14:paraId="01EE6DC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0F5318E3" w14:textId="77777777" w:rsidR="00935E0E" w:rsidRPr="00100EEB" w:rsidRDefault="00935E0E" w:rsidP="00935E0E">
            <w:pPr>
              <w:pStyle w:val="Tabel-Tekst"/>
              <w:rPr>
                <w:color w:val="808080" w:themeColor="background1" w:themeShade="80"/>
              </w:rPr>
            </w:pPr>
            <w:r w:rsidRPr="00100EEB">
              <w:rPr>
                <w:color w:val="808080" w:themeColor="background1" w:themeShade="80"/>
              </w:rPr>
              <w:t>…</w:t>
            </w:r>
          </w:p>
        </w:tc>
      </w:tr>
      <w:tr w:rsidR="00935E0E" w:rsidRPr="00C10045" w14:paraId="4E6F308D" w14:textId="77777777" w:rsidTr="00C5700C">
        <w:tc>
          <w:tcPr>
            <w:cnfStyle w:val="001000000000" w:firstRow="0" w:lastRow="0" w:firstColumn="1" w:lastColumn="0" w:oddVBand="0" w:evenVBand="0" w:oddHBand="0" w:evenHBand="0" w:firstRowFirstColumn="0" w:firstRowLastColumn="0" w:lastRowFirstColumn="0" w:lastRowLastColumn="0"/>
            <w:tcW w:w="980" w:type="pct"/>
          </w:tcPr>
          <w:p w14:paraId="32F5E5F9" w14:textId="77777777" w:rsidR="00935E0E" w:rsidRPr="00100EEB" w:rsidRDefault="00935E0E" w:rsidP="00935E0E">
            <w:pPr>
              <w:pStyle w:val="Tabel-Tekst"/>
              <w:rPr>
                <w:color w:val="808080" w:themeColor="background1" w:themeShade="80"/>
              </w:rPr>
            </w:pPr>
            <w:r w:rsidRPr="00100EEB">
              <w:rPr>
                <w:color w:val="808080" w:themeColor="background1" w:themeShade="80"/>
              </w:rPr>
              <w:t>[Disutilities]</w:t>
            </w:r>
          </w:p>
        </w:tc>
        <w:tc>
          <w:tcPr>
            <w:tcW w:w="706" w:type="pct"/>
          </w:tcPr>
          <w:p w14:paraId="1E845F4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6" w:type="pct"/>
          </w:tcPr>
          <w:p w14:paraId="5747B46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7" w:type="pct"/>
          </w:tcPr>
          <w:p w14:paraId="74E1BC0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00" w:type="pct"/>
          </w:tcPr>
          <w:p w14:paraId="12F7FB4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4C2CE22A"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79ABBADE" w14:textId="26F6CDFD" w:rsidR="00935E0E" w:rsidRPr="006C51C4" w:rsidRDefault="00935E0E" w:rsidP="00935E0E">
            <w:pPr>
              <w:pStyle w:val="Tabel-Tekst"/>
            </w:pPr>
            <w:r w:rsidRPr="006C51C4">
              <w:t>…</w:t>
            </w:r>
          </w:p>
        </w:tc>
      </w:tr>
    </w:tbl>
    <w:p w14:paraId="12850137" w14:textId="6DE6BEDF" w:rsidR="00935E0E" w:rsidRPr="00935E0E" w:rsidRDefault="00935E0E" w:rsidP="00935E0E">
      <w:pPr>
        <w:pStyle w:val="Tabeltitel-grn0"/>
      </w:pPr>
      <w:bookmarkStart w:id="475" w:name="_Toc135636282"/>
      <w:r w:rsidRPr="00935E0E">
        <w:lastRenderedPageBreak/>
        <w:t xml:space="preserve">Table </w:t>
      </w:r>
      <w:r w:rsidRPr="00935E0E">
        <w:fldChar w:fldCharType="begin"/>
      </w:r>
      <w:r w:rsidRPr="00935E0E">
        <w:instrText xml:space="preserve"> SEQ Table \* ARABIC </w:instrText>
      </w:r>
      <w:r w:rsidRPr="00935E0E">
        <w:fldChar w:fldCharType="separate"/>
      </w:r>
      <w:r w:rsidR="00FD714F">
        <w:rPr>
          <w:noProof/>
        </w:rPr>
        <w:t>25</w:t>
      </w:r>
      <w:r w:rsidRPr="00935E0E">
        <w:fldChar w:fldCharType="end"/>
      </w:r>
      <w:r w:rsidRPr="00935E0E">
        <w:t xml:space="preserve"> Overview of literature-based health state utility values</w:t>
      </w:r>
      <w:bookmarkEnd w:id="475"/>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13"/>
        <w:gridCol w:w="1023"/>
        <w:gridCol w:w="1023"/>
        <w:gridCol w:w="1023"/>
        <w:gridCol w:w="2772"/>
      </w:tblGrid>
      <w:tr w:rsidR="00935E0E" w:rsidRPr="00C10045" w14:paraId="568863FF" w14:textId="77777777" w:rsidTr="00935E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4" w:type="pct"/>
          </w:tcPr>
          <w:p w14:paraId="666A44E2" w14:textId="77777777" w:rsidR="00935E0E" w:rsidRPr="00232004" w:rsidRDefault="00935E0E" w:rsidP="00935E0E">
            <w:pPr>
              <w:pStyle w:val="Tabeloverskrift-Hvid"/>
              <w:rPr>
                <w:b w:val="0"/>
                <w:bCs/>
                <w:lang w:val="en-US"/>
              </w:rPr>
            </w:pPr>
          </w:p>
        </w:tc>
        <w:tc>
          <w:tcPr>
            <w:tcW w:w="705" w:type="pct"/>
          </w:tcPr>
          <w:p w14:paraId="15E18678"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Results</w:t>
            </w:r>
          </w:p>
          <w:p w14:paraId="07F06072"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[95% CI]</w:t>
            </w:r>
          </w:p>
        </w:tc>
        <w:tc>
          <w:tcPr>
            <w:tcW w:w="705" w:type="pct"/>
          </w:tcPr>
          <w:p w14:paraId="2BB0A765"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Instrument</w:t>
            </w:r>
          </w:p>
        </w:tc>
        <w:tc>
          <w:tcPr>
            <w:tcW w:w="705" w:type="pct"/>
          </w:tcPr>
          <w:p w14:paraId="33128716"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Tariff (value set) used</w:t>
            </w:r>
          </w:p>
        </w:tc>
        <w:tc>
          <w:tcPr>
            <w:tcW w:w="1911" w:type="pct"/>
          </w:tcPr>
          <w:p w14:paraId="68D53613" w14:textId="77777777" w:rsidR="00935E0E" w:rsidRPr="00935E0E" w:rsidRDefault="00935E0E" w:rsidP="00935E0E">
            <w:pPr>
              <w:pStyle w:val="Tabel-Overskrift1"/>
              <w:cnfStyle w:val="100000000000" w:firstRow="1" w:lastRow="0" w:firstColumn="0" w:lastColumn="0" w:oddVBand="0" w:evenVBand="0" w:oddHBand="0" w:evenHBand="0" w:firstRowFirstColumn="0" w:firstRowLastColumn="0" w:lastRowFirstColumn="0" w:lastRowLastColumn="0"/>
            </w:pPr>
            <w:r w:rsidRPr="00935E0E">
              <w:t>Comments</w:t>
            </w:r>
          </w:p>
        </w:tc>
      </w:tr>
      <w:tr w:rsidR="00935E0E" w:rsidRPr="00C10045" w14:paraId="12EA85F5"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49711975" w14:textId="77777777" w:rsidR="00935E0E" w:rsidRPr="00100EEB" w:rsidRDefault="00935E0E" w:rsidP="00935E0E">
            <w:pPr>
              <w:pStyle w:val="Tabel-Tekst"/>
              <w:rPr>
                <w:color w:val="808080" w:themeColor="background1" w:themeShade="80"/>
              </w:rPr>
            </w:pPr>
            <w:r w:rsidRPr="00100EEB">
              <w:rPr>
                <w:color w:val="808080" w:themeColor="background1" w:themeShade="80"/>
              </w:rPr>
              <w:t>HSUV A</w:t>
            </w:r>
          </w:p>
        </w:tc>
      </w:tr>
      <w:tr w:rsidR="00935E0E" w:rsidRPr="00F63851" w14:paraId="32F0D7A1"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A21C36C" w14:textId="77777777" w:rsidR="00935E0E" w:rsidRPr="00100EEB" w:rsidRDefault="00935E0E" w:rsidP="00935E0E">
            <w:pPr>
              <w:pStyle w:val="Tabel-Tekst"/>
              <w:rPr>
                <w:color w:val="808080" w:themeColor="background1" w:themeShade="80"/>
              </w:rPr>
            </w:pPr>
            <w:r w:rsidRPr="00100EEB">
              <w:rPr>
                <w:color w:val="808080" w:themeColor="background1" w:themeShade="80"/>
              </w:rPr>
              <w:t>Study 1</w:t>
            </w:r>
          </w:p>
        </w:tc>
        <w:tc>
          <w:tcPr>
            <w:tcW w:w="705" w:type="pct"/>
          </w:tcPr>
          <w:p w14:paraId="0C52E1A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 xml:space="preserve">0.761 </w:t>
            </w:r>
          </w:p>
          <w:p w14:paraId="62A767D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[0.700-0.810]</w:t>
            </w:r>
          </w:p>
        </w:tc>
        <w:tc>
          <w:tcPr>
            <w:tcW w:w="705" w:type="pct"/>
          </w:tcPr>
          <w:p w14:paraId="4B48327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EQ-5D-5L</w:t>
            </w:r>
          </w:p>
        </w:tc>
        <w:tc>
          <w:tcPr>
            <w:tcW w:w="705" w:type="pct"/>
          </w:tcPr>
          <w:p w14:paraId="2BC6083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100EEB">
              <w:rPr>
                <w:color w:val="808080" w:themeColor="background1" w:themeShade="80"/>
              </w:rPr>
              <w:t>DK</w:t>
            </w:r>
          </w:p>
        </w:tc>
        <w:tc>
          <w:tcPr>
            <w:tcW w:w="1911" w:type="pct"/>
          </w:tcPr>
          <w:p w14:paraId="67368DF5" w14:textId="653B1A10"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highlight w:val="lightGray"/>
                <w:lang w:val="en-US"/>
              </w:rPr>
            </w:pPr>
            <w:r w:rsidRPr="00100EEB">
              <w:rPr>
                <w:color w:val="808080" w:themeColor="background1" w:themeShade="80"/>
                <w:lang w:val="en-US"/>
              </w:rPr>
              <w:t>EQ-5D-5L data was collected in X trial. Estimate is based on mean of both trial arms.</w:t>
            </w:r>
          </w:p>
        </w:tc>
      </w:tr>
      <w:tr w:rsidR="00935E0E" w:rsidRPr="00C10045" w14:paraId="3D785AC3"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5C8D1D58" w14:textId="77777777" w:rsidR="00935E0E" w:rsidRPr="00100EEB" w:rsidRDefault="00935E0E" w:rsidP="00935E0E">
            <w:pPr>
              <w:pStyle w:val="Tabel-Tekst"/>
              <w:rPr>
                <w:color w:val="808080" w:themeColor="background1" w:themeShade="80"/>
              </w:rPr>
            </w:pPr>
            <w:r w:rsidRPr="00100EEB">
              <w:rPr>
                <w:color w:val="808080" w:themeColor="background1" w:themeShade="80"/>
              </w:rPr>
              <w:t>Study 2</w:t>
            </w:r>
          </w:p>
        </w:tc>
        <w:tc>
          <w:tcPr>
            <w:tcW w:w="705" w:type="pct"/>
          </w:tcPr>
          <w:p w14:paraId="2CAB9B5A"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E739221"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2B9CB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6CD188C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5ACF4E3C"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4D3EAE0D" w14:textId="77777777" w:rsidR="00935E0E" w:rsidRPr="00100EEB" w:rsidRDefault="00935E0E" w:rsidP="00935E0E">
            <w:pPr>
              <w:pStyle w:val="Tabel-Tekst"/>
              <w:rPr>
                <w:color w:val="808080" w:themeColor="background1" w:themeShade="80"/>
              </w:rPr>
            </w:pPr>
            <w:r w:rsidRPr="00100EEB">
              <w:rPr>
                <w:color w:val="808080" w:themeColor="background1" w:themeShade="80"/>
              </w:rPr>
              <w:t>Study 3</w:t>
            </w:r>
          </w:p>
        </w:tc>
        <w:tc>
          <w:tcPr>
            <w:tcW w:w="705" w:type="pct"/>
          </w:tcPr>
          <w:p w14:paraId="78A7FFF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0128482"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17265D7"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5CB9B12F"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935E0E" w:rsidRPr="00C10045" w14:paraId="3DEADA46"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5DF93ECB" w14:textId="77777777" w:rsidR="00935E0E" w:rsidRPr="00100EEB" w:rsidRDefault="00935E0E" w:rsidP="00935E0E">
            <w:pPr>
              <w:pStyle w:val="Tabel-Tekst"/>
              <w:rPr>
                <w:color w:val="808080" w:themeColor="background1" w:themeShade="80"/>
              </w:rPr>
            </w:pPr>
            <w:r w:rsidRPr="00100EEB">
              <w:rPr>
                <w:color w:val="808080" w:themeColor="background1" w:themeShade="80"/>
              </w:rPr>
              <w:t>HSUV B</w:t>
            </w:r>
          </w:p>
        </w:tc>
      </w:tr>
      <w:tr w:rsidR="00935E0E" w:rsidRPr="00C10045" w14:paraId="0948386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5C471D0" w14:textId="77777777" w:rsidR="00935E0E" w:rsidRPr="00100EEB" w:rsidRDefault="00935E0E" w:rsidP="00935E0E">
            <w:pPr>
              <w:pStyle w:val="Tabel-Tekst"/>
              <w:rPr>
                <w:i/>
                <w:color w:val="808080" w:themeColor="background1" w:themeShade="80"/>
              </w:rPr>
            </w:pPr>
            <w:r w:rsidRPr="00100EEB">
              <w:rPr>
                <w:i/>
                <w:color w:val="808080" w:themeColor="background1" w:themeShade="80"/>
              </w:rPr>
              <w:t>…</w:t>
            </w:r>
          </w:p>
        </w:tc>
        <w:tc>
          <w:tcPr>
            <w:tcW w:w="705" w:type="pct"/>
          </w:tcPr>
          <w:p w14:paraId="0C4F363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55DFCD59"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705" w:type="pct"/>
          </w:tcPr>
          <w:p w14:paraId="05D5A25B"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1911" w:type="pct"/>
          </w:tcPr>
          <w:p w14:paraId="6FC23A6C"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935E0E" w:rsidRPr="00C10045" w14:paraId="5B2D50C8" w14:textId="77777777" w:rsidTr="00935E0E">
        <w:tc>
          <w:tcPr>
            <w:cnfStyle w:val="001000000000" w:firstRow="0" w:lastRow="0" w:firstColumn="1" w:lastColumn="0" w:oddVBand="0" w:evenVBand="0" w:oddHBand="0" w:evenHBand="0" w:firstRowFirstColumn="0" w:firstRowLastColumn="0" w:lastRowFirstColumn="0" w:lastRowLastColumn="0"/>
            <w:tcW w:w="5000" w:type="pct"/>
            <w:gridSpan w:val="5"/>
          </w:tcPr>
          <w:p w14:paraId="32A76729" w14:textId="5D6FD37E" w:rsidR="00935E0E" w:rsidRPr="00100EEB" w:rsidRDefault="00935E0E" w:rsidP="00935E0E">
            <w:pPr>
              <w:pStyle w:val="Tabel-Tekst"/>
              <w:rPr>
                <w:color w:val="808080" w:themeColor="background1" w:themeShade="80"/>
              </w:rPr>
            </w:pPr>
            <w:r w:rsidRPr="00100EEB">
              <w:rPr>
                <w:color w:val="808080" w:themeColor="background1" w:themeShade="80"/>
              </w:rPr>
              <w:t>[Disutility A]</w:t>
            </w:r>
          </w:p>
        </w:tc>
      </w:tr>
      <w:tr w:rsidR="00935E0E" w:rsidRPr="00C10045" w14:paraId="1DD92840" w14:textId="77777777" w:rsidTr="00935E0E">
        <w:tc>
          <w:tcPr>
            <w:cnfStyle w:val="001000000000" w:firstRow="0" w:lastRow="0" w:firstColumn="1" w:lastColumn="0" w:oddVBand="0" w:evenVBand="0" w:oddHBand="0" w:evenHBand="0" w:firstRowFirstColumn="0" w:firstRowLastColumn="0" w:lastRowFirstColumn="0" w:lastRowLastColumn="0"/>
            <w:tcW w:w="974" w:type="pct"/>
          </w:tcPr>
          <w:p w14:paraId="7480EE08" w14:textId="77777777" w:rsidR="00935E0E" w:rsidRPr="00100EEB" w:rsidRDefault="00935E0E" w:rsidP="00935E0E">
            <w:pPr>
              <w:pStyle w:val="Tabel-Tekst"/>
              <w:rPr>
                <w:color w:val="808080" w:themeColor="background1" w:themeShade="80"/>
              </w:rPr>
            </w:pPr>
            <w:r w:rsidRPr="00100EEB">
              <w:rPr>
                <w:color w:val="808080" w:themeColor="background1" w:themeShade="80"/>
              </w:rPr>
              <w:t>…</w:t>
            </w:r>
          </w:p>
        </w:tc>
        <w:tc>
          <w:tcPr>
            <w:tcW w:w="705" w:type="pct"/>
          </w:tcPr>
          <w:p w14:paraId="11389FE5"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445AD8C0"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05" w:type="pct"/>
          </w:tcPr>
          <w:p w14:paraId="6C3A1F4E"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911" w:type="pct"/>
          </w:tcPr>
          <w:p w14:paraId="0CCFE036" w14:textId="77777777" w:rsidR="00935E0E" w:rsidRPr="00100EEB" w:rsidRDefault="00935E0E" w:rsidP="00935E0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57A49E68" w14:textId="7A64F0D5" w:rsidR="00935E0E" w:rsidRDefault="009A40B7" w:rsidP="00935E0E">
      <w:pPr>
        <w:rPr>
          <w:lang w:val="en-US"/>
        </w:rPr>
      </w:pPr>
      <w:r>
        <w:rPr>
          <w:lang w:val="en-US"/>
        </w:rPr>
        <w:br/>
      </w:r>
    </w:p>
    <w:p w14:paraId="1436AD9E" w14:textId="22F3FD4E" w:rsidR="00221FD2" w:rsidRPr="00ED6D89" w:rsidRDefault="00221FD2" w:rsidP="00ED6D89">
      <w:pPr>
        <w:pStyle w:val="Overskrift1"/>
        <w:ind w:left="709"/>
        <w:rPr>
          <w:lang w:val="en-US"/>
        </w:rPr>
      </w:pPr>
      <w:bookmarkStart w:id="476" w:name="_2250f4o"/>
      <w:bookmarkStart w:id="477" w:name="_Toc48828779"/>
      <w:bookmarkStart w:id="478" w:name="_Toc53428844"/>
      <w:bookmarkStart w:id="479" w:name="_Toc57362127"/>
      <w:bookmarkStart w:id="480" w:name="_Toc130121801"/>
      <w:bookmarkStart w:id="481" w:name="_Ref135124013"/>
      <w:bookmarkStart w:id="482" w:name="_Toc148618928"/>
      <w:bookmarkEnd w:id="476"/>
      <w:r w:rsidRPr="00ED6D89">
        <w:rPr>
          <w:lang w:val="en-US"/>
        </w:rPr>
        <w:t>Resource use and associated costs</w:t>
      </w:r>
      <w:bookmarkEnd w:id="477"/>
      <w:bookmarkEnd w:id="478"/>
      <w:bookmarkEnd w:id="479"/>
      <w:bookmarkEnd w:id="480"/>
      <w:bookmarkEnd w:id="481"/>
      <w:bookmarkEnd w:id="482"/>
    </w:p>
    <w:p w14:paraId="4DC851C8" w14:textId="2763C5F5" w:rsidR="0022220E" w:rsidRDefault="002A0B0F" w:rsidP="0022220E">
      <w:pPr>
        <w:rPr>
          <w:lang w:val="en-US"/>
        </w:rPr>
      </w:pPr>
      <w:r>
        <w:rPr>
          <w:lang w:val="en-US"/>
        </w:rPr>
        <w:t>[</w:t>
      </w:r>
      <w:r w:rsidR="0022220E">
        <w:rPr>
          <w:lang w:val="en-US"/>
        </w:rPr>
        <w:t>Overall guide for completing the section concerning resource use and associated costs:</w:t>
      </w:r>
    </w:p>
    <w:p w14:paraId="18F6486A" w14:textId="213A9881" w:rsidR="0022220E" w:rsidRPr="00783D80" w:rsidRDefault="0022220E" w:rsidP="0022220E">
      <w:pPr>
        <w:pStyle w:val="Opstilling-punkttegn"/>
        <w:rPr>
          <w:rFonts w:cs="Times New Roman"/>
          <w:lang w:val="en-US"/>
        </w:rPr>
      </w:pPr>
      <w:r w:rsidRPr="00783D80">
        <w:rPr>
          <w:rFonts w:cs="Times New Roman"/>
          <w:lang w:val="en-US"/>
        </w:rPr>
        <w:t xml:space="preserve">Please find guidance in section 8 in the </w:t>
      </w:r>
      <w:hyperlink r:id="rId44" w:history="1">
        <w:r w:rsidRPr="00783D80">
          <w:rPr>
            <w:rStyle w:val="Hyperlink"/>
            <w:rFonts w:cs="Times New Roman"/>
            <w:color w:val="005F50" w:themeColor="text2"/>
            <w:lang w:val="en-US"/>
          </w:rPr>
          <w:t>methods guide</w:t>
        </w:r>
      </w:hyperlink>
      <w:r w:rsidRPr="00783D80">
        <w:rPr>
          <w:rFonts w:cs="Times New Roman"/>
          <w:lang w:val="en-US"/>
        </w:rPr>
        <w:t xml:space="preserve"> and the </w:t>
      </w:r>
      <w:hyperlink r:id="rId45" w:history="1">
        <w:r w:rsidRPr="00783D80">
          <w:rPr>
            <w:rStyle w:val="Hyperlink"/>
            <w:rFonts w:cs="Times New Roman"/>
            <w:color w:val="005F50" w:themeColor="text2"/>
            <w:lang w:val="en-US"/>
          </w:rPr>
          <w:t xml:space="preserve">DMC’s </w:t>
        </w:r>
        <w:r w:rsidRPr="00783D80">
          <w:rPr>
            <w:rStyle w:val="Hyperlink"/>
            <w:color w:val="005F50" w:themeColor="text2"/>
            <w:lang w:val="en-US"/>
          </w:rPr>
          <w:t>catalogue of unit costs</w:t>
        </w:r>
      </w:hyperlink>
      <w:r w:rsidRPr="00783D80">
        <w:rPr>
          <w:lang w:val="en-US"/>
        </w:rPr>
        <w:t xml:space="preserve"> </w:t>
      </w:r>
      <w:r w:rsidRPr="00783D80">
        <w:rPr>
          <w:rFonts w:cs="Times New Roman"/>
          <w:lang w:val="en-US"/>
        </w:rPr>
        <w:t>on how to describe the resource use and associated costs.</w:t>
      </w:r>
    </w:p>
    <w:p w14:paraId="3B44CD6B" w14:textId="62EBEF7D" w:rsidR="0022220E" w:rsidRDefault="0022220E" w:rsidP="0022220E">
      <w:pPr>
        <w:pStyle w:val="Opstilling-punkttegn"/>
        <w:rPr>
          <w:lang w:val="en-US"/>
        </w:rPr>
      </w:pPr>
      <w:r>
        <w:rPr>
          <w:lang w:val="en-US"/>
        </w:rPr>
        <w:t>If unit costs have been included in the model us</w:t>
      </w:r>
      <w:r w:rsidR="005F0B83">
        <w:rPr>
          <w:lang w:val="en-US"/>
        </w:rPr>
        <w:t>ing</w:t>
      </w:r>
      <w:r>
        <w:rPr>
          <w:lang w:val="en-US"/>
        </w:rPr>
        <w:t xml:space="preserve"> DRG tariffs, provide a description of the diagnosis- and procedure code that have been used to find the DRG</w:t>
      </w:r>
      <w:r w:rsidR="00152E60">
        <w:rPr>
          <w:lang w:val="en-US"/>
        </w:rPr>
        <w:t xml:space="preserve"> </w:t>
      </w:r>
      <w:r>
        <w:rPr>
          <w:lang w:val="en-US"/>
        </w:rPr>
        <w:t xml:space="preserve">code </w:t>
      </w:r>
      <w:r w:rsidR="007E7975">
        <w:rPr>
          <w:lang w:val="en-US"/>
        </w:rPr>
        <w:t xml:space="preserve">on </w:t>
      </w:r>
      <w:r>
        <w:rPr>
          <w:lang w:val="en-US"/>
        </w:rPr>
        <w:t xml:space="preserve"> </w:t>
      </w:r>
      <w:r w:rsidR="00301CCB">
        <w:rPr>
          <w:lang w:val="en-US"/>
        </w:rPr>
        <w:t>t</w:t>
      </w:r>
      <w:r w:rsidR="00301CCB" w:rsidRPr="00562C87">
        <w:rPr>
          <w:lang w:val="en-US"/>
        </w:rPr>
        <w:t>he Danish Health Data A</w:t>
      </w:r>
      <w:r w:rsidR="00301CCB">
        <w:rPr>
          <w:lang w:val="en-US"/>
        </w:rPr>
        <w:t>uthority</w:t>
      </w:r>
      <w:r w:rsidR="00301CCB" w:rsidRPr="00562C87">
        <w:rPr>
          <w:lang w:val="en-US"/>
        </w:rPr>
        <w:t>'s website</w:t>
      </w:r>
      <w:r w:rsidR="00301CCB">
        <w:rPr>
          <w:lang w:val="en-US"/>
        </w:rPr>
        <w:t xml:space="preserve"> </w:t>
      </w:r>
      <w:hyperlink r:id="rId46" w:anchor="/" w:history="1">
        <w:r w:rsidR="00301CCB">
          <w:rPr>
            <w:rStyle w:val="Hyperlink"/>
            <w:lang w:val="en-US"/>
          </w:rPr>
          <w:t>Interactive DRG</w:t>
        </w:r>
      </w:hyperlink>
      <w:r w:rsidR="007E7975">
        <w:rPr>
          <w:rStyle w:val="Hyperlink"/>
          <w:lang w:val="en-US"/>
        </w:rPr>
        <w:t>.</w:t>
      </w:r>
      <w:r w:rsidR="007E7975" w:rsidRPr="007E7975">
        <w:rPr>
          <w:rStyle w:val="Hyperlink"/>
          <w:u w:val="none"/>
          <w:lang w:val="en-US"/>
        </w:rPr>
        <w:t xml:space="preserve"> </w:t>
      </w:r>
      <w:r>
        <w:rPr>
          <w:lang w:val="en-US"/>
        </w:rPr>
        <w:t>If micro-costing</w:t>
      </w:r>
      <w:r w:rsidR="00B8611B">
        <w:rPr>
          <w:lang w:val="en-US"/>
        </w:rPr>
        <w:t xml:space="preserve"> is applied to</w:t>
      </w:r>
      <w:r>
        <w:rPr>
          <w:lang w:val="en-US"/>
        </w:rPr>
        <w:t xml:space="preserve"> valu</w:t>
      </w:r>
      <w:r w:rsidR="00B8611B">
        <w:rPr>
          <w:lang w:val="en-US"/>
        </w:rPr>
        <w:t>e</w:t>
      </w:r>
      <w:r>
        <w:rPr>
          <w:lang w:val="en-US"/>
        </w:rPr>
        <w:t xml:space="preserve"> resource use, this must be justified and all assumptions (e.g. overhead costs) must be described in detail. </w:t>
      </w:r>
      <w:r w:rsidR="006A2941">
        <w:rPr>
          <w:lang w:val="en-US"/>
        </w:rPr>
        <w:t>A</w:t>
      </w:r>
      <w:r>
        <w:rPr>
          <w:lang w:val="en-US"/>
        </w:rPr>
        <w:t>lways present a sensitivity analysis using DRG tariffs if micro-costing has been applied in the base case analysis.</w:t>
      </w:r>
    </w:p>
    <w:p w14:paraId="1B635E0E" w14:textId="2C273982" w:rsidR="002C1CFB" w:rsidRDefault="006A2941" w:rsidP="0022220E">
      <w:pPr>
        <w:pStyle w:val="Opstilling-punkttegn"/>
        <w:rPr>
          <w:rFonts w:cs="Times New Roman"/>
          <w:lang w:val="en-US"/>
        </w:rPr>
      </w:pPr>
      <w:r>
        <w:rPr>
          <w:rFonts w:cs="Times New Roman"/>
          <w:lang w:val="en-US"/>
        </w:rPr>
        <w:t>S</w:t>
      </w:r>
      <w:r w:rsidR="002037CB">
        <w:rPr>
          <w:rFonts w:cs="Times New Roman"/>
          <w:lang w:val="en-US"/>
        </w:rPr>
        <w:t xml:space="preserve">tate </w:t>
      </w:r>
      <w:r w:rsidR="00F95671">
        <w:rPr>
          <w:rFonts w:cs="Times New Roman"/>
          <w:lang w:val="en-US"/>
        </w:rPr>
        <w:t xml:space="preserve">the basis for all </w:t>
      </w:r>
      <w:r w:rsidR="00631F45">
        <w:rPr>
          <w:rFonts w:cs="Times New Roman"/>
          <w:lang w:val="en-US"/>
        </w:rPr>
        <w:t>assumed costs along with a reference</w:t>
      </w:r>
      <w:r w:rsidR="008B194A">
        <w:rPr>
          <w:rFonts w:cs="Times New Roman"/>
          <w:lang w:val="en-US"/>
        </w:rPr>
        <w:t>.</w:t>
      </w:r>
      <w:r w:rsidR="002A0B0F">
        <w:rPr>
          <w:rFonts w:cs="Times New Roman"/>
          <w:lang w:val="en-US"/>
        </w:rPr>
        <w:t>]</w:t>
      </w:r>
    </w:p>
    <w:p w14:paraId="6A2F9D95" w14:textId="77777777" w:rsidR="002C1CFB" w:rsidRDefault="002C1CFB">
      <w:pPr>
        <w:spacing w:after="0"/>
        <w:rPr>
          <w:rFonts w:cs="Times New Roman"/>
          <w:lang w:val="en-US"/>
        </w:rPr>
      </w:pPr>
      <w:r>
        <w:rPr>
          <w:rFonts w:cs="Times New Roman"/>
          <w:lang w:val="en-US"/>
        </w:rPr>
        <w:br w:type="page"/>
      </w:r>
    </w:p>
    <w:p w14:paraId="103B8771" w14:textId="4EE87085" w:rsidR="004B021D" w:rsidRPr="00232004" w:rsidRDefault="005407BE" w:rsidP="00B16055">
      <w:pPr>
        <w:pStyle w:val="Overskrift2"/>
        <w:rPr>
          <w:lang w:val="en-US"/>
        </w:rPr>
      </w:pPr>
      <w:bookmarkStart w:id="483" w:name="_haapch"/>
      <w:bookmarkStart w:id="484" w:name="_Toc130121802"/>
      <w:bookmarkStart w:id="485" w:name="_Toc148618929"/>
      <w:bookmarkEnd w:id="483"/>
      <w:r>
        <w:rPr>
          <w:lang w:val="en-US"/>
        </w:rPr>
        <w:lastRenderedPageBreak/>
        <w:t>Medicine</w:t>
      </w:r>
      <w:r w:rsidR="004B021D" w:rsidRPr="00232004">
        <w:rPr>
          <w:lang w:val="en-US"/>
        </w:rPr>
        <w:t xml:space="preserve"> costs </w:t>
      </w:r>
      <w:r w:rsidR="00F83A83">
        <w:rPr>
          <w:lang w:val="en-US"/>
        </w:rPr>
        <w:t xml:space="preserve">- </w:t>
      </w:r>
      <w:r w:rsidR="004B021D" w:rsidRPr="00232004">
        <w:rPr>
          <w:lang w:val="en-US"/>
        </w:rPr>
        <w:t>intervention and comparator</w:t>
      </w:r>
      <w:bookmarkEnd w:id="484"/>
      <w:bookmarkEnd w:id="485"/>
    </w:p>
    <w:p w14:paraId="6897477F" w14:textId="68666C5D" w:rsidR="001C5872" w:rsidRDefault="002A0B0F" w:rsidP="001C5872">
      <w:pPr>
        <w:rPr>
          <w:lang w:val="en-US"/>
        </w:rPr>
      </w:pPr>
      <w:r>
        <w:rPr>
          <w:lang w:val="en-US"/>
        </w:rPr>
        <w:t>[</w:t>
      </w:r>
      <w:r w:rsidR="001C5872">
        <w:rPr>
          <w:lang w:val="en-US"/>
        </w:rPr>
        <w:t>Guide for completing this section:</w:t>
      </w:r>
    </w:p>
    <w:p w14:paraId="6E1C6C9B" w14:textId="603FC613" w:rsidR="006113D2" w:rsidRDefault="006113D2" w:rsidP="006113D2">
      <w:pPr>
        <w:pStyle w:val="Opstilling-punkttegn"/>
        <w:rPr>
          <w:lang w:val="en-US"/>
        </w:rPr>
      </w:pPr>
      <w:r w:rsidRPr="00CA7F9F">
        <w:rPr>
          <w:lang w:val="en-US"/>
        </w:rPr>
        <w:t xml:space="preserve">Include the </w:t>
      </w:r>
      <w:r w:rsidR="00923B08">
        <w:rPr>
          <w:lang w:val="en-US"/>
        </w:rPr>
        <w:t>current</w:t>
      </w:r>
      <w:r w:rsidRPr="00CA7F9F">
        <w:rPr>
          <w:lang w:val="en-US"/>
        </w:rPr>
        <w:t xml:space="preserve"> prices of the </w:t>
      </w:r>
      <w:r w:rsidR="005407BE">
        <w:rPr>
          <w:lang w:val="en-US"/>
        </w:rPr>
        <w:t>medicine</w:t>
      </w:r>
      <w:r w:rsidRPr="00CA7F9F">
        <w:rPr>
          <w:lang w:val="en-US"/>
        </w:rPr>
        <w:t>s (intervention and comparator) in the table below. The pharmacy purchase price (Apotekernes indkøbspris, AIP) in Denmark must be applied.</w:t>
      </w:r>
      <w:r>
        <w:rPr>
          <w:lang w:val="en-US"/>
        </w:rPr>
        <w:t xml:space="preserve"> The table can be customized in accordance with the number of available packages</w:t>
      </w:r>
      <w:r w:rsidR="00BE5D2B">
        <w:rPr>
          <w:lang w:val="en-US"/>
        </w:rPr>
        <w:t xml:space="preserve"> and comparators</w:t>
      </w:r>
      <w:r>
        <w:rPr>
          <w:lang w:val="en-US"/>
        </w:rPr>
        <w:t>; other than th</w:t>
      </w:r>
      <w:r w:rsidR="00D20017">
        <w:rPr>
          <w:lang w:val="en-US"/>
        </w:rPr>
        <w:t>is</w:t>
      </w:r>
      <w:r>
        <w:rPr>
          <w:lang w:val="en-US"/>
        </w:rPr>
        <w:t xml:space="preserve">, the table format must </w:t>
      </w:r>
      <w:r w:rsidRPr="00E12546">
        <w:rPr>
          <w:i/>
          <w:iCs/>
          <w:lang w:val="en-US"/>
        </w:rPr>
        <w:t>not</w:t>
      </w:r>
      <w:r>
        <w:rPr>
          <w:lang w:val="en-US"/>
        </w:rPr>
        <w:t xml:space="preserve"> be changed.</w:t>
      </w:r>
    </w:p>
    <w:p w14:paraId="0ED07A4F" w14:textId="5ECF93AE" w:rsidR="00A12F8D" w:rsidRPr="00134FBE" w:rsidRDefault="00DA5FB2" w:rsidP="00536077">
      <w:pPr>
        <w:pStyle w:val="Opstilling-punkttegn"/>
        <w:rPr>
          <w:rFonts w:asciiTheme="minorHAnsi" w:hAnsiTheme="minorHAnsi" w:cstheme="minorBidi"/>
          <w:lang w:val="en-US"/>
        </w:rPr>
      </w:pPr>
      <w:r w:rsidRPr="00F17EE2">
        <w:rPr>
          <w:lang w:val="en-US"/>
        </w:rPr>
        <w:t xml:space="preserve">All </w:t>
      </w:r>
      <w:r w:rsidR="005407BE">
        <w:rPr>
          <w:lang w:val="en-US"/>
        </w:rPr>
        <w:t>medicine</w:t>
      </w:r>
      <w:r w:rsidR="00A12F8D" w:rsidRPr="00F17EE2">
        <w:rPr>
          <w:lang w:val="en-US"/>
        </w:rPr>
        <w:t xml:space="preserve">s included in the health economic analysis </w:t>
      </w:r>
      <w:r w:rsidRPr="00F17EE2">
        <w:rPr>
          <w:lang w:val="en-US"/>
        </w:rPr>
        <w:t>must be provided i</w:t>
      </w:r>
      <w:r w:rsidR="000B161C" w:rsidRPr="00F17EE2">
        <w:rPr>
          <w:lang w:val="en-US"/>
        </w:rPr>
        <w:t xml:space="preserve">n </w:t>
      </w:r>
      <w:r w:rsidR="00640B3F" w:rsidRPr="00F17EE2">
        <w:rPr>
          <w:lang w:val="en-US"/>
        </w:rPr>
        <w:t xml:space="preserve">the </w:t>
      </w:r>
      <w:r w:rsidR="00DE0280" w:rsidRPr="00A16319">
        <w:rPr>
          <w:lang w:val="en-US"/>
        </w:rPr>
        <w:t>Excel file ‘</w:t>
      </w:r>
      <w:r w:rsidR="00C32515" w:rsidRPr="00C32515">
        <w:rPr>
          <w:lang w:val="en-US"/>
        </w:rPr>
        <w:t>Key figures including general mortality</w:t>
      </w:r>
      <w:r w:rsidR="00DE0280" w:rsidRPr="00A21F4C">
        <w:rPr>
          <w:lang w:val="en-US"/>
        </w:rPr>
        <w:t>’</w:t>
      </w:r>
      <w:r w:rsidR="00DE0280" w:rsidRPr="00A16319">
        <w:rPr>
          <w:lang w:val="en-US"/>
        </w:rPr>
        <w:t xml:space="preserve"> on the</w:t>
      </w:r>
      <w:r w:rsidR="00DE0280" w:rsidRPr="00134FBE">
        <w:rPr>
          <w:lang w:val="en-US"/>
        </w:rPr>
        <w:t xml:space="preserve"> </w:t>
      </w:r>
      <w:hyperlink r:id="rId47" w:history="1">
        <w:r w:rsidR="00536077">
          <w:rPr>
            <w:rStyle w:val="Hyperlink"/>
            <w:lang w:val="en-US"/>
          </w:rPr>
          <w:t>DMC's website</w:t>
        </w:r>
      </w:hyperlink>
      <w:r w:rsidR="00536077">
        <w:rPr>
          <w:rStyle w:val="ui-provider"/>
          <w:lang w:val="en-US"/>
        </w:rPr>
        <w:t>.</w:t>
      </w:r>
    </w:p>
    <w:p w14:paraId="537F5D1C" w14:textId="5C61576C" w:rsidR="006113D2" w:rsidRPr="00CA7F9F" w:rsidRDefault="006113D2" w:rsidP="006113D2">
      <w:pPr>
        <w:pStyle w:val="Opstilling-punkttegn"/>
        <w:rPr>
          <w:lang w:val="en-US"/>
        </w:rPr>
      </w:pPr>
      <w:r w:rsidRPr="00CA7F9F">
        <w:rPr>
          <w:lang w:val="en-US"/>
        </w:rPr>
        <w:t xml:space="preserve">If more packages </w:t>
      </w:r>
      <w:r>
        <w:rPr>
          <w:lang w:val="en-US"/>
        </w:rPr>
        <w:t xml:space="preserve">of the </w:t>
      </w:r>
      <w:r w:rsidR="005407BE">
        <w:rPr>
          <w:lang w:val="en-US"/>
        </w:rPr>
        <w:t>medicine</w:t>
      </w:r>
      <w:r>
        <w:rPr>
          <w:lang w:val="en-US"/>
        </w:rPr>
        <w:t xml:space="preserve"> </w:t>
      </w:r>
      <w:r w:rsidRPr="00CA7F9F">
        <w:rPr>
          <w:lang w:val="en-US"/>
        </w:rPr>
        <w:t>are available</w:t>
      </w:r>
      <w:r w:rsidR="004906C0">
        <w:rPr>
          <w:lang w:val="en-US"/>
        </w:rPr>
        <w:t xml:space="preserve">, </w:t>
      </w:r>
      <w:r>
        <w:rPr>
          <w:lang w:val="en-US"/>
        </w:rPr>
        <w:t>justif</w:t>
      </w:r>
      <w:r w:rsidR="004906C0">
        <w:rPr>
          <w:lang w:val="en-US"/>
        </w:rPr>
        <w:t>y</w:t>
      </w:r>
      <w:r>
        <w:rPr>
          <w:lang w:val="en-US"/>
        </w:rPr>
        <w:t xml:space="preserve"> </w:t>
      </w:r>
      <w:r w:rsidRPr="00CA7F9F">
        <w:rPr>
          <w:lang w:val="en-US"/>
        </w:rPr>
        <w:t xml:space="preserve">the relevance of the </w:t>
      </w:r>
      <w:r>
        <w:rPr>
          <w:lang w:val="en-US"/>
        </w:rPr>
        <w:t>packages quantities applied in the model.</w:t>
      </w:r>
    </w:p>
    <w:p w14:paraId="72E617CB" w14:textId="1D63A294" w:rsidR="006113D2" w:rsidRPr="00AE15F4" w:rsidRDefault="006113D2">
      <w:pPr>
        <w:pStyle w:val="Opstilling-punkttegn"/>
        <w:rPr>
          <w:lang w:val="en-US"/>
        </w:rPr>
      </w:pPr>
      <w:r w:rsidRPr="00AE15F4">
        <w:rPr>
          <w:lang w:val="en-US"/>
        </w:rPr>
        <w:t xml:space="preserve">Considerations of </w:t>
      </w:r>
      <w:r w:rsidR="005407BE">
        <w:rPr>
          <w:lang w:val="en-US"/>
        </w:rPr>
        <w:t>medicine</w:t>
      </w:r>
      <w:r w:rsidRPr="00AE15F4">
        <w:rPr>
          <w:lang w:val="en-US"/>
        </w:rPr>
        <w:t xml:space="preserve"> waste must be described.</w:t>
      </w:r>
      <w:r w:rsidR="00AE15F4" w:rsidRPr="00AE15F4">
        <w:rPr>
          <w:lang w:val="en-US"/>
        </w:rPr>
        <w:t xml:space="preserve"> </w:t>
      </w:r>
      <w:r w:rsidRPr="00AE15F4">
        <w:rPr>
          <w:lang w:val="en-US"/>
        </w:rPr>
        <w:t>Justify how the wastage has been modelled in Excel. The same applies for assumptions concerning vial sharing.</w:t>
      </w:r>
    </w:p>
    <w:p w14:paraId="53CE1A3D" w14:textId="6E14FDAA" w:rsidR="00C62B7C" w:rsidRPr="00AE15F4" w:rsidRDefault="00672B87">
      <w:pPr>
        <w:pStyle w:val="Opstilling-punkttegn"/>
        <w:rPr>
          <w:lang w:val="en-US"/>
        </w:rPr>
      </w:pPr>
      <w:r>
        <w:rPr>
          <w:lang w:val="en-US"/>
        </w:rPr>
        <w:t xml:space="preserve">Describe assumptions </w:t>
      </w:r>
      <w:r w:rsidR="00D17C96">
        <w:rPr>
          <w:lang w:val="en-US"/>
        </w:rPr>
        <w:t xml:space="preserve">concerning </w:t>
      </w:r>
      <w:r w:rsidR="00771E76">
        <w:rPr>
          <w:lang w:val="en-US"/>
        </w:rPr>
        <w:t>the</w:t>
      </w:r>
      <w:r w:rsidR="00D17C96">
        <w:rPr>
          <w:lang w:val="en-US"/>
        </w:rPr>
        <w:t xml:space="preserve"> </w:t>
      </w:r>
      <w:r w:rsidR="005003B7">
        <w:rPr>
          <w:lang w:val="en-US"/>
        </w:rPr>
        <w:t>treatment duration</w:t>
      </w:r>
      <w:r w:rsidR="0053695B">
        <w:rPr>
          <w:lang w:val="en-US"/>
        </w:rPr>
        <w:t xml:space="preserve"> </w:t>
      </w:r>
      <w:r w:rsidR="00B426F5">
        <w:rPr>
          <w:lang w:val="en-US"/>
        </w:rPr>
        <w:t>for the intervention and the comparator</w:t>
      </w:r>
      <w:r w:rsidR="00C83B1B">
        <w:rPr>
          <w:lang w:val="en-US"/>
        </w:rPr>
        <w:t xml:space="preserve">. </w:t>
      </w:r>
      <w:r w:rsidR="003D16CE">
        <w:rPr>
          <w:lang w:val="en-US"/>
        </w:rPr>
        <w:t xml:space="preserve">If </w:t>
      </w:r>
      <w:r w:rsidR="00676091">
        <w:rPr>
          <w:lang w:val="en-US"/>
        </w:rPr>
        <w:t>time</w:t>
      </w:r>
      <w:r w:rsidR="00064979">
        <w:rPr>
          <w:lang w:val="en-US"/>
        </w:rPr>
        <w:t>-</w:t>
      </w:r>
      <w:r w:rsidR="00676091">
        <w:rPr>
          <w:lang w:val="en-US"/>
        </w:rPr>
        <w:t>on</w:t>
      </w:r>
      <w:r w:rsidR="00064979">
        <w:rPr>
          <w:lang w:val="en-US"/>
        </w:rPr>
        <w:t>-</w:t>
      </w:r>
      <w:r w:rsidR="00676091">
        <w:rPr>
          <w:lang w:val="en-US"/>
        </w:rPr>
        <w:t xml:space="preserve">treatment data is </w:t>
      </w:r>
      <w:r w:rsidR="001E7E21">
        <w:rPr>
          <w:lang w:val="en-US"/>
        </w:rPr>
        <w:t xml:space="preserve">used to extrapolate </w:t>
      </w:r>
      <w:r w:rsidR="00942034">
        <w:rPr>
          <w:lang w:val="en-US"/>
        </w:rPr>
        <w:t>the treatment duration</w:t>
      </w:r>
      <w:r w:rsidR="00DC50A4">
        <w:rPr>
          <w:lang w:val="en-US"/>
        </w:rPr>
        <w:t xml:space="preserve">, </w:t>
      </w:r>
      <w:r w:rsidR="0094411C">
        <w:rPr>
          <w:lang w:val="en-US"/>
        </w:rPr>
        <w:t xml:space="preserve">describe the method used in </w:t>
      </w:r>
      <w:r w:rsidR="006A1782">
        <w:rPr>
          <w:lang w:val="en-US"/>
        </w:rPr>
        <w:fldChar w:fldCharType="begin"/>
      </w:r>
      <w:r w:rsidR="006A1782">
        <w:rPr>
          <w:lang w:val="en-US"/>
        </w:rPr>
        <w:instrText xml:space="preserve"> REF _Ref133482929 \r \h </w:instrText>
      </w:r>
      <w:r w:rsidR="006A1782">
        <w:rPr>
          <w:lang w:val="en-US"/>
        </w:rPr>
      </w:r>
      <w:r w:rsidR="006A1782">
        <w:rPr>
          <w:lang w:val="en-US"/>
        </w:rPr>
        <w:fldChar w:fldCharType="separate"/>
      </w:r>
      <w:ins w:id="486" w:author="Daria Irena Markov" w:date="2023-10-31T13:41:00Z">
        <w:r w:rsidR="00FD714F">
          <w:rPr>
            <w:lang w:val="en-US"/>
          </w:rPr>
          <w:t>Appendix D</w:t>
        </w:r>
      </w:ins>
      <w:del w:id="487" w:author="Daria Irena Markov" w:date="2023-10-31T13:41:00Z">
        <w:r w:rsidR="00DF6163" w:rsidDel="00FD714F">
          <w:rPr>
            <w:rFonts w:ascii="Arial" w:hAnsi="Arial" w:cs="Arial" w:hint="cs"/>
            <w:cs/>
            <w:lang w:val="en-US"/>
          </w:rPr>
          <w:delText>‎</w:delText>
        </w:r>
        <w:r w:rsidR="00DF6163" w:rsidDel="00FD714F">
          <w:rPr>
            <w:lang w:val="en-US"/>
          </w:rPr>
          <w:delText>Appendix D</w:delText>
        </w:r>
      </w:del>
      <w:r w:rsidR="006A1782">
        <w:rPr>
          <w:lang w:val="en-US"/>
        </w:rPr>
        <w:fldChar w:fldCharType="end"/>
      </w:r>
      <w:r w:rsidR="008E29A0">
        <w:rPr>
          <w:lang w:val="en-US"/>
        </w:rPr>
        <w:t>.</w:t>
      </w:r>
    </w:p>
    <w:p w14:paraId="25910378" w14:textId="5BD8DD79" w:rsidR="001C5872" w:rsidRDefault="006113D2" w:rsidP="006113D2">
      <w:pPr>
        <w:pStyle w:val="Opstilling-punkttegn"/>
        <w:rPr>
          <w:lang w:val="en-US"/>
        </w:rPr>
      </w:pPr>
      <w:r w:rsidRPr="00C4662D">
        <w:rPr>
          <w:lang w:val="en-US"/>
        </w:rPr>
        <w:t>Model assumptions</w:t>
      </w:r>
      <w:r>
        <w:rPr>
          <w:lang w:val="en-US"/>
        </w:rPr>
        <w:t xml:space="preserve">, that concern topics </w:t>
      </w:r>
      <w:r w:rsidRPr="00C4662D">
        <w:rPr>
          <w:lang w:val="en-US"/>
        </w:rPr>
        <w:t>such as dosage (e.g. weight-based/body surface area (BSA) dose vs. fixed dose) and relative dose intensity (RDI),</w:t>
      </w:r>
      <w:r>
        <w:rPr>
          <w:lang w:val="en-US"/>
        </w:rPr>
        <w:t xml:space="preserve"> must be described </w:t>
      </w:r>
      <w:r w:rsidRPr="009D09A8">
        <w:rPr>
          <w:lang w:val="en-US"/>
        </w:rPr>
        <w:t xml:space="preserve">in section </w:t>
      </w:r>
      <w:r w:rsidRPr="009D09A8">
        <w:rPr>
          <w:lang w:val="en-US"/>
        </w:rPr>
        <w:fldChar w:fldCharType="begin"/>
      </w:r>
      <w:r w:rsidRPr="009D09A8">
        <w:rPr>
          <w:lang w:val="en-US"/>
        </w:rPr>
        <w:instrText xml:space="preserve"> REF _Ref130048207 \r \h </w:instrText>
      </w:r>
      <w:r>
        <w:rPr>
          <w:lang w:val="en-US"/>
        </w:rPr>
        <w:instrText xml:space="preserve"> \* MERGEFORMAT </w:instrText>
      </w:r>
      <w:r w:rsidRPr="009D09A8">
        <w:rPr>
          <w:lang w:val="en-US"/>
        </w:rPr>
      </w:r>
      <w:r w:rsidRPr="009D09A8">
        <w:rPr>
          <w:lang w:val="en-US"/>
        </w:rPr>
        <w:fldChar w:fldCharType="separate"/>
      </w:r>
      <w:ins w:id="488" w:author="Daria Irena Markov" w:date="2023-10-31T13:41:00Z">
        <w:r w:rsidR="00FD714F" w:rsidRPr="00FD714F">
          <w:rPr>
            <w:rFonts w:ascii="Arial" w:hAnsi="Arial" w:cs="Arial"/>
            <w:lang w:val="en-US"/>
            <w:rPrChange w:id="489" w:author="Daria Irena Markov" w:date="2023-10-31T13:41:00Z">
              <w:rPr>
                <w:lang w:val="en-US"/>
              </w:rPr>
            </w:rPrChange>
          </w:rPr>
          <w:t>3.4</w:t>
        </w:r>
      </w:ins>
      <w:del w:id="490" w:author="Daria Irena Markov" w:date="2023-10-31T13:41:00Z">
        <w:r w:rsidR="00DF6163" w:rsidRPr="00DF6163" w:rsidDel="00FD714F">
          <w:rPr>
            <w:rFonts w:ascii="Arial" w:hAnsi="Arial" w:cs="Arial"/>
            <w:cs/>
            <w:lang w:val="en-US"/>
          </w:rPr>
          <w:delText>‎</w:delText>
        </w:r>
        <w:r w:rsidR="00DF6163" w:rsidDel="00FD714F">
          <w:rPr>
            <w:lang w:val="en-US"/>
          </w:rPr>
          <w:delText>3.4</w:delText>
        </w:r>
      </w:del>
      <w:r w:rsidRPr="009D09A8">
        <w:rPr>
          <w:lang w:val="en-US"/>
        </w:rPr>
        <w:fldChar w:fldCharType="end"/>
      </w:r>
      <w:r w:rsidRPr="009D09A8">
        <w:rPr>
          <w:lang w:val="en-US"/>
        </w:rPr>
        <w:t xml:space="preserve"> and</w:t>
      </w:r>
      <w:r w:rsidR="00114ECE">
        <w:rPr>
          <w:lang w:val="en-US"/>
        </w:rPr>
        <w:t xml:space="preserve"> </w:t>
      </w:r>
      <w:r w:rsidRPr="009D09A8">
        <w:rPr>
          <w:lang w:val="en-US"/>
        </w:rPr>
        <w:fldChar w:fldCharType="begin"/>
      </w:r>
      <w:r w:rsidRPr="009D09A8">
        <w:rPr>
          <w:lang w:val="en-US"/>
        </w:rPr>
        <w:instrText xml:space="preserve"> REF _Ref127185289 \r \h  \* MERGEFORMAT </w:instrText>
      </w:r>
      <w:r w:rsidRPr="009D09A8">
        <w:rPr>
          <w:lang w:val="en-US"/>
        </w:rPr>
      </w:r>
      <w:r w:rsidRPr="009D09A8">
        <w:rPr>
          <w:lang w:val="en-US"/>
        </w:rPr>
        <w:fldChar w:fldCharType="separate"/>
      </w:r>
      <w:ins w:id="491" w:author="Daria Irena Markov" w:date="2023-10-31T13:41:00Z">
        <w:r w:rsidR="00FD714F" w:rsidRPr="00FD714F">
          <w:rPr>
            <w:rFonts w:ascii="Arial" w:hAnsi="Arial" w:cs="Arial"/>
            <w:lang w:val="en-US"/>
            <w:rPrChange w:id="492" w:author="Daria Irena Markov" w:date="2023-10-31T13:41:00Z">
              <w:rPr>
                <w:lang w:val="en-US"/>
              </w:rPr>
            </w:rPrChange>
          </w:rPr>
          <w:t>3.5</w:t>
        </w:r>
      </w:ins>
      <w:del w:id="493" w:author="Daria Irena Markov" w:date="2023-10-31T13:41:00Z">
        <w:r w:rsidR="00DF6163" w:rsidRPr="00DF6163" w:rsidDel="00FD714F">
          <w:rPr>
            <w:rFonts w:ascii="Arial" w:hAnsi="Arial" w:cs="Arial"/>
            <w:cs/>
            <w:lang w:val="en-US"/>
          </w:rPr>
          <w:delText>‎</w:delText>
        </w:r>
        <w:r w:rsidR="00DF6163" w:rsidDel="00FD714F">
          <w:rPr>
            <w:lang w:val="en-US"/>
          </w:rPr>
          <w:delText>3.5</w:delText>
        </w:r>
      </w:del>
      <w:r w:rsidRPr="009D09A8">
        <w:rPr>
          <w:lang w:val="en-US"/>
        </w:rPr>
        <w:fldChar w:fldCharType="end"/>
      </w:r>
      <w:r w:rsidRPr="009D09A8">
        <w:rPr>
          <w:lang w:val="en-US"/>
        </w:rPr>
        <w:t xml:space="preserve"> for</w:t>
      </w:r>
      <w:r>
        <w:rPr>
          <w:lang w:val="en-US"/>
        </w:rPr>
        <w:t xml:space="preserve"> the intervention and comparator, respectively, and </w:t>
      </w:r>
      <w:r w:rsidRPr="00C4662D">
        <w:rPr>
          <w:i/>
          <w:iCs/>
          <w:lang w:val="en-US"/>
        </w:rPr>
        <w:t>not</w:t>
      </w:r>
      <w:r>
        <w:rPr>
          <w:lang w:val="en-US"/>
        </w:rPr>
        <w:t xml:space="preserve"> in this section.</w:t>
      </w:r>
      <w:r w:rsidR="002A0B0F">
        <w:rPr>
          <w:lang w:val="en-US"/>
        </w:rPr>
        <w:t>]</w:t>
      </w:r>
    </w:p>
    <w:p w14:paraId="11F97AF7" w14:textId="223204A3" w:rsidR="00203666" w:rsidRDefault="008242EE" w:rsidP="00203666">
      <w:pPr>
        <w:pStyle w:val="Tabeltitel-grn0"/>
        <w:rPr>
          <w:lang w:val="da"/>
        </w:rPr>
      </w:pPr>
      <w:bookmarkStart w:id="494" w:name="_Toc135636283"/>
      <w:r w:rsidRPr="003B10A0">
        <w:t xml:space="preserve">Table </w:t>
      </w:r>
      <w:r w:rsidRPr="003B10A0">
        <w:fldChar w:fldCharType="begin"/>
      </w:r>
      <w:r w:rsidRPr="003B10A0">
        <w:instrText xml:space="preserve"> SEQ Table \* ARABIC </w:instrText>
      </w:r>
      <w:r w:rsidRPr="003B10A0">
        <w:fldChar w:fldCharType="separate"/>
      </w:r>
      <w:r w:rsidR="00FD714F">
        <w:rPr>
          <w:noProof/>
        </w:rPr>
        <w:t>26</w:t>
      </w:r>
      <w:r w:rsidRPr="003B10A0">
        <w:fldChar w:fldCharType="end"/>
      </w:r>
      <w:r w:rsidRPr="003B10A0">
        <w:t xml:space="preserve"> </w:t>
      </w:r>
      <w:r w:rsidR="005407BE">
        <w:t>Medicine</w:t>
      </w:r>
      <w:r w:rsidRPr="001869DB">
        <w:t xml:space="preserve"> costs used in the model</w:t>
      </w:r>
      <w:bookmarkEnd w:id="494"/>
    </w:p>
    <w:tbl>
      <w:tblPr>
        <w:tblStyle w:val="Medicinrdet-Basic"/>
        <w:tblpPr w:leftFromText="141" w:rightFromText="141" w:vertAnchor="text" w:tblpY="1"/>
        <w:tblOverlap w:val="never"/>
        <w:tblW w:w="5000" w:type="pct"/>
        <w:tblLook w:val="04A0" w:firstRow="1" w:lastRow="0" w:firstColumn="1" w:lastColumn="0" w:noHBand="0" w:noVBand="1"/>
      </w:tblPr>
      <w:tblGrid>
        <w:gridCol w:w="1506"/>
        <w:gridCol w:w="997"/>
        <w:gridCol w:w="1663"/>
        <w:gridCol w:w="1504"/>
        <w:gridCol w:w="1584"/>
      </w:tblGrid>
      <w:tr w:rsidR="00BA156C" w:rsidRPr="00CD5799" w14:paraId="6E810A5F" w14:textId="77777777" w:rsidTr="00293220">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038" w:type="pct"/>
            <w:tcBorders>
              <w:top w:val="nil"/>
              <w:left w:val="nil"/>
              <w:bottom w:val="single" w:sz="2" w:space="0" w:color="323232"/>
              <w:right w:val="nil"/>
            </w:tcBorders>
            <w:hideMark/>
          </w:tcPr>
          <w:p w14:paraId="2AEF0037" w14:textId="549CEA7F" w:rsidR="00203666" w:rsidRPr="0035275F" w:rsidRDefault="00203666" w:rsidP="00F92AAA">
            <w:pPr>
              <w:pStyle w:val="Tabel-Overskrift1"/>
            </w:pPr>
            <w:r>
              <w:rPr>
                <w:bCs/>
                <w:lang w:val="da"/>
              </w:rPr>
              <w:t>Medicine</w:t>
            </w:r>
          </w:p>
        </w:tc>
        <w:tc>
          <w:tcPr>
            <w:tcW w:w="687" w:type="pct"/>
            <w:tcBorders>
              <w:top w:val="nil"/>
              <w:left w:val="nil"/>
              <w:bottom w:val="single" w:sz="2" w:space="0" w:color="323232"/>
              <w:right w:val="nil"/>
            </w:tcBorders>
            <w:hideMark/>
          </w:tcPr>
          <w:p w14:paraId="2DE81772" w14:textId="28AE9740" w:rsidR="00203666" w:rsidRPr="0035275F" w:rsidRDefault="00203666" w:rsidP="00F92AAA">
            <w:pPr>
              <w:pStyle w:val="Tabel-Overskrift1"/>
              <w:cnfStyle w:val="100000000000" w:firstRow="1" w:lastRow="0" w:firstColumn="0" w:lastColumn="0" w:oddVBand="0" w:evenVBand="0" w:oddHBand="0" w:evenHBand="0" w:firstRowFirstColumn="0" w:firstRowLastColumn="0" w:lastRowFirstColumn="0" w:lastRowLastColumn="0"/>
            </w:pPr>
            <w:r>
              <w:rPr>
                <w:bCs/>
                <w:lang w:val="da"/>
              </w:rPr>
              <w:t>Dose</w:t>
            </w:r>
          </w:p>
        </w:tc>
        <w:tc>
          <w:tcPr>
            <w:tcW w:w="1146" w:type="pct"/>
            <w:tcBorders>
              <w:top w:val="nil"/>
              <w:left w:val="nil"/>
              <w:bottom w:val="single" w:sz="2" w:space="0" w:color="323232"/>
              <w:right w:val="nil"/>
            </w:tcBorders>
          </w:tcPr>
          <w:p w14:paraId="3BD8459C" w14:textId="010B0ADF" w:rsidR="00203666" w:rsidRDefault="00203666" w:rsidP="00F92AAA">
            <w:pPr>
              <w:pStyle w:val="Tabel-Overskrift1"/>
              <w:cnfStyle w:val="100000000000" w:firstRow="1" w:lastRow="0" w:firstColumn="0" w:lastColumn="0" w:oddVBand="0" w:evenVBand="0" w:oddHBand="0" w:evenHBand="0" w:firstRowFirstColumn="0" w:firstRowLastColumn="0" w:lastRowFirstColumn="0" w:lastRowLastColumn="0"/>
              <w:rPr>
                <w:bCs/>
                <w:lang w:val="da"/>
              </w:rPr>
            </w:pPr>
            <w:r>
              <w:rPr>
                <w:bCs/>
                <w:lang w:val="da"/>
              </w:rPr>
              <w:t>Relative dose intensity</w:t>
            </w:r>
          </w:p>
        </w:tc>
        <w:tc>
          <w:tcPr>
            <w:tcW w:w="1037" w:type="pct"/>
            <w:tcBorders>
              <w:top w:val="nil"/>
              <w:left w:val="nil"/>
              <w:bottom w:val="single" w:sz="2" w:space="0" w:color="323232"/>
              <w:right w:val="nil"/>
            </w:tcBorders>
            <w:hideMark/>
          </w:tcPr>
          <w:p w14:paraId="72F3394D" w14:textId="008F7113" w:rsidR="00203666" w:rsidRPr="0035275F" w:rsidRDefault="00203666" w:rsidP="00F92AAA">
            <w:pPr>
              <w:pStyle w:val="Tabel-Overskrift1"/>
              <w:cnfStyle w:val="100000000000" w:firstRow="1" w:lastRow="0" w:firstColumn="0" w:lastColumn="0" w:oddVBand="0" w:evenVBand="0" w:oddHBand="0" w:evenHBand="0" w:firstRowFirstColumn="0" w:firstRowLastColumn="0" w:lastRowFirstColumn="0" w:lastRowLastColumn="0"/>
            </w:pPr>
            <w:r>
              <w:rPr>
                <w:bCs/>
                <w:lang w:val="da"/>
              </w:rPr>
              <w:t xml:space="preserve">Frequency </w:t>
            </w:r>
          </w:p>
        </w:tc>
        <w:tc>
          <w:tcPr>
            <w:tcW w:w="1092" w:type="pct"/>
            <w:tcBorders>
              <w:top w:val="nil"/>
              <w:left w:val="nil"/>
              <w:bottom w:val="single" w:sz="2" w:space="0" w:color="323232"/>
              <w:right w:val="nil"/>
            </w:tcBorders>
            <w:hideMark/>
          </w:tcPr>
          <w:p w14:paraId="77EA31AF" w14:textId="32229862" w:rsidR="00203666" w:rsidRPr="0035275F" w:rsidRDefault="00203666" w:rsidP="00F92AAA">
            <w:pPr>
              <w:pStyle w:val="Tabel-Overskrift1"/>
              <w:cnfStyle w:val="100000000000" w:firstRow="1" w:lastRow="0" w:firstColumn="0" w:lastColumn="0" w:oddVBand="0" w:evenVBand="0" w:oddHBand="0" w:evenHBand="0" w:firstRowFirstColumn="0" w:firstRowLastColumn="0" w:lastRowFirstColumn="0" w:lastRowLastColumn="0"/>
            </w:pPr>
            <w:r>
              <w:rPr>
                <w:bCs/>
                <w:lang w:val="da"/>
              </w:rPr>
              <w:t>Vial sharing</w:t>
            </w:r>
          </w:p>
        </w:tc>
      </w:tr>
      <w:tr w:rsidR="00293220" w14:paraId="24C95727" w14:textId="77777777" w:rsidTr="00293220">
        <w:trPr>
          <w:trHeight w:val="416"/>
        </w:trPr>
        <w:tc>
          <w:tcPr>
            <w:cnfStyle w:val="001000000000" w:firstRow="0" w:lastRow="0" w:firstColumn="1" w:lastColumn="0" w:oddVBand="0" w:evenVBand="0" w:oddHBand="0" w:evenHBand="0" w:firstRowFirstColumn="0" w:firstRowLastColumn="0" w:lastRowFirstColumn="0" w:lastRowLastColumn="0"/>
            <w:tcW w:w="1038" w:type="pct"/>
            <w:tcBorders>
              <w:top w:val="single" w:sz="2" w:space="0" w:color="323232"/>
              <w:left w:val="nil"/>
              <w:right w:val="nil"/>
            </w:tcBorders>
            <w:hideMark/>
          </w:tcPr>
          <w:p w14:paraId="6777CBD4" w14:textId="23F4A286" w:rsidR="00203666" w:rsidRDefault="00203666" w:rsidP="00F92AAA">
            <w:pPr>
              <w:pStyle w:val="Tabel-TekstTotal"/>
              <w:rPr>
                <w:noProof/>
              </w:rPr>
            </w:pPr>
            <w:r>
              <w:rPr>
                <w:bCs/>
                <w:noProof/>
                <w:lang w:val="da"/>
              </w:rPr>
              <w:t>[</w:t>
            </w:r>
            <w:r w:rsidR="002B7BFC">
              <w:rPr>
                <w:bCs/>
                <w:noProof/>
                <w:lang w:val="da"/>
              </w:rPr>
              <w:t>Name of the intervention</w:t>
            </w:r>
            <w:r>
              <w:rPr>
                <w:bCs/>
                <w:noProof/>
                <w:lang w:val="da"/>
              </w:rPr>
              <w:t>]</w:t>
            </w:r>
          </w:p>
        </w:tc>
        <w:tc>
          <w:tcPr>
            <w:tcW w:w="687" w:type="pct"/>
            <w:tcBorders>
              <w:top w:val="single" w:sz="2" w:space="0" w:color="323232"/>
              <w:left w:val="nil"/>
              <w:bottom w:val="single" w:sz="2" w:space="0" w:color="323232"/>
              <w:right w:val="nil"/>
            </w:tcBorders>
          </w:tcPr>
          <w:p w14:paraId="79D384D0" w14:textId="7DE6926F" w:rsidR="00203666" w:rsidRDefault="00203666" w:rsidP="00F92AAA">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w:t>
            </w:r>
            <w:r w:rsidR="00514008">
              <w:rPr>
                <w:noProof/>
              </w:rPr>
              <w:t>E</w:t>
            </w:r>
            <w:r w:rsidR="002B7BFC">
              <w:rPr>
                <w:noProof/>
              </w:rPr>
              <w:t>.g.</w:t>
            </w:r>
            <w:r>
              <w:rPr>
                <w:noProof/>
              </w:rPr>
              <w:t xml:space="preserve"> 5 mg]</w:t>
            </w:r>
          </w:p>
        </w:tc>
        <w:tc>
          <w:tcPr>
            <w:tcW w:w="1146" w:type="pct"/>
            <w:tcBorders>
              <w:top w:val="single" w:sz="2" w:space="0" w:color="323232"/>
              <w:left w:val="nil"/>
              <w:bottom w:val="single" w:sz="2" w:space="0" w:color="323232"/>
              <w:right w:val="nil"/>
            </w:tcBorders>
          </w:tcPr>
          <w:p w14:paraId="429B28FB" w14:textId="27F4176E" w:rsidR="00203666" w:rsidRDefault="00203666" w:rsidP="00F92AAA">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w:t>
            </w:r>
            <w:r w:rsidR="00293220">
              <w:rPr>
                <w:noProof/>
              </w:rPr>
              <w:t xml:space="preserve">E.g. </w:t>
            </w:r>
            <w:r>
              <w:rPr>
                <w:lang w:val="da"/>
              </w:rPr>
              <w:t>97 %]</w:t>
            </w:r>
          </w:p>
        </w:tc>
        <w:tc>
          <w:tcPr>
            <w:tcW w:w="1037" w:type="pct"/>
            <w:tcBorders>
              <w:top w:val="single" w:sz="2" w:space="0" w:color="323232"/>
              <w:left w:val="nil"/>
              <w:bottom w:val="single" w:sz="2" w:space="0" w:color="323232"/>
              <w:right w:val="nil"/>
            </w:tcBorders>
          </w:tcPr>
          <w:p w14:paraId="5580041E" w14:textId="2DBEE81B" w:rsidR="00203666" w:rsidRPr="00F83AFB" w:rsidRDefault="00203666" w:rsidP="00F92AAA">
            <w:pPr>
              <w:pStyle w:val="Tabel-Tekst"/>
              <w:cnfStyle w:val="000000000000" w:firstRow="0" w:lastRow="0" w:firstColumn="0" w:lastColumn="0" w:oddVBand="0" w:evenVBand="0" w:oddHBand="0" w:evenHBand="0" w:firstRowFirstColumn="0" w:firstRowLastColumn="0" w:lastRowFirstColumn="0" w:lastRowLastColumn="0"/>
              <w:rPr>
                <w:noProof/>
                <w:lang w:val="en-US"/>
              </w:rPr>
            </w:pPr>
            <w:r w:rsidRPr="00F83AFB">
              <w:rPr>
                <w:lang w:val="en-US"/>
              </w:rPr>
              <w:t>[</w:t>
            </w:r>
            <w:r w:rsidR="00514008">
              <w:rPr>
                <w:lang w:val="en-US"/>
              </w:rPr>
              <w:t>E</w:t>
            </w:r>
            <w:r w:rsidR="002B7BFC" w:rsidRPr="00F83AFB">
              <w:rPr>
                <w:lang w:val="en-US"/>
              </w:rPr>
              <w:t>.g. every second week</w:t>
            </w:r>
            <w:r w:rsidRPr="00F83AFB">
              <w:rPr>
                <w:lang w:val="en-US"/>
              </w:rPr>
              <w:t>]</w:t>
            </w:r>
          </w:p>
        </w:tc>
        <w:tc>
          <w:tcPr>
            <w:tcW w:w="1092" w:type="pct"/>
            <w:tcBorders>
              <w:top w:val="single" w:sz="2" w:space="0" w:color="323232"/>
              <w:left w:val="nil"/>
              <w:bottom w:val="single" w:sz="2" w:space="0" w:color="323232"/>
              <w:right w:val="nil"/>
            </w:tcBorders>
            <w:hideMark/>
          </w:tcPr>
          <w:p w14:paraId="2B2AD20F" w14:textId="790B1688" w:rsidR="00203666" w:rsidRDefault="00203666" w:rsidP="00F92AAA">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w:t>
            </w:r>
            <w:r w:rsidR="002B7BFC">
              <w:rPr>
                <w:noProof/>
                <w:lang w:val="da"/>
              </w:rPr>
              <w:t>Yes</w:t>
            </w:r>
            <w:r>
              <w:rPr>
                <w:noProof/>
                <w:lang w:val="da"/>
              </w:rPr>
              <w:t>/n</w:t>
            </w:r>
            <w:r w:rsidR="002B7BFC">
              <w:rPr>
                <w:noProof/>
                <w:lang w:val="da"/>
              </w:rPr>
              <w:t>o</w:t>
            </w:r>
            <w:r>
              <w:rPr>
                <w:noProof/>
                <w:lang w:val="da"/>
              </w:rPr>
              <w:t>]</w:t>
            </w:r>
          </w:p>
        </w:tc>
      </w:tr>
      <w:tr w:rsidR="00293220" w14:paraId="0E7A4174" w14:textId="77777777" w:rsidTr="00293220">
        <w:trPr>
          <w:trHeight w:val="416"/>
        </w:trPr>
        <w:tc>
          <w:tcPr>
            <w:cnfStyle w:val="001000000000" w:firstRow="0" w:lastRow="0" w:firstColumn="1" w:lastColumn="0" w:oddVBand="0" w:evenVBand="0" w:oddHBand="0" w:evenHBand="0" w:firstRowFirstColumn="0" w:firstRowLastColumn="0" w:lastRowFirstColumn="0" w:lastRowLastColumn="0"/>
            <w:tcW w:w="1038" w:type="pct"/>
            <w:tcBorders>
              <w:top w:val="single" w:sz="2" w:space="0" w:color="323232"/>
              <w:left w:val="nil"/>
              <w:right w:val="nil"/>
            </w:tcBorders>
          </w:tcPr>
          <w:p w14:paraId="5B213481" w14:textId="1FFA56F6" w:rsidR="002B7BFC" w:rsidRDefault="002B7BFC" w:rsidP="002B7BFC">
            <w:pPr>
              <w:pStyle w:val="Tabel-TekstTotal"/>
              <w:rPr>
                <w:noProof/>
              </w:rPr>
            </w:pPr>
            <w:r>
              <w:rPr>
                <w:bCs/>
                <w:noProof/>
                <w:lang w:val="da"/>
              </w:rPr>
              <w:t>[Name of the comparator]</w:t>
            </w:r>
          </w:p>
        </w:tc>
        <w:tc>
          <w:tcPr>
            <w:tcW w:w="687" w:type="pct"/>
            <w:tcBorders>
              <w:top w:val="single" w:sz="2" w:space="0" w:color="323232"/>
              <w:left w:val="nil"/>
              <w:bottom w:val="single" w:sz="2" w:space="0" w:color="323232"/>
              <w:right w:val="nil"/>
            </w:tcBorders>
          </w:tcPr>
          <w:p w14:paraId="23E821B1" w14:textId="46442925" w:rsidR="002B7BF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rPr>
            </w:pPr>
            <w:r>
              <w:rPr>
                <w:noProof/>
              </w:rPr>
              <w:t>[</w:t>
            </w:r>
            <w:r w:rsidR="00514008">
              <w:rPr>
                <w:noProof/>
              </w:rPr>
              <w:t>E</w:t>
            </w:r>
            <w:r>
              <w:rPr>
                <w:noProof/>
              </w:rPr>
              <w:t>.g. 5 mg]</w:t>
            </w:r>
          </w:p>
        </w:tc>
        <w:tc>
          <w:tcPr>
            <w:tcW w:w="1146" w:type="pct"/>
            <w:tcBorders>
              <w:top w:val="single" w:sz="2" w:space="0" w:color="323232"/>
              <w:left w:val="nil"/>
              <w:bottom w:val="single" w:sz="2" w:space="0" w:color="323232"/>
              <w:right w:val="nil"/>
            </w:tcBorders>
          </w:tcPr>
          <w:p w14:paraId="1B613B33" w14:textId="1E16CDB2" w:rsidR="002B7BFC" w:rsidRDefault="00293220" w:rsidP="002B7BFC">
            <w:pPr>
              <w:pStyle w:val="Tabel-Tekst"/>
              <w:cnfStyle w:val="000000000000" w:firstRow="0" w:lastRow="0" w:firstColumn="0" w:lastColumn="0" w:oddVBand="0" w:evenVBand="0" w:oddHBand="0" w:evenHBand="0" w:firstRowFirstColumn="0" w:firstRowLastColumn="0" w:lastRowFirstColumn="0" w:lastRowLastColumn="0"/>
              <w:rPr>
                <w:lang w:val="da"/>
              </w:rPr>
            </w:pPr>
            <w:r>
              <w:rPr>
                <w:lang w:val="da"/>
              </w:rPr>
              <w:t>[</w:t>
            </w:r>
            <w:r>
              <w:rPr>
                <w:noProof/>
              </w:rPr>
              <w:t xml:space="preserve">E.g. </w:t>
            </w:r>
            <w:r>
              <w:rPr>
                <w:lang w:val="da"/>
              </w:rPr>
              <w:t>97 %]</w:t>
            </w:r>
          </w:p>
        </w:tc>
        <w:tc>
          <w:tcPr>
            <w:tcW w:w="1037" w:type="pct"/>
            <w:tcBorders>
              <w:top w:val="single" w:sz="2" w:space="0" w:color="323232"/>
              <w:left w:val="nil"/>
              <w:bottom w:val="single" w:sz="2" w:space="0" w:color="323232"/>
              <w:right w:val="nil"/>
            </w:tcBorders>
          </w:tcPr>
          <w:p w14:paraId="7C28DA55" w14:textId="1575C66B" w:rsidR="002B7BFC" w:rsidRPr="00BA156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lang w:val="en-US"/>
              </w:rPr>
            </w:pPr>
            <w:r w:rsidRPr="00F92AAA">
              <w:rPr>
                <w:lang w:val="en-US"/>
              </w:rPr>
              <w:t>[</w:t>
            </w:r>
            <w:r w:rsidR="00514008">
              <w:rPr>
                <w:lang w:val="en-US"/>
              </w:rPr>
              <w:t>E</w:t>
            </w:r>
            <w:r w:rsidRPr="00F92AAA">
              <w:rPr>
                <w:lang w:val="en-US"/>
              </w:rPr>
              <w:t>.g. every second week]</w:t>
            </w:r>
          </w:p>
        </w:tc>
        <w:tc>
          <w:tcPr>
            <w:tcW w:w="1092" w:type="pct"/>
            <w:tcBorders>
              <w:top w:val="single" w:sz="2" w:space="0" w:color="323232"/>
              <w:left w:val="nil"/>
              <w:bottom w:val="single" w:sz="2" w:space="0" w:color="323232"/>
              <w:right w:val="nil"/>
            </w:tcBorders>
          </w:tcPr>
          <w:p w14:paraId="464CE1AB" w14:textId="31BB3466" w:rsidR="002B7BFC" w:rsidRDefault="002B7BFC" w:rsidP="002B7BFC">
            <w:pPr>
              <w:pStyle w:val="Tabel-Tekst"/>
              <w:cnfStyle w:val="000000000000" w:firstRow="0" w:lastRow="0" w:firstColumn="0" w:lastColumn="0" w:oddVBand="0" w:evenVBand="0" w:oddHBand="0" w:evenHBand="0" w:firstRowFirstColumn="0" w:firstRowLastColumn="0" w:lastRowFirstColumn="0" w:lastRowLastColumn="0"/>
              <w:rPr>
                <w:noProof/>
              </w:rPr>
            </w:pPr>
            <w:r>
              <w:rPr>
                <w:noProof/>
                <w:lang w:val="da"/>
              </w:rPr>
              <w:t>[Yes/no]</w:t>
            </w:r>
          </w:p>
        </w:tc>
      </w:tr>
    </w:tbl>
    <w:p w14:paraId="636168A1" w14:textId="77777777" w:rsidR="00D85F45" w:rsidRDefault="00D85F45" w:rsidP="008242EE">
      <w:pPr>
        <w:pStyle w:val="Tabeltitel-grn0"/>
      </w:pPr>
    </w:p>
    <w:p w14:paraId="1A90059C" w14:textId="0B76E30F" w:rsidR="00202E15" w:rsidRPr="00202E15" w:rsidRDefault="005407BE" w:rsidP="007540E8">
      <w:pPr>
        <w:pStyle w:val="Overskrift2"/>
      </w:pPr>
      <w:bookmarkStart w:id="495" w:name="_319y80a"/>
      <w:bookmarkStart w:id="496" w:name="_Toc130121803"/>
      <w:bookmarkStart w:id="497" w:name="_Toc148618953"/>
      <w:bookmarkEnd w:id="495"/>
      <w:r>
        <w:t>Medicine</w:t>
      </w:r>
      <w:r w:rsidR="00202E15" w:rsidRPr="00202E15">
        <w:t xml:space="preserve"> costs – co-administration</w:t>
      </w:r>
      <w:bookmarkEnd w:id="496"/>
      <w:bookmarkEnd w:id="497"/>
    </w:p>
    <w:p w14:paraId="130073F0" w14:textId="1CCE0963" w:rsidR="004354D4" w:rsidRPr="00CA7F9F" w:rsidRDefault="002A0B0F" w:rsidP="004354D4">
      <w:pPr>
        <w:rPr>
          <w:lang w:val="en-US"/>
        </w:rPr>
      </w:pPr>
      <w:r>
        <w:rPr>
          <w:lang w:val="en-US"/>
        </w:rPr>
        <w:t>[</w:t>
      </w:r>
      <w:r w:rsidR="004354D4">
        <w:rPr>
          <w:lang w:val="en-US"/>
        </w:rPr>
        <w:t>Guide for completing this section:</w:t>
      </w:r>
    </w:p>
    <w:p w14:paraId="110A1B13" w14:textId="6C756E3A" w:rsidR="00B23AE0" w:rsidRDefault="00B23AE0" w:rsidP="00B23AE0">
      <w:pPr>
        <w:pStyle w:val="Opstilling-punkttegn"/>
        <w:rPr>
          <w:lang w:val="en-US"/>
        </w:rPr>
      </w:pPr>
      <w:r>
        <w:rPr>
          <w:lang w:val="en-US"/>
        </w:rPr>
        <w:t xml:space="preserve">Some treatments require co-administration of e.g. prophylactics to minimize the risk of experiencing adverse events. If this is the case for the comparator and/or the new intervention, the </w:t>
      </w:r>
      <w:r w:rsidR="005407BE">
        <w:rPr>
          <w:lang w:val="en-US"/>
        </w:rPr>
        <w:t>medicine</w:t>
      </w:r>
      <w:r>
        <w:rPr>
          <w:lang w:val="en-US"/>
        </w:rPr>
        <w:t xml:space="preserve"> costs of the co-administrations must be included in the analysis. </w:t>
      </w:r>
    </w:p>
    <w:p w14:paraId="4BBD7454" w14:textId="36058901" w:rsidR="00B23AE0" w:rsidRPr="00794D8B" w:rsidRDefault="00B23AE0" w:rsidP="00B23AE0">
      <w:pPr>
        <w:pStyle w:val="Opstilling-punkttegn"/>
        <w:rPr>
          <w:lang w:val="en-US"/>
        </w:rPr>
      </w:pPr>
      <w:r>
        <w:rPr>
          <w:lang w:val="en-US"/>
        </w:rPr>
        <w:t>If co-administrations are not of relevance for this application, please write “not applicable” under the subtitle.</w:t>
      </w:r>
      <w:r w:rsidR="002A0B0F">
        <w:rPr>
          <w:lang w:val="en-US"/>
        </w:rPr>
        <w:t>]</w:t>
      </w:r>
    </w:p>
    <w:p w14:paraId="33352A6A" w14:textId="22D7C4A0" w:rsidR="00F72C93" w:rsidRPr="008432B1" w:rsidRDefault="00F72C93" w:rsidP="007540E8">
      <w:pPr>
        <w:pStyle w:val="Overskrift2"/>
        <w:rPr>
          <w:lang w:val="en-US"/>
        </w:rPr>
      </w:pPr>
      <w:bookmarkStart w:id="498" w:name="_1gf8i83"/>
      <w:bookmarkStart w:id="499" w:name="_Toc130121804"/>
      <w:bookmarkStart w:id="500" w:name="_Toc148618954"/>
      <w:bookmarkEnd w:id="498"/>
      <w:r w:rsidRPr="008432B1">
        <w:rPr>
          <w:lang w:val="en-US"/>
        </w:rPr>
        <w:lastRenderedPageBreak/>
        <w:t>Administration costs</w:t>
      </w:r>
      <w:bookmarkEnd w:id="499"/>
      <w:bookmarkEnd w:id="500"/>
    </w:p>
    <w:p w14:paraId="6D2801B0" w14:textId="7CEFAA6F" w:rsidR="002319A1" w:rsidRPr="00CA7F9F" w:rsidRDefault="002A0B0F" w:rsidP="002319A1">
      <w:pPr>
        <w:rPr>
          <w:lang w:val="en-US"/>
        </w:rPr>
      </w:pPr>
      <w:r>
        <w:rPr>
          <w:lang w:val="en-US"/>
        </w:rPr>
        <w:t>[</w:t>
      </w:r>
      <w:r w:rsidR="002319A1">
        <w:rPr>
          <w:lang w:val="en-US"/>
        </w:rPr>
        <w:t>Guide for completing this section:</w:t>
      </w:r>
    </w:p>
    <w:p w14:paraId="64D1D56A" w14:textId="54D63709" w:rsidR="00FB69FD" w:rsidRDefault="00FB69FD" w:rsidP="00FB69FD">
      <w:pPr>
        <w:pStyle w:val="Opstilling-punkttegn"/>
        <w:rPr>
          <w:lang w:val="en-US"/>
        </w:rPr>
      </w:pPr>
      <w:r>
        <w:rPr>
          <w:lang w:val="en-US"/>
        </w:rPr>
        <w:t>Describe the rationale for including or not including administration costs associated with the intervention and comparator.</w:t>
      </w:r>
    </w:p>
    <w:p w14:paraId="60F53A44" w14:textId="1550A895" w:rsidR="00FB69FD" w:rsidRDefault="00FB69FD" w:rsidP="00FB69FD">
      <w:pPr>
        <w:pStyle w:val="Opstilling-punkttegn"/>
        <w:rPr>
          <w:lang w:val="en-US"/>
        </w:rPr>
      </w:pPr>
      <w:r>
        <w:rPr>
          <w:lang w:val="en-US"/>
        </w:rPr>
        <w:t xml:space="preserve">Describe assumptions concerning resource use, </w:t>
      </w:r>
      <w:r w:rsidR="00A21F4C">
        <w:rPr>
          <w:lang w:val="en-US"/>
        </w:rPr>
        <w:t>frequency,</w:t>
      </w:r>
      <w:r>
        <w:rPr>
          <w:lang w:val="en-US"/>
        </w:rPr>
        <w:t xml:space="preserve"> and unit costs. The frequency must be presented non-numerically (e.g. every 3</w:t>
      </w:r>
      <w:r w:rsidRPr="00CB5DB0">
        <w:rPr>
          <w:vertAlign w:val="superscript"/>
          <w:lang w:val="en-US"/>
        </w:rPr>
        <w:t>rd</w:t>
      </w:r>
      <w:r>
        <w:rPr>
          <w:lang w:val="en-US"/>
        </w:rPr>
        <w:t xml:space="preserve"> week). </w:t>
      </w:r>
    </w:p>
    <w:p w14:paraId="3AC93F16" w14:textId="324D2104" w:rsidR="00FB69FD" w:rsidRPr="00970520" w:rsidRDefault="00FB69FD" w:rsidP="00FB69FD">
      <w:pPr>
        <w:pStyle w:val="Opstilling-punkttegn"/>
        <w:rPr>
          <w:lang w:val="en-US"/>
        </w:rPr>
      </w:pPr>
      <w:r>
        <w:rPr>
          <w:lang w:val="en-US"/>
        </w:rPr>
        <w:t>If the unit cost for administration has been included in the model us</w:t>
      </w:r>
      <w:r w:rsidR="00A74753">
        <w:rPr>
          <w:lang w:val="en-US"/>
        </w:rPr>
        <w:t>ing</w:t>
      </w:r>
      <w:r>
        <w:rPr>
          <w:lang w:val="en-US"/>
        </w:rPr>
        <w:t xml:space="preserve"> DRG tariffs, please fill out the table below. Please customize the table if micro-costing has been applied.</w:t>
      </w:r>
      <w:r w:rsidR="002A0B0F">
        <w:rPr>
          <w:lang w:val="en-US"/>
        </w:rPr>
        <w:t>]</w:t>
      </w:r>
    </w:p>
    <w:p w14:paraId="08BEA275" w14:textId="33724167" w:rsidR="00B077BA" w:rsidRDefault="00B077BA" w:rsidP="00B077BA">
      <w:pPr>
        <w:pStyle w:val="Tabeltitel-grn0"/>
      </w:pPr>
      <w:bookmarkStart w:id="501" w:name="_Toc135636284"/>
      <w:r w:rsidRPr="00B077BA">
        <w:t xml:space="preserve">Table </w:t>
      </w:r>
      <w:r w:rsidRPr="003B10A0">
        <w:fldChar w:fldCharType="begin"/>
      </w:r>
      <w:r w:rsidRPr="00B077BA">
        <w:instrText xml:space="preserve"> SEQ Table \* ARABIC </w:instrText>
      </w:r>
      <w:r w:rsidRPr="003B10A0">
        <w:fldChar w:fldCharType="separate"/>
      </w:r>
      <w:r w:rsidR="00FD714F">
        <w:rPr>
          <w:noProof/>
        </w:rPr>
        <w:t>27</w:t>
      </w:r>
      <w:r w:rsidRPr="003B10A0">
        <w:fldChar w:fldCharType="end"/>
      </w:r>
      <w:r w:rsidRPr="00B077BA">
        <w:t xml:space="preserve"> Administration costs used in the model</w:t>
      </w:r>
      <w:bookmarkEnd w:id="501"/>
    </w:p>
    <w:tbl>
      <w:tblPr>
        <w:tblStyle w:val="Medicinrdet-Basic"/>
        <w:tblpPr w:leftFromText="141" w:rightFromText="141" w:vertAnchor="text" w:tblpY="1"/>
        <w:tblOverlap w:val="never"/>
        <w:tblW w:w="5000" w:type="pct"/>
        <w:tblLook w:val="04A0" w:firstRow="1" w:lastRow="0" w:firstColumn="1" w:lastColumn="0" w:noHBand="0" w:noVBand="1"/>
      </w:tblPr>
      <w:tblGrid>
        <w:gridCol w:w="1451"/>
        <w:gridCol w:w="1451"/>
        <w:gridCol w:w="1450"/>
        <w:gridCol w:w="1450"/>
        <w:gridCol w:w="1452"/>
      </w:tblGrid>
      <w:tr w:rsidR="00CA4145" w:rsidRPr="008432B1" w14:paraId="37556941" w14:textId="77777777" w:rsidTr="00935E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1" w:type="dxa"/>
            <w:tcBorders>
              <w:top w:val="nil"/>
              <w:left w:val="nil"/>
              <w:bottom w:val="single" w:sz="2" w:space="0" w:color="323232"/>
              <w:right w:val="nil"/>
            </w:tcBorders>
          </w:tcPr>
          <w:p w14:paraId="61BBAA1F" w14:textId="77777777" w:rsidR="00CA4145" w:rsidRPr="008432B1" w:rsidRDefault="00CA4145" w:rsidP="00CA4145">
            <w:pPr>
              <w:pStyle w:val="Tabel-Overskrift1"/>
              <w:rPr>
                <w:lang w:val="en-US"/>
              </w:rPr>
            </w:pPr>
            <w:r w:rsidRPr="008432B1">
              <w:rPr>
                <w:lang w:val="en-US"/>
              </w:rPr>
              <w:t>Administration type</w:t>
            </w:r>
          </w:p>
        </w:tc>
        <w:tc>
          <w:tcPr>
            <w:tcW w:w="1451" w:type="dxa"/>
            <w:tcBorders>
              <w:top w:val="nil"/>
              <w:left w:val="nil"/>
              <w:bottom w:val="single" w:sz="2" w:space="0" w:color="323232"/>
              <w:right w:val="nil"/>
            </w:tcBorders>
          </w:tcPr>
          <w:p w14:paraId="777A436C"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Frequency</w:t>
            </w:r>
          </w:p>
        </w:tc>
        <w:tc>
          <w:tcPr>
            <w:tcW w:w="1451" w:type="dxa"/>
            <w:tcBorders>
              <w:top w:val="nil"/>
              <w:left w:val="nil"/>
              <w:bottom w:val="single" w:sz="2" w:space="0" w:color="323232"/>
              <w:right w:val="nil"/>
            </w:tcBorders>
            <w:hideMark/>
          </w:tcPr>
          <w:p w14:paraId="2879701C" w14:textId="01AD8C5E" w:rsidR="00CA4145" w:rsidRPr="00CA4145"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CA4145">
              <w:rPr>
                <w:lang w:val="en-US"/>
              </w:rPr>
              <w:t>Unit cost [DKK]</w:t>
            </w:r>
          </w:p>
        </w:tc>
        <w:tc>
          <w:tcPr>
            <w:tcW w:w="1451" w:type="dxa"/>
            <w:tcBorders>
              <w:top w:val="nil"/>
              <w:left w:val="nil"/>
              <w:bottom w:val="single" w:sz="2" w:space="0" w:color="323232"/>
              <w:right w:val="nil"/>
            </w:tcBorders>
            <w:hideMark/>
          </w:tcPr>
          <w:p w14:paraId="55CEAEF9" w14:textId="2CA91B4C"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DRG code</w:t>
            </w:r>
          </w:p>
        </w:tc>
        <w:tc>
          <w:tcPr>
            <w:tcW w:w="1452" w:type="dxa"/>
            <w:tcBorders>
              <w:top w:val="nil"/>
              <w:left w:val="nil"/>
              <w:bottom w:val="single" w:sz="2" w:space="0" w:color="323232"/>
              <w:right w:val="nil"/>
            </w:tcBorders>
            <w:hideMark/>
          </w:tcPr>
          <w:p w14:paraId="751B6743" w14:textId="77777777" w:rsidR="00CA4145" w:rsidRPr="008432B1" w:rsidRDefault="00CA4145" w:rsidP="00CA4145">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8432B1">
              <w:rPr>
                <w:lang w:val="en-US"/>
              </w:rPr>
              <w:t>Reference</w:t>
            </w:r>
          </w:p>
        </w:tc>
      </w:tr>
      <w:tr w:rsidR="00CA4145" w:rsidRPr="008432B1" w14:paraId="46FE9C78" w14:textId="77777777" w:rsidTr="00935E86">
        <w:tc>
          <w:tcPr>
            <w:cnfStyle w:val="001000000000" w:firstRow="0" w:lastRow="0" w:firstColumn="1" w:lastColumn="0" w:oddVBand="0" w:evenVBand="0" w:oddHBand="0" w:evenHBand="0" w:firstRowFirstColumn="0" w:firstRowLastColumn="0" w:lastRowFirstColumn="0" w:lastRowLastColumn="0"/>
            <w:tcW w:w="1451" w:type="dxa"/>
            <w:tcBorders>
              <w:top w:val="single" w:sz="2" w:space="0" w:color="323232"/>
              <w:left w:val="nil"/>
              <w:bottom w:val="single" w:sz="2" w:space="0" w:color="323232"/>
              <w:right w:val="nil"/>
            </w:tcBorders>
            <w:vAlign w:val="center"/>
            <w:hideMark/>
          </w:tcPr>
          <w:p w14:paraId="62B3BC73" w14:textId="6ADCCB22" w:rsidR="00CA4145" w:rsidRPr="000F5FA3" w:rsidRDefault="00CA4145" w:rsidP="00CA4145">
            <w:pPr>
              <w:pStyle w:val="Tabel-Overskrift2"/>
              <w:rPr>
                <w:lang w:val="fr-FR"/>
              </w:rPr>
            </w:pPr>
            <w:r w:rsidRPr="000F5FA3">
              <w:rPr>
                <w:lang w:val="fr-FR"/>
              </w:rPr>
              <w:t>[</w:t>
            </w:r>
            <w:r w:rsidR="00506E8F" w:rsidRPr="000F5FA3">
              <w:rPr>
                <w:lang w:val="fr-FR"/>
              </w:rPr>
              <w:t>E</w:t>
            </w:r>
            <w:r w:rsidRPr="000F5FA3">
              <w:rPr>
                <w:lang w:val="fr-FR"/>
              </w:rPr>
              <w:t>.g. i.v. infusion, subcut</w:t>
            </w:r>
            <w:r w:rsidR="00663627" w:rsidRPr="000F5FA3">
              <w:rPr>
                <w:lang w:val="fr-FR"/>
              </w:rPr>
              <w:t>a</w:t>
            </w:r>
            <w:r w:rsidRPr="000F5FA3">
              <w:rPr>
                <w:lang w:val="fr-FR"/>
              </w:rPr>
              <w:t>n</w:t>
            </w:r>
            <w:r w:rsidR="00663627" w:rsidRPr="000F5FA3">
              <w:rPr>
                <w:lang w:val="fr-FR"/>
              </w:rPr>
              <w:t>e</w:t>
            </w:r>
            <w:r w:rsidRPr="000F5FA3">
              <w:rPr>
                <w:lang w:val="fr-FR"/>
              </w:rPr>
              <w:t>ous infusion]</w:t>
            </w:r>
          </w:p>
        </w:tc>
        <w:tc>
          <w:tcPr>
            <w:tcW w:w="1451" w:type="dxa"/>
            <w:tcBorders>
              <w:top w:val="single" w:sz="2" w:space="0" w:color="323232"/>
              <w:left w:val="nil"/>
              <w:bottom w:val="single" w:sz="2" w:space="0" w:color="323232"/>
              <w:right w:val="nil"/>
            </w:tcBorders>
          </w:tcPr>
          <w:p w14:paraId="24517FD1"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rPr>
                <w:lang w:val="en-US"/>
              </w:rPr>
            </w:pPr>
            <w:r w:rsidRPr="00232004">
              <w:rPr>
                <w:lang w:val="en-US"/>
              </w:rPr>
              <w:t>[E.g. every 3rd week]</w:t>
            </w:r>
          </w:p>
        </w:tc>
        <w:tc>
          <w:tcPr>
            <w:tcW w:w="1451" w:type="dxa"/>
            <w:tcBorders>
              <w:top w:val="single" w:sz="2" w:space="0" w:color="323232"/>
              <w:left w:val="nil"/>
              <w:bottom w:val="single" w:sz="2" w:space="0" w:color="323232"/>
              <w:right w:val="nil"/>
            </w:tcBorders>
          </w:tcPr>
          <w:p w14:paraId="65A127F3" w14:textId="77777777" w:rsidR="00CA4145" w:rsidRPr="00232004" w:rsidRDefault="00CA4145" w:rsidP="00CA414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451" w:type="dxa"/>
            <w:tcBorders>
              <w:top w:val="single" w:sz="2" w:space="0" w:color="323232"/>
              <w:left w:val="nil"/>
              <w:bottom w:val="single" w:sz="2" w:space="0" w:color="323232"/>
              <w:right w:val="nil"/>
            </w:tcBorders>
          </w:tcPr>
          <w:p w14:paraId="728689DD" w14:textId="77777777" w:rsidR="00CA4145" w:rsidRPr="00232004" w:rsidRDefault="00CA4145" w:rsidP="00935E86">
            <w:pPr>
              <w:pStyle w:val="Tabel-Tekst"/>
              <w:jc w:val="both"/>
              <w:cnfStyle w:val="000000000000" w:firstRow="0" w:lastRow="0" w:firstColumn="0" w:lastColumn="0" w:oddVBand="0" w:evenVBand="0" w:oddHBand="0" w:evenHBand="0" w:firstRowFirstColumn="0" w:firstRowLastColumn="0" w:lastRowFirstColumn="0" w:lastRowLastColumn="0"/>
              <w:rPr>
                <w:lang w:val="en-US"/>
              </w:rPr>
            </w:pPr>
          </w:p>
        </w:tc>
        <w:tc>
          <w:tcPr>
            <w:tcW w:w="1452" w:type="dxa"/>
            <w:tcBorders>
              <w:top w:val="single" w:sz="2" w:space="0" w:color="323232"/>
              <w:left w:val="nil"/>
              <w:bottom w:val="single" w:sz="2" w:space="0" w:color="323232"/>
              <w:right w:val="nil"/>
            </w:tcBorders>
            <w:hideMark/>
          </w:tcPr>
          <w:p w14:paraId="2E63D567" w14:textId="460E013B" w:rsidR="00CA4145" w:rsidRPr="008432B1" w:rsidRDefault="00CA4145" w:rsidP="00A21F4C">
            <w:pPr>
              <w:pStyle w:val="Tabel-Tekst"/>
              <w:cnfStyle w:val="000000000000" w:firstRow="0" w:lastRow="0" w:firstColumn="0" w:lastColumn="0" w:oddVBand="0" w:evenVBand="0" w:oddHBand="0" w:evenHBand="0" w:firstRowFirstColumn="0" w:firstRowLastColumn="0" w:lastRowFirstColumn="0" w:lastRowLastColumn="0"/>
              <w:rPr>
                <w:lang w:val="en-US"/>
              </w:rPr>
            </w:pPr>
            <w:r w:rsidRPr="008432B1">
              <w:rPr>
                <w:lang w:val="en-US"/>
              </w:rPr>
              <w:t>DRG 202[X]</w:t>
            </w:r>
          </w:p>
        </w:tc>
      </w:tr>
    </w:tbl>
    <w:p w14:paraId="0682806A" w14:textId="77777777" w:rsidR="00E13B48" w:rsidRPr="001524D7" w:rsidRDefault="00E13B48" w:rsidP="00216FEE">
      <w:pPr>
        <w:pStyle w:val="Overskrift2"/>
        <w:rPr>
          <w:lang w:val="en-US"/>
        </w:rPr>
      </w:pPr>
      <w:bookmarkStart w:id="502" w:name="_40ew0vw"/>
      <w:bookmarkStart w:id="503" w:name="_Toc130121805"/>
      <w:bookmarkStart w:id="504" w:name="_Toc148618955"/>
      <w:bookmarkEnd w:id="502"/>
      <w:r w:rsidRPr="001524D7">
        <w:rPr>
          <w:lang w:val="en-US"/>
        </w:rPr>
        <w:t>Disease management costs</w:t>
      </w:r>
      <w:bookmarkEnd w:id="503"/>
      <w:bookmarkEnd w:id="504"/>
    </w:p>
    <w:p w14:paraId="6828A3A1" w14:textId="38604F12" w:rsidR="002A1F9D" w:rsidRDefault="002A0B0F" w:rsidP="002A1F9D">
      <w:pPr>
        <w:rPr>
          <w:lang w:val="en-US"/>
        </w:rPr>
      </w:pPr>
      <w:r>
        <w:rPr>
          <w:lang w:val="en-US"/>
        </w:rPr>
        <w:t>[</w:t>
      </w:r>
      <w:r w:rsidR="002A1F9D">
        <w:rPr>
          <w:lang w:val="en-US"/>
        </w:rPr>
        <w:t>Guide for completing this section:</w:t>
      </w:r>
    </w:p>
    <w:p w14:paraId="3EA7CE17" w14:textId="77777777" w:rsidR="00E86F56" w:rsidRDefault="00E86F56" w:rsidP="00E86F56">
      <w:pPr>
        <w:pStyle w:val="Opstilling-punkttegn"/>
        <w:rPr>
          <w:lang w:val="en-US"/>
        </w:rPr>
      </w:pPr>
      <w:r>
        <w:rPr>
          <w:lang w:val="en-US"/>
        </w:rPr>
        <w:t>Describe the rationale for including or not including disease management costs associated with the intervention and comparator.</w:t>
      </w:r>
    </w:p>
    <w:p w14:paraId="469A3048" w14:textId="4C4FD546" w:rsidR="00E86F56" w:rsidRPr="00CB5DB0" w:rsidRDefault="00E86F56" w:rsidP="00E86F56">
      <w:pPr>
        <w:pStyle w:val="Opstilling-punkttegn"/>
        <w:rPr>
          <w:lang w:val="en-US"/>
        </w:rPr>
      </w:pPr>
      <w:r>
        <w:rPr>
          <w:lang w:val="en-US"/>
        </w:rPr>
        <w:t xml:space="preserve">Describe assumptions concerning resource use, </w:t>
      </w:r>
      <w:r w:rsidR="00A21F4C">
        <w:rPr>
          <w:lang w:val="en-US"/>
        </w:rPr>
        <w:t>frequency,</w:t>
      </w:r>
      <w:r>
        <w:rPr>
          <w:lang w:val="en-US"/>
        </w:rPr>
        <w:t xml:space="preserve"> and unit costs. The frequency must be presented non-numerically (e.g. every 3</w:t>
      </w:r>
      <w:r w:rsidRPr="00CB5DB0">
        <w:rPr>
          <w:vertAlign w:val="superscript"/>
          <w:lang w:val="en-US"/>
        </w:rPr>
        <w:t>rd</w:t>
      </w:r>
      <w:r>
        <w:rPr>
          <w:lang w:val="en-US"/>
        </w:rPr>
        <w:t xml:space="preserve"> week). </w:t>
      </w:r>
    </w:p>
    <w:p w14:paraId="243B1186" w14:textId="2746C938" w:rsidR="00E86F56" w:rsidRDefault="00E86F56" w:rsidP="00E86F56">
      <w:pPr>
        <w:pStyle w:val="Opstilling-punkttegn"/>
        <w:rPr>
          <w:lang w:val="en-US"/>
        </w:rPr>
      </w:pPr>
      <w:r>
        <w:rPr>
          <w:lang w:val="en-US"/>
        </w:rPr>
        <w:t>If the unit cost for disease management has been included in the model us</w:t>
      </w:r>
      <w:r w:rsidR="0070427A">
        <w:rPr>
          <w:lang w:val="en-US"/>
        </w:rPr>
        <w:t>ing</w:t>
      </w:r>
      <w:r>
        <w:rPr>
          <w:lang w:val="en-US"/>
        </w:rPr>
        <w:t xml:space="preserve"> DRG tariffs, please fill out the table below. Please customize the table if micro-costing has been applied.</w:t>
      </w:r>
      <w:r w:rsidR="002A0B0F">
        <w:rPr>
          <w:lang w:val="en-US"/>
        </w:rPr>
        <w:t>]</w:t>
      </w:r>
    </w:p>
    <w:p w14:paraId="58370383" w14:textId="61CEC68B" w:rsidR="003C71CD" w:rsidRDefault="003C71CD" w:rsidP="003C71CD">
      <w:pPr>
        <w:pStyle w:val="Tabeltitel-grn0"/>
      </w:pPr>
      <w:bookmarkStart w:id="505" w:name="_Toc135636285"/>
      <w:r w:rsidRPr="003C71CD">
        <w:t xml:space="preserve">Table </w:t>
      </w:r>
      <w:r w:rsidRPr="003B10A0">
        <w:fldChar w:fldCharType="begin"/>
      </w:r>
      <w:r w:rsidRPr="003C71CD">
        <w:instrText xml:space="preserve"> SEQ Table \* ARABIC </w:instrText>
      </w:r>
      <w:r w:rsidRPr="003B10A0">
        <w:fldChar w:fldCharType="separate"/>
      </w:r>
      <w:r w:rsidR="00FD714F">
        <w:rPr>
          <w:noProof/>
        </w:rPr>
        <w:t>28</w:t>
      </w:r>
      <w:r w:rsidRPr="003B10A0">
        <w:fldChar w:fldCharType="end"/>
      </w:r>
      <w:r w:rsidRPr="003C71CD">
        <w:t xml:space="preserve"> Disease management costs used in the model</w:t>
      </w:r>
      <w:bookmarkEnd w:id="505"/>
    </w:p>
    <w:tbl>
      <w:tblPr>
        <w:tblStyle w:val="Medicinrdet-Basic"/>
        <w:tblpPr w:leftFromText="141" w:rightFromText="141" w:vertAnchor="text" w:tblpY="1"/>
        <w:tblOverlap w:val="never"/>
        <w:tblW w:w="5000" w:type="pct"/>
        <w:tblLook w:val="04A0" w:firstRow="1" w:lastRow="0" w:firstColumn="1" w:lastColumn="0" w:noHBand="0" w:noVBand="1"/>
      </w:tblPr>
      <w:tblGrid>
        <w:gridCol w:w="1553"/>
        <w:gridCol w:w="1528"/>
        <w:gridCol w:w="1418"/>
        <w:gridCol w:w="1233"/>
        <w:gridCol w:w="1522"/>
      </w:tblGrid>
      <w:tr w:rsidR="006F5376" w14:paraId="3D909427" w14:textId="77777777" w:rsidTr="00F747C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3" w:type="dxa"/>
            <w:tcBorders>
              <w:top w:val="nil"/>
              <w:left w:val="nil"/>
              <w:bottom w:val="single" w:sz="2" w:space="0" w:color="323232"/>
              <w:right w:val="nil"/>
            </w:tcBorders>
          </w:tcPr>
          <w:p w14:paraId="64C4A8F4" w14:textId="556DE320" w:rsidR="006F5376" w:rsidRDefault="006F5376" w:rsidP="006F5376">
            <w:pPr>
              <w:pStyle w:val="Tabel-Overskrift1"/>
            </w:pPr>
            <w:r>
              <w:t>A</w:t>
            </w:r>
            <w:r w:rsidR="00937358">
              <w:t>ctivity</w:t>
            </w:r>
          </w:p>
        </w:tc>
        <w:tc>
          <w:tcPr>
            <w:tcW w:w="1528" w:type="dxa"/>
            <w:tcBorders>
              <w:top w:val="nil"/>
              <w:left w:val="nil"/>
              <w:bottom w:val="single" w:sz="2" w:space="0" w:color="323232"/>
              <w:right w:val="nil"/>
            </w:tcBorders>
            <w:hideMark/>
          </w:tcPr>
          <w:p w14:paraId="67929193" w14:textId="77777777"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t>Frequency</w:t>
            </w:r>
          </w:p>
        </w:tc>
        <w:tc>
          <w:tcPr>
            <w:tcW w:w="1418" w:type="dxa"/>
            <w:tcBorders>
              <w:top w:val="nil"/>
              <w:left w:val="nil"/>
              <w:bottom w:val="single" w:sz="2" w:space="0" w:color="323232"/>
              <w:right w:val="nil"/>
            </w:tcBorders>
            <w:hideMark/>
          </w:tcPr>
          <w:p w14:paraId="7CE794AF" w14:textId="769FFF75" w:rsidR="006F5376" w:rsidRPr="00A244A1"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lang w:val="en-US"/>
              </w:rPr>
            </w:pPr>
            <w:r w:rsidRPr="00CA4145">
              <w:rPr>
                <w:lang w:val="en-US"/>
              </w:rPr>
              <w:t>Unit cost [DKK]</w:t>
            </w:r>
          </w:p>
        </w:tc>
        <w:tc>
          <w:tcPr>
            <w:tcW w:w="1233" w:type="dxa"/>
            <w:tcBorders>
              <w:top w:val="nil"/>
              <w:left w:val="nil"/>
              <w:bottom w:val="single" w:sz="2" w:space="0" w:color="323232"/>
              <w:right w:val="nil"/>
            </w:tcBorders>
          </w:tcPr>
          <w:p w14:paraId="077864C8" w14:textId="49B0C5E0" w:rsidR="00F747CE" w:rsidRDefault="00F747CE" w:rsidP="006F5376">
            <w:pPr>
              <w:pStyle w:val="Tabel-Overskrift1"/>
              <w:cnfStyle w:val="100000000000" w:firstRow="1" w:lastRow="0" w:firstColumn="0" w:lastColumn="0" w:oddVBand="0" w:evenVBand="0" w:oddHBand="0" w:evenHBand="0" w:firstRowFirstColumn="0" w:firstRowLastColumn="0" w:lastRowFirstColumn="0" w:lastRowLastColumn="0"/>
            </w:pPr>
            <w:r>
              <w:t xml:space="preserve">DRG </w:t>
            </w:r>
            <w:r w:rsidRPr="000920BB">
              <w:rPr>
                <w:lang w:val="en-US"/>
              </w:rPr>
              <w:t>code</w:t>
            </w:r>
          </w:p>
        </w:tc>
        <w:tc>
          <w:tcPr>
            <w:tcW w:w="1522" w:type="dxa"/>
            <w:tcBorders>
              <w:top w:val="nil"/>
              <w:left w:val="nil"/>
              <w:bottom w:val="single" w:sz="2" w:space="0" w:color="323232"/>
              <w:right w:val="nil"/>
            </w:tcBorders>
            <w:hideMark/>
          </w:tcPr>
          <w:p w14:paraId="5B3FE712" w14:textId="2588AD98" w:rsidR="006F5376" w:rsidRPr="00F764D7" w:rsidRDefault="006F5376" w:rsidP="006F5376">
            <w:pPr>
              <w:pStyle w:val="Tabel-Overskrift1"/>
              <w:cnfStyle w:val="100000000000" w:firstRow="1" w:lastRow="0" w:firstColumn="0" w:lastColumn="0" w:oddVBand="0" w:evenVBand="0" w:oddHBand="0" w:evenHBand="0" w:firstRowFirstColumn="0" w:firstRowLastColumn="0" w:lastRowFirstColumn="0" w:lastRowLastColumn="0"/>
              <w:rPr>
                <w:bCs/>
              </w:rPr>
            </w:pPr>
            <w:r w:rsidRPr="00F764D7">
              <w:t>Reference</w:t>
            </w:r>
          </w:p>
        </w:tc>
      </w:tr>
      <w:tr w:rsidR="006F5376" w14:paraId="405E7BC5" w14:textId="77777777" w:rsidTr="00F747CE">
        <w:tc>
          <w:tcPr>
            <w:cnfStyle w:val="001000000000" w:firstRow="0" w:lastRow="0" w:firstColumn="1" w:lastColumn="0" w:oddVBand="0" w:evenVBand="0" w:oddHBand="0" w:evenHBand="0" w:firstRowFirstColumn="0" w:firstRowLastColumn="0" w:lastRowFirstColumn="0" w:lastRowLastColumn="0"/>
            <w:tcW w:w="1553" w:type="dxa"/>
            <w:tcBorders>
              <w:top w:val="single" w:sz="2" w:space="0" w:color="323232"/>
              <w:left w:val="nil"/>
              <w:bottom w:val="single" w:sz="2" w:space="0" w:color="323232"/>
              <w:right w:val="nil"/>
            </w:tcBorders>
            <w:vAlign w:val="center"/>
            <w:hideMark/>
          </w:tcPr>
          <w:p w14:paraId="6E90643F" w14:textId="77777777" w:rsidR="006F5376" w:rsidRPr="0078029D" w:rsidRDefault="006F5376" w:rsidP="00180A31">
            <w:pPr>
              <w:pStyle w:val="Tabel-Overskrift2"/>
            </w:pPr>
            <w:r w:rsidRPr="0078029D">
              <w:t>[Activity]</w:t>
            </w:r>
          </w:p>
        </w:tc>
        <w:tc>
          <w:tcPr>
            <w:tcW w:w="1528" w:type="dxa"/>
            <w:tcBorders>
              <w:top w:val="single" w:sz="2" w:space="0" w:color="323232"/>
              <w:left w:val="nil"/>
              <w:bottom w:val="single" w:sz="2" w:space="0" w:color="323232"/>
              <w:right w:val="nil"/>
            </w:tcBorders>
            <w:vAlign w:val="center"/>
          </w:tcPr>
          <w:p w14:paraId="3462BB0D"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r w:rsidRPr="00232004">
              <w:rPr>
                <w:lang w:val="en-US"/>
              </w:rPr>
              <w:t>[E.g. every 3rd week]</w:t>
            </w:r>
          </w:p>
        </w:tc>
        <w:tc>
          <w:tcPr>
            <w:tcW w:w="1418" w:type="dxa"/>
            <w:tcBorders>
              <w:top w:val="single" w:sz="2" w:space="0" w:color="323232"/>
              <w:left w:val="nil"/>
              <w:bottom w:val="single" w:sz="2" w:space="0" w:color="323232"/>
              <w:right w:val="nil"/>
            </w:tcBorders>
            <w:vAlign w:val="center"/>
          </w:tcPr>
          <w:p w14:paraId="4AAEA66E" w14:textId="77777777" w:rsidR="006F5376" w:rsidRPr="00232004" w:rsidRDefault="006F5376"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233" w:type="dxa"/>
            <w:tcBorders>
              <w:top w:val="single" w:sz="2" w:space="0" w:color="323232"/>
              <w:left w:val="nil"/>
              <w:bottom w:val="single" w:sz="2" w:space="0" w:color="323232"/>
              <w:right w:val="nil"/>
            </w:tcBorders>
          </w:tcPr>
          <w:p w14:paraId="591B6412" w14:textId="77777777" w:rsidR="00F747CE" w:rsidRPr="009A5C82" w:rsidRDefault="00F747CE" w:rsidP="00180A3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522" w:type="dxa"/>
            <w:tcBorders>
              <w:top w:val="single" w:sz="2" w:space="0" w:color="323232"/>
              <w:left w:val="nil"/>
              <w:bottom w:val="single" w:sz="2" w:space="0" w:color="323232"/>
              <w:right w:val="nil"/>
            </w:tcBorders>
            <w:vAlign w:val="center"/>
            <w:hideMark/>
          </w:tcPr>
          <w:p w14:paraId="2933B975" w14:textId="1F60A15E" w:rsidR="006F5376" w:rsidRPr="0078029D" w:rsidRDefault="006F5376" w:rsidP="00180A31">
            <w:pPr>
              <w:pStyle w:val="Tabel-Tekst"/>
              <w:cnfStyle w:val="000000000000" w:firstRow="0" w:lastRow="0" w:firstColumn="0" w:lastColumn="0" w:oddVBand="0" w:evenVBand="0" w:oddHBand="0" w:evenHBand="0" w:firstRowFirstColumn="0" w:firstRowLastColumn="0" w:lastRowFirstColumn="0" w:lastRowLastColumn="0"/>
            </w:pPr>
            <w:r w:rsidRPr="0078029D">
              <w:t>DRG 202[X]</w:t>
            </w:r>
          </w:p>
        </w:tc>
      </w:tr>
    </w:tbl>
    <w:p w14:paraId="7ED65F82" w14:textId="77777777" w:rsidR="008F1B39" w:rsidRPr="008F1B39" w:rsidRDefault="008F1B39" w:rsidP="00216FEE">
      <w:pPr>
        <w:pStyle w:val="Overskrift2"/>
        <w:rPr>
          <w:lang w:val="en-US"/>
        </w:rPr>
      </w:pPr>
      <w:bookmarkStart w:id="506" w:name="_2fk6b3p"/>
      <w:bookmarkStart w:id="507" w:name="_Toc130121806"/>
      <w:bookmarkStart w:id="508" w:name="_Toc148618956"/>
      <w:bookmarkEnd w:id="506"/>
      <w:r w:rsidRPr="008F1B39">
        <w:rPr>
          <w:lang w:val="en-US"/>
        </w:rPr>
        <w:t>Costs associated with management of adverse events</w:t>
      </w:r>
      <w:bookmarkEnd w:id="507"/>
      <w:bookmarkEnd w:id="508"/>
    </w:p>
    <w:p w14:paraId="0BC66ACC" w14:textId="0CF8E3BC" w:rsidR="00280473" w:rsidRPr="00CA7F9F" w:rsidRDefault="002A0B0F" w:rsidP="00F44B0B">
      <w:pPr>
        <w:rPr>
          <w:lang w:val="en-US"/>
        </w:rPr>
      </w:pPr>
      <w:r>
        <w:rPr>
          <w:lang w:val="en-US"/>
        </w:rPr>
        <w:t>[</w:t>
      </w:r>
      <w:r w:rsidR="00280473">
        <w:rPr>
          <w:lang w:val="en-US"/>
        </w:rPr>
        <w:t>Guide for completing this section:</w:t>
      </w:r>
    </w:p>
    <w:p w14:paraId="55FBC962" w14:textId="683EB3AD" w:rsidR="00280473" w:rsidRDefault="00280473" w:rsidP="0021770F">
      <w:pPr>
        <w:pStyle w:val="Opstilling-punkttegn"/>
        <w:rPr>
          <w:lang w:val="en-US"/>
        </w:rPr>
      </w:pPr>
      <w:r>
        <w:rPr>
          <w:lang w:val="en-US"/>
        </w:rPr>
        <w:t xml:space="preserve">The </w:t>
      </w:r>
      <w:r w:rsidRPr="00BF02BE">
        <w:rPr>
          <w:lang w:val="en-US"/>
        </w:rPr>
        <w:t>frequencies of the adverse events</w:t>
      </w:r>
      <w:r w:rsidR="00EC08F4">
        <w:rPr>
          <w:lang w:val="en-US"/>
        </w:rPr>
        <w:t xml:space="preserve"> </w:t>
      </w:r>
      <w:r w:rsidRPr="00BF02BE">
        <w:rPr>
          <w:lang w:val="en-US"/>
        </w:rPr>
        <w:t>included as input in the model, must be presented in</w:t>
      </w:r>
      <w:r>
        <w:rPr>
          <w:lang w:val="en-US"/>
        </w:rPr>
        <w:t xml:space="preserve"> section</w:t>
      </w:r>
      <w:r w:rsidRPr="00BF02BE">
        <w:rPr>
          <w:lang w:val="en-US"/>
        </w:rPr>
        <w:t xml:space="preserve"> </w:t>
      </w:r>
      <w:r>
        <w:rPr>
          <w:lang w:val="en-US"/>
        </w:rPr>
        <w:fldChar w:fldCharType="begin"/>
      </w:r>
      <w:r>
        <w:rPr>
          <w:lang w:val="en-US"/>
        </w:rPr>
        <w:instrText xml:space="preserve"> REF _Ref125982170 \r \h </w:instrText>
      </w:r>
      <w:r w:rsidR="0021770F">
        <w:rPr>
          <w:lang w:val="en-US"/>
        </w:rPr>
        <w:instrText xml:space="preserve"> \* MERGEFORMAT </w:instrText>
      </w:r>
      <w:r>
        <w:rPr>
          <w:lang w:val="en-US"/>
        </w:rPr>
      </w:r>
      <w:r>
        <w:rPr>
          <w:lang w:val="en-US"/>
        </w:rPr>
        <w:fldChar w:fldCharType="separate"/>
      </w:r>
      <w:ins w:id="509" w:author="Daria Irena Markov" w:date="2023-10-31T13:41:00Z">
        <w:r w:rsidR="00FD714F" w:rsidRPr="00FD714F">
          <w:rPr>
            <w:rFonts w:ascii="Arial" w:hAnsi="Arial" w:cs="Arial"/>
            <w:lang w:val="en-US"/>
            <w:rPrChange w:id="510" w:author="Daria Irena Markov" w:date="2023-10-31T13:41:00Z">
              <w:rPr>
                <w:lang w:val="en-US"/>
              </w:rPr>
            </w:rPrChange>
          </w:rPr>
          <w:t>9</w:t>
        </w:r>
      </w:ins>
      <w:del w:id="511" w:author="Daria Irena Markov" w:date="2023-10-31T13:41:00Z">
        <w:r w:rsidR="00DF6163" w:rsidRPr="00DF6163" w:rsidDel="00FD714F">
          <w:rPr>
            <w:rFonts w:ascii="Arial" w:hAnsi="Arial" w:cs="Arial"/>
            <w:cs/>
            <w:lang w:val="en-US"/>
          </w:rPr>
          <w:delText>‎</w:delText>
        </w:r>
        <w:r w:rsidR="00DF6163" w:rsidDel="00FD714F">
          <w:rPr>
            <w:lang w:val="en-US"/>
          </w:rPr>
          <w:delText>9</w:delText>
        </w:r>
      </w:del>
      <w:r>
        <w:rPr>
          <w:lang w:val="en-US"/>
        </w:rPr>
        <w:fldChar w:fldCharType="end"/>
      </w:r>
      <w:r w:rsidRPr="00BF02BE">
        <w:rPr>
          <w:lang w:val="en-US"/>
        </w:rPr>
        <w:t>.</w:t>
      </w:r>
    </w:p>
    <w:p w14:paraId="37699410" w14:textId="19BB2630" w:rsidR="00280473" w:rsidRDefault="00937358" w:rsidP="0021770F">
      <w:pPr>
        <w:pStyle w:val="Opstilling-punkttegn"/>
        <w:rPr>
          <w:lang w:val="en-US"/>
        </w:rPr>
      </w:pPr>
      <w:r>
        <w:rPr>
          <w:lang w:val="en-US"/>
        </w:rPr>
        <w:lastRenderedPageBreak/>
        <w:t>Briefly d</w:t>
      </w:r>
      <w:r w:rsidR="00280473" w:rsidRPr="00B24FBE">
        <w:rPr>
          <w:lang w:val="en-US"/>
        </w:rPr>
        <w:t>escribe the management of adverse</w:t>
      </w:r>
      <w:r w:rsidR="00331B4B">
        <w:rPr>
          <w:lang w:val="en-US"/>
        </w:rPr>
        <w:t xml:space="preserve"> events</w:t>
      </w:r>
      <w:r w:rsidR="00280473" w:rsidRPr="00B24FBE">
        <w:rPr>
          <w:lang w:val="en-US"/>
        </w:rPr>
        <w:t xml:space="preserve"> in clinical practice, including monitoring, follow-up, use of resources, </w:t>
      </w:r>
      <w:r w:rsidR="00A21F4C" w:rsidRPr="00B24FBE">
        <w:rPr>
          <w:lang w:val="en-US"/>
        </w:rPr>
        <w:t>costs,</w:t>
      </w:r>
      <w:r w:rsidR="00280473" w:rsidRPr="00B24FBE">
        <w:rPr>
          <w:lang w:val="en-US"/>
        </w:rPr>
        <w:t xml:space="preserve"> and other relevant information</w:t>
      </w:r>
      <w:r w:rsidR="00280473">
        <w:rPr>
          <w:lang w:val="en-US"/>
        </w:rPr>
        <w:t xml:space="preserve">. </w:t>
      </w:r>
    </w:p>
    <w:p w14:paraId="6861ED05" w14:textId="2277993E" w:rsidR="00280473" w:rsidRDefault="00280473" w:rsidP="0021770F">
      <w:pPr>
        <w:pStyle w:val="Opstilling-punkttegn"/>
        <w:rPr>
          <w:lang w:val="en-US"/>
        </w:rPr>
      </w:pPr>
      <w:r>
        <w:rPr>
          <w:lang w:val="en-US"/>
        </w:rPr>
        <w:t>Describe how the costs of adverse events h</w:t>
      </w:r>
      <w:r w:rsidR="00A6728F">
        <w:rPr>
          <w:lang w:val="en-US"/>
        </w:rPr>
        <w:t>ave</w:t>
      </w:r>
      <w:r>
        <w:rPr>
          <w:lang w:val="en-US"/>
        </w:rPr>
        <w:t xml:space="preserve"> been modelled (e.g. one-time cost). </w:t>
      </w:r>
    </w:p>
    <w:p w14:paraId="0FCED666" w14:textId="707B49F2" w:rsidR="00280473" w:rsidRPr="007B5999" w:rsidRDefault="00280473" w:rsidP="0021770F">
      <w:pPr>
        <w:pStyle w:val="Opstilling-punkttegn"/>
        <w:rPr>
          <w:lang w:val="en-US"/>
        </w:rPr>
      </w:pPr>
      <w:r>
        <w:rPr>
          <w:lang w:val="en-US"/>
        </w:rPr>
        <w:t>Please avoid including unit costs for adverse events that would not be associated with any resource use in Danish clinical practice. Additionally, in order to avoid double-counting, only include unit costs for adverse events for which the clinical definitions are overlapping e.g. neutropenia and decreased lymphocytes, one time.</w:t>
      </w:r>
    </w:p>
    <w:p w14:paraId="0D03CB05" w14:textId="6EFFB52F" w:rsidR="00280473" w:rsidRDefault="00280473" w:rsidP="0021770F">
      <w:pPr>
        <w:pStyle w:val="Opstilling-punkttegn"/>
        <w:rPr>
          <w:lang w:val="en-US"/>
        </w:rPr>
      </w:pPr>
      <w:r>
        <w:rPr>
          <w:lang w:val="en-US"/>
        </w:rPr>
        <w:t>Please use</w:t>
      </w:r>
      <w:r w:rsidRPr="00071BF6">
        <w:rPr>
          <w:lang w:val="en-US"/>
        </w:rPr>
        <w:t xml:space="preserve"> the </w:t>
      </w:r>
      <w:r>
        <w:rPr>
          <w:lang w:val="en-US"/>
        </w:rPr>
        <w:t xml:space="preserve">following approach if </w:t>
      </w:r>
      <w:r w:rsidRPr="00071BF6">
        <w:rPr>
          <w:lang w:val="en-US"/>
        </w:rPr>
        <w:t xml:space="preserve">DRG </w:t>
      </w:r>
      <w:r>
        <w:rPr>
          <w:lang w:val="en-US"/>
        </w:rPr>
        <w:t>tariffs are applied:</w:t>
      </w:r>
      <w:r w:rsidR="0007707C">
        <w:rPr>
          <w:lang w:val="en-US"/>
        </w:rPr>
        <w:t xml:space="preserve"> </w:t>
      </w:r>
      <w:r w:rsidR="00562C87" w:rsidRPr="00562C87">
        <w:rPr>
          <w:lang w:val="en-US"/>
        </w:rPr>
        <w:t xml:space="preserve">on </w:t>
      </w:r>
      <w:r w:rsidR="00187F8A">
        <w:rPr>
          <w:lang w:val="en-US"/>
        </w:rPr>
        <w:t>t</w:t>
      </w:r>
      <w:r w:rsidR="00562C87" w:rsidRPr="00562C87">
        <w:rPr>
          <w:lang w:val="en-US"/>
        </w:rPr>
        <w:t>he Danish Health Data A</w:t>
      </w:r>
      <w:r w:rsidR="00CA45E8">
        <w:rPr>
          <w:lang w:val="en-US"/>
        </w:rPr>
        <w:t>ut</w:t>
      </w:r>
      <w:r w:rsidR="004465E4">
        <w:rPr>
          <w:lang w:val="en-US"/>
        </w:rPr>
        <w:t>h</w:t>
      </w:r>
      <w:r w:rsidR="00CA45E8">
        <w:rPr>
          <w:lang w:val="en-US"/>
        </w:rPr>
        <w:t>ority</w:t>
      </w:r>
      <w:r w:rsidR="00562C87" w:rsidRPr="00562C87">
        <w:rPr>
          <w:lang w:val="en-US"/>
        </w:rPr>
        <w:t>'s website</w:t>
      </w:r>
      <w:r>
        <w:rPr>
          <w:lang w:val="en-US"/>
        </w:rPr>
        <w:t xml:space="preserve"> </w:t>
      </w:r>
      <w:hyperlink r:id="rId48" w:anchor="/" w:history="1">
        <w:r w:rsidR="00A86099">
          <w:rPr>
            <w:rStyle w:val="Hyperlink"/>
            <w:lang w:val="en-US"/>
          </w:rPr>
          <w:t>I</w:t>
        </w:r>
        <w:r w:rsidR="00562C87">
          <w:rPr>
            <w:rStyle w:val="Hyperlink"/>
            <w:lang w:val="en-US"/>
          </w:rPr>
          <w:t>nteractive DRG</w:t>
        </w:r>
      </w:hyperlink>
      <w:r w:rsidR="000B3AE6">
        <w:rPr>
          <w:rStyle w:val="Hyperlink"/>
          <w:lang w:val="en-US"/>
        </w:rPr>
        <w:t>,</w:t>
      </w:r>
      <w:r>
        <w:rPr>
          <w:lang w:val="en-US"/>
        </w:rPr>
        <w:t xml:space="preserve"> select</w:t>
      </w:r>
      <w:r w:rsidRPr="00071BF6">
        <w:rPr>
          <w:lang w:val="en-US"/>
        </w:rPr>
        <w:t xml:space="preserve"> the patient's reason for admission (the </w:t>
      </w:r>
      <w:r>
        <w:rPr>
          <w:lang w:val="en-US"/>
        </w:rPr>
        <w:t>adverse event</w:t>
      </w:r>
      <w:r w:rsidRPr="00071BF6">
        <w:rPr>
          <w:lang w:val="en-US"/>
        </w:rPr>
        <w:t>) under "diagnosis and supplementary information", and</w:t>
      </w:r>
      <w:r>
        <w:rPr>
          <w:lang w:val="en-US"/>
        </w:rPr>
        <w:t xml:space="preserve"> select</w:t>
      </w:r>
      <w:r w:rsidRPr="00071BF6">
        <w:rPr>
          <w:lang w:val="en-US"/>
        </w:rPr>
        <w:t xml:space="preserve"> the patient's general illness in the same </w:t>
      </w:r>
      <w:r>
        <w:rPr>
          <w:lang w:val="en-US"/>
        </w:rPr>
        <w:t>cell</w:t>
      </w:r>
      <w:r w:rsidRPr="00071BF6">
        <w:rPr>
          <w:lang w:val="en-US"/>
        </w:rPr>
        <w:t xml:space="preserve">. </w:t>
      </w:r>
      <w:r>
        <w:rPr>
          <w:lang w:val="en-US"/>
        </w:rPr>
        <w:t xml:space="preserve">Subsequently, </w:t>
      </w:r>
      <w:r w:rsidR="000B3AE6">
        <w:rPr>
          <w:lang w:val="en-US"/>
        </w:rPr>
        <w:t xml:space="preserve">note </w:t>
      </w:r>
      <w:r>
        <w:rPr>
          <w:lang w:val="en-US"/>
        </w:rPr>
        <w:t>t</w:t>
      </w:r>
      <w:r w:rsidRPr="00071BF6">
        <w:rPr>
          <w:lang w:val="en-US"/>
        </w:rPr>
        <w:t xml:space="preserve">he </w:t>
      </w:r>
      <w:r>
        <w:rPr>
          <w:lang w:val="en-US"/>
        </w:rPr>
        <w:t>adverse event</w:t>
      </w:r>
      <w:r w:rsidRPr="00071BF6">
        <w:rPr>
          <w:lang w:val="en-US"/>
        </w:rPr>
        <w:t xml:space="preserve"> with an "A" for action diagnosis, and the disease with a "B" for secondary diagnosis.</w:t>
      </w:r>
      <w:r w:rsidR="002A0B0F">
        <w:rPr>
          <w:lang w:val="en-US"/>
        </w:rPr>
        <w:t>]</w:t>
      </w:r>
    </w:p>
    <w:p w14:paraId="37B10371" w14:textId="2B3D1464" w:rsidR="006507BF" w:rsidRDefault="006507BF" w:rsidP="006507BF">
      <w:pPr>
        <w:pStyle w:val="Tabeltitel-grn0"/>
      </w:pPr>
      <w:bookmarkStart w:id="512" w:name="_Toc135636286"/>
      <w:r w:rsidRPr="006507BF">
        <w:t xml:space="preserve">Table </w:t>
      </w:r>
      <w:r w:rsidRPr="003B10A0">
        <w:fldChar w:fldCharType="begin"/>
      </w:r>
      <w:r w:rsidRPr="006507BF">
        <w:instrText xml:space="preserve"> SEQ Table \* ARABIC </w:instrText>
      </w:r>
      <w:r w:rsidRPr="003B10A0">
        <w:fldChar w:fldCharType="separate"/>
      </w:r>
      <w:r w:rsidR="00FD714F">
        <w:rPr>
          <w:noProof/>
        </w:rPr>
        <w:t>29</w:t>
      </w:r>
      <w:r w:rsidRPr="003B10A0">
        <w:fldChar w:fldCharType="end"/>
      </w:r>
      <w:r w:rsidRPr="006507BF">
        <w:t xml:space="preserve"> Cost associated with management of adverse events</w:t>
      </w:r>
      <w:bookmarkEnd w:id="512"/>
    </w:p>
    <w:tbl>
      <w:tblPr>
        <w:tblStyle w:val="Medicinrdet-Basic"/>
        <w:tblpPr w:leftFromText="141" w:rightFromText="141" w:vertAnchor="text" w:tblpY="1"/>
        <w:tblOverlap w:val="never"/>
        <w:tblW w:w="4982" w:type="pct"/>
        <w:tblLook w:val="04A0" w:firstRow="1" w:lastRow="0" w:firstColumn="1" w:lastColumn="0" w:noHBand="0" w:noVBand="1"/>
      </w:tblPr>
      <w:tblGrid>
        <w:gridCol w:w="1843"/>
        <w:gridCol w:w="2692"/>
        <w:gridCol w:w="2693"/>
      </w:tblGrid>
      <w:tr w:rsidR="003E2587" w14:paraId="5A374603" w14:textId="77777777" w:rsidTr="003E25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5" w:type="pct"/>
            <w:tcBorders>
              <w:top w:val="nil"/>
              <w:left w:val="nil"/>
              <w:bottom w:val="single" w:sz="2" w:space="0" w:color="323232"/>
              <w:right w:val="nil"/>
            </w:tcBorders>
          </w:tcPr>
          <w:p w14:paraId="48F5AD1F" w14:textId="77777777" w:rsidR="00417EB4" w:rsidRPr="00044606" w:rsidRDefault="00417EB4" w:rsidP="00417EB4">
            <w:pPr>
              <w:pStyle w:val="Tabeltitel-Hvid"/>
              <w:rPr>
                <w:lang w:val="en-US"/>
              </w:rPr>
            </w:pPr>
          </w:p>
        </w:tc>
        <w:tc>
          <w:tcPr>
            <w:tcW w:w="1862" w:type="pct"/>
            <w:tcBorders>
              <w:top w:val="nil"/>
              <w:left w:val="nil"/>
              <w:bottom w:val="single" w:sz="2" w:space="0" w:color="323232"/>
              <w:right w:val="nil"/>
            </w:tcBorders>
            <w:hideMark/>
          </w:tcPr>
          <w:p w14:paraId="13FF63F1"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sidRPr="007F585E">
              <w:t>DRG code</w:t>
            </w:r>
          </w:p>
        </w:tc>
        <w:tc>
          <w:tcPr>
            <w:tcW w:w="1863" w:type="pct"/>
            <w:tcBorders>
              <w:top w:val="nil"/>
              <w:left w:val="nil"/>
              <w:bottom w:val="single" w:sz="2" w:space="0" w:color="323232"/>
              <w:right w:val="nil"/>
            </w:tcBorders>
            <w:hideMark/>
          </w:tcPr>
          <w:p w14:paraId="47A9DAAF" w14:textId="77777777" w:rsidR="00417EB4" w:rsidRPr="007F585E" w:rsidRDefault="00417EB4" w:rsidP="003E2587">
            <w:pPr>
              <w:pStyle w:val="Tabel-Overskrift1"/>
              <w:cnfStyle w:val="100000000000" w:firstRow="1" w:lastRow="0" w:firstColumn="0" w:lastColumn="0" w:oddVBand="0" w:evenVBand="0" w:oddHBand="0" w:evenHBand="0" w:firstRowFirstColumn="0" w:firstRowLastColumn="0" w:lastRowFirstColumn="0" w:lastRowLastColumn="0"/>
            </w:pPr>
            <w:r w:rsidRPr="007F585E">
              <w:t>Unit cost/DRG tariff</w:t>
            </w:r>
          </w:p>
        </w:tc>
      </w:tr>
      <w:tr w:rsidR="00417EB4" w14:paraId="0BA85B31"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1585C426" w14:textId="77777777" w:rsidR="00417EB4" w:rsidRPr="008C26BA" w:rsidRDefault="00417EB4" w:rsidP="00A755DA">
            <w:pPr>
              <w:pStyle w:val="Tabel-Overskrift2"/>
            </w:pPr>
            <w:r>
              <w:t>[Adverse event]</w:t>
            </w:r>
          </w:p>
        </w:tc>
        <w:tc>
          <w:tcPr>
            <w:tcW w:w="1862" w:type="pct"/>
            <w:tcBorders>
              <w:top w:val="single" w:sz="2" w:space="0" w:color="323232"/>
              <w:left w:val="nil"/>
              <w:bottom w:val="single" w:sz="2" w:space="0" w:color="323232"/>
              <w:right w:val="nil"/>
            </w:tcBorders>
          </w:tcPr>
          <w:p w14:paraId="47C29E3A"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103CE84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r w:rsidR="00417EB4" w14:paraId="08200A7A" w14:textId="77777777" w:rsidTr="003E2587">
        <w:tc>
          <w:tcPr>
            <w:cnfStyle w:val="001000000000" w:firstRow="0" w:lastRow="0" w:firstColumn="1" w:lastColumn="0" w:oddVBand="0" w:evenVBand="0" w:oddHBand="0" w:evenHBand="0" w:firstRowFirstColumn="0" w:firstRowLastColumn="0" w:lastRowFirstColumn="0" w:lastRowLastColumn="0"/>
            <w:tcW w:w="1275" w:type="pct"/>
            <w:tcBorders>
              <w:top w:val="single" w:sz="2" w:space="0" w:color="323232"/>
              <w:left w:val="nil"/>
              <w:bottom w:val="single" w:sz="2" w:space="0" w:color="323232"/>
              <w:right w:val="nil"/>
            </w:tcBorders>
            <w:hideMark/>
          </w:tcPr>
          <w:p w14:paraId="54BF2763" w14:textId="77777777" w:rsidR="00417EB4" w:rsidRPr="008C26BA" w:rsidRDefault="00417EB4" w:rsidP="00A755DA">
            <w:pPr>
              <w:pStyle w:val="Tabel-Overskrift2"/>
            </w:pPr>
            <w:r>
              <w:t>[Adverse event]</w:t>
            </w:r>
          </w:p>
        </w:tc>
        <w:tc>
          <w:tcPr>
            <w:tcW w:w="1862" w:type="pct"/>
            <w:tcBorders>
              <w:top w:val="single" w:sz="2" w:space="0" w:color="323232"/>
              <w:left w:val="nil"/>
              <w:bottom w:val="single" w:sz="2" w:space="0" w:color="323232"/>
              <w:right w:val="nil"/>
            </w:tcBorders>
          </w:tcPr>
          <w:p w14:paraId="4456F0D5"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c>
          <w:tcPr>
            <w:tcW w:w="1863" w:type="pct"/>
            <w:tcBorders>
              <w:top w:val="single" w:sz="2" w:space="0" w:color="323232"/>
              <w:left w:val="nil"/>
              <w:bottom w:val="single" w:sz="2" w:space="0" w:color="323232"/>
              <w:right w:val="nil"/>
            </w:tcBorders>
          </w:tcPr>
          <w:p w14:paraId="5661FC7C" w14:textId="77777777" w:rsidR="00417EB4" w:rsidRPr="00A755DA" w:rsidRDefault="00417EB4" w:rsidP="00A755DA">
            <w:pPr>
              <w:pStyle w:val="Tabel-Tekst"/>
              <w:cnfStyle w:val="000000000000" w:firstRow="0" w:lastRow="0" w:firstColumn="0" w:lastColumn="0" w:oddVBand="0" w:evenVBand="0" w:oddHBand="0" w:evenHBand="0" w:firstRowFirstColumn="0" w:firstRowLastColumn="0" w:lastRowFirstColumn="0" w:lastRowLastColumn="0"/>
            </w:pPr>
          </w:p>
        </w:tc>
      </w:tr>
    </w:tbl>
    <w:p w14:paraId="33C9D0A7" w14:textId="43F178A0" w:rsidR="0007487C" w:rsidRDefault="0007487C" w:rsidP="00216FEE">
      <w:pPr>
        <w:pStyle w:val="Overskrift2"/>
      </w:pPr>
      <w:bookmarkStart w:id="513" w:name="_upglbi"/>
      <w:bookmarkStart w:id="514" w:name="_Toc130121807"/>
      <w:bookmarkStart w:id="515" w:name="_Toc148618957"/>
      <w:bookmarkEnd w:id="513"/>
      <w:r w:rsidRPr="0007487C">
        <w:t>Subsequent treatment costs</w:t>
      </w:r>
      <w:bookmarkEnd w:id="514"/>
      <w:bookmarkEnd w:id="515"/>
    </w:p>
    <w:p w14:paraId="517E136D" w14:textId="1480E9D4" w:rsidR="000C5B92" w:rsidRDefault="002A0B0F" w:rsidP="000C5B92">
      <w:pPr>
        <w:rPr>
          <w:lang w:val="en-US"/>
        </w:rPr>
      </w:pPr>
      <w:r>
        <w:rPr>
          <w:lang w:val="en-US"/>
        </w:rPr>
        <w:t>[</w:t>
      </w:r>
      <w:r w:rsidR="000C5B92">
        <w:rPr>
          <w:lang w:val="en-US"/>
        </w:rPr>
        <w:t>Guide for completing this section:</w:t>
      </w:r>
    </w:p>
    <w:p w14:paraId="089882A3" w14:textId="08599ABE" w:rsidR="000C5B92" w:rsidRDefault="00595555" w:rsidP="00E84E0F">
      <w:pPr>
        <w:pStyle w:val="Opstilling-punkttegn"/>
        <w:rPr>
          <w:lang w:val="en-US"/>
        </w:rPr>
      </w:pPr>
      <w:r>
        <w:rPr>
          <w:lang w:val="en-US"/>
        </w:rPr>
        <w:t>D</w:t>
      </w:r>
      <w:r w:rsidR="000C5B92">
        <w:rPr>
          <w:lang w:val="en-US"/>
        </w:rPr>
        <w:t xml:space="preserve">escribe assumptions concerning the topics listed below: </w:t>
      </w:r>
    </w:p>
    <w:p w14:paraId="5DD85897" w14:textId="153A2240" w:rsidR="000C5B92" w:rsidRDefault="000C5B92" w:rsidP="00E84E0F">
      <w:pPr>
        <w:pStyle w:val="Opstilling-punkttegn"/>
        <w:numPr>
          <w:ilvl w:val="1"/>
          <w:numId w:val="1"/>
        </w:numPr>
        <w:rPr>
          <w:lang w:val="en-US"/>
        </w:rPr>
      </w:pPr>
      <w:r>
        <w:rPr>
          <w:lang w:val="en-US"/>
        </w:rPr>
        <w:t>The proportion of patients estimated to be treated with subsequent treatment</w:t>
      </w:r>
      <w:r w:rsidR="008A057A">
        <w:rPr>
          <w:lang w:val="en-US"/>
        </w:rPr>
        <w:t>.</w:t>
      </w:r>
    </w:p>
    <w:p w14:paraId="4FCB8D98" w14:textId="2D528B9C" w:rsidR="000C5B92" w:rsidRDefault="00C81184" w:rsidP="00E84E0F">
      <w:pPr>
        <w:pStyle w:val="Opstilling-punkttegn"/>
        <w:numPr>
          <w:ilvl w:val="1"/>
          <w:numId w:val="1"/>
        </w:numPr>
        <w:rPr>
          <w:lang w:val="en-US"/>
        </w:rPr>
      </w:pPr>
      <w:r w:rsidRPr="00C81184">
        <w:rPr>
          <w:lang w:val="en-US"/>
        </w:rPr>
        <w:t xml:space="preserve">If relevant, outline </w:t>
      </w:r>
      <w:r w:rsidR="000C5B92">
        <w:rPr>
          <w:lang w:val="en-US"/>
        </w:rPr>
        <w:t xml:space="preserve">the </w:t>
      </w:r>
      <w:r w:rsidRPr="00C81184">
        <w:rPr>
          <w:lang w:val="en-US"/>
        </w:rPr>
        <w:t>distribution/share of subsequent therapies in cases where</w:t>
      </w:r>
      <w:r w:rsidR="000C5B92">
        <w:rPr>
          <w:lang w:val="en-US"/>
        </w:rPr>
        <w:t xml:space="preserve"> more than </w:t>
      </w:r>
      <w:r w:rsidRPr="00C81184">
        <w:rPr>
          <w:lang w:val="en-US"/>
        </w:rPr>
        <w:t>one</w:t>
      </w:r>
      <w:r w:rsidR="000C5B92">
        <w:rPr>
          <w:lang w:val="en-US"/>
        </w:rPr>
        <w:t xml:space="preserve"> subsequent treatment is available for the patient population</w:t>
      </w:r>
      <w:r w:rsidR="008A057A">
        <w:rPr>
          <w:lang w:val="en-US"/>
        </w:rPr>
        <w:t>.</w:t>
      </w:r>
    </w:p>
    <w:p w14:paraId="4F03D9E8" w14:textId="52C2B756" w:rsidR="000C5B92" w:rsidRDefault="000C5B92" w:rsidP="00E84E0F">
      <w:pPr>
        <w:pStyle w:val="Opstilling-punkttegn"/>
        <w:numPr>
          <w:ilvl w:val="1"/>
          <w:numId w:val="1"/>
        </w:numPr>
        <w:rPr>
          <w:lang w:val="en-US"/>
        </w:rPr>
      </w:pPr>
      <w:r>
        <w:rPr>
          <w:lang w:val="en-US"/>
        </w:rPr>
        <w:t>Dosing schedule description and route of administration</w:t>
      </w:r>
      <w:r w:rsidR="008A057A">
        <w:rPr>
          <w:lang w:val="en-US"/>
        </w:rPr>
        <w:t>.</w:t>
      </w:r>
    </w:p>
    <w:p w14:paraId="61CB8361" w14:textId="13004C04" w:rsidR="000C5B92" w:rsidRDefault="000C5B92" w:rsidP="00E84E0F">
      <w:pPr>
        <w:pStyle w:val="Opstilling-punkttegn"/>
        <w:numPr>
          <w:ilvl w:val="1"/>
          <w:numId w:val="1"/>
        </w:numPr>
        <w:rPr>
          <w:lang w:val="en-US"/>
        </w:rPr>
      </w:pPr>
      <w:r>
        <w:rPr>
          <w:lang w:val="en-US"/>
        </w:rPr>
        <w:t>Relative dose intensity (RDI)</w:t>
      </w:r>
      <w:r w:rsidR="008A057A">
        <w:rPr>
          <w:lang w:val="en-US"/>
        </w:rPr>
        <w:t>.</w:t>
      </w:r>
    </w:p>
    <w:p w14:paraId="577C01DE" w14:textId="70128BEC" w:rsidR="000C5B92" w:rsidRDefault="005407BE" w:rsidP="00E84E0F">
      <w:pPr>
        <w:pStyle w:val="Opstilling-punkttegn"/>
        <w:numPr>
          <w:ilvl w:val="1"/>
          <w:numId w:val="1"/>
        </w:numPr>
        <w:rPr>
          <w:lang w:val="en-US"/>
        </w:rPr>
      </w:pPr>
      <w:r>
        <w:rPr>
          <w:lang w:val="en-US"/>
        </w:rPr>
        <w:t>Medicine</w:t>
      </w:r>
      <w:r w:rsidR="000C5B92">
        <w:rPr>
          <w:lang w:val="en-US"/>
        </w:rPr>
        <w:t xml:space="preserve"> waste</w:t>
      </w:r>
      <w:r w:rsidR="008A057A">
        <w:rPr>
          <w:lang w:val="en-US"/>
        </w:rPr>
        <w:t>.</w:t>
      </w:r>
    </w:p>
    <w:p w14:paraId="4B60957D" w14:textId="36D60736" w:rsidR="000C5B92" w:rsidRPr="005A0C85" w:rsidRDefault="00423A46" w:rsidP="00E84E0F">
      <w:pPr>
        <w:pStyle w:val="Opstilling-punkttegn"/>
        <w:numPr>
          <w:ilvl w:val="1"/>
          <w:numId w:val="1"/>
        </w:numPr>
        <w:rPr>
          <w:lang w:val="en-US"/>
        </w:rPr>
      </w:pPr>
      <w:r>
        <w:rPr>
          <w:lang w:val="en-US"/>
        </w:rPr>
        <w:t>If relevant, r</w:t>
      </w:r>
      <w:r w:rsidR="000C5B92">
        <w:rPr>
          <w:lang w:val="en-US"/>
        </w:rPr>
        <w:t xml:space="preserve">esource use and costs associated with administration, </w:t>
      </w:r>
      <w:r w:rsidR="00A21F4C">
        <w:rPr>
          <w:lang w:val="en-US"/>
        </w:rPr>
        <w:t>monitoring,</w:t>
      </w:r>
      <w:r w:rsidR="000C5B92">
        <w:rPr>
          <w:lang w:val="en-US"/>
        </w:rPr>
        <w:t xml:space="preserve"> and management of adverse events</w:t>
      </w:r>
      <w:r w:rsidR="008A057A">
        <w:rPr>
          <w:lang w:val="en-US"/>
        </w:rPr>
        <w:t>.</w:t>
      </w:r>
    </w:p>
    <w:p w14:paraId="5353AF34" w14:textId="039911F3" w:rsidR="000C5B92" w:rsidRDefault="000C5B92" w:rsidP="00E84E0F">
      <w:pPr>
        <w:pStyle w:val="Opstilling-punkttegn"/>
        <w:numPr>
          <w:ilvl w:val="1"/>
          <w:numId w:val="1"/>
        </w:numPr>
        <w:rPr>
          <w:lang w:val="en-US"/>
        </w:rPr>
      </w:pPr>
      <w:r>
        <w:rPr>
          <w:lang w:val="en-US"/>
        </w:rPr>
        <w:t>Average duration of treatment</w:t>
      </w:r>
      <w:r w:rsidR="008A057A">
        <w:rPr>
          <w:lang w:val="en-US"/>
        </w:rPr>
        <w:t>.</w:t>
      </w:r>
    </w:p>
    <w:p w14:paraId="4C755314" w14:textId="61ABE34A" w:rsidR="000C5B92" w:rsidRDefault="000C5B92" w:rsidP="00E84E0F">
      <w:pPr>
        <w:pStyle w:val="Opstilling-punkttegn"/>
        <w:rPr>
          <w:lang w:val="en-US"/>
        </w:rPr>
      </w:pPr>
      <w:r w:rsidRPr="00CA7F9F">
        <w:rPr>
          <w:lang w:val="en-US"/>
        </w:rPr>
        <w:t xml:space="preserve">Include the </w:t>
      </w:r>
      <w:r w:rsidR="00B445CF">
        <w:rPr>
          <w:lang w:val="en-US"/>
        </w:rPr>
        <w:t>current p</w:t>
      </w:r>
      <w:r w:rsidRPr="00CA7F9F">
        <w:rPr>
          <w:lang w:val="en-US"/>
        </w:rPr>
        <w:t xml:space="preserve">rices of the </w:t>
      </w:r>
      <w:r>
        <w:rPr>
          <w:lang w:val="en-US"/>
        </w:rPr>
        <w:t>subsequent treatments</w:t>
      </w:r>
      <w:r w:rsidRPr="00CA7F9F">
        <w:rPr>
          <w:lang w:val="en-US"/>
        </w:rPr>
        <w:t xml:space="preserve"> in the table below. The pharmacy purchase price (Apotekernes indkøbspris, AIP) in Denmark must be applied.</w:t>
      </w:r>
      <w:r>
        <w:rPr>
          <w:lang w:val="en-US"/>
        </w:rPr>
        <w:t xml:space="preserve"> The table can be customized in accordance with the number of available packages</w:t>
      </w:r>
      <w:r w:rsidR="00423A46">
        <w:rPr>
          <w:lang w:val="en-US"/>
        </w:rPr>
        <w:t xml:space="preserve"> and comparators</w:t>
      </w:r>
      <w:r>
        <w:rPr>
          <w:lang w:val="en-US"/>
        </w:rPr>
        <w:t xml:space="preserve">; other than that, the table format must </w:t>
      </w:r>
      <w:r w:rsidRPr="00E12546">
        <w:rPr>
          <w:i/>
          <w:iCs/>
          <w:lang w:val="en-US"/>
        </w:rPr>
        <w:t>not</w:t>
      </w:r>
      <w:r>
        <w:rPr>
          <w:lang w:val="en-US"/>
        </w:rPr>
        <w:t xml:space="preserve"> be changed.</w:t>
      </w:r>
      <w:r w:rsidR="00C151EB">
        <w:rPr>
          <w:lang w:val="en-US"/>
        </w:rPr>
        <w:t>]</w:t>
      </w:r>
    </w:p>
    <w:p w14:paraId="2478BC4B" w14:textId="74EB29A2" w:rsidR="005969B2" w:rsidRDefault="005969B2" w:rsidP="005969B2">
      <w:pPr>
        <w:pStyle w:val="Tabeltitel-grn0"/>
      </w:pPr>
      <w:bookmarkStart w:id="516" w:name="_Toc135636287"/>
      <w:r w:rsidRPr="005969B2">
        <w:lastRenderedPageBreak/>
        <w:t xml:space="preserve">Table </w:t>
      </w:r>
      <w:r w:rsidRPr="003B10A0">
        <w:fldChar w:fldCharType="begin"/>
      </w:r>
      <w:r w:rsidRPr="005969B2">
        <w:instrText xml:space="preserve"> SEQ Table \* ARABIC </w:instrText>
      </w:r>
      <w:r w:rsidRPr="003B10A0">
        <w:fldChar w:fldCharType="separate"/>
      </w:r>
      <w:r w:rsidR="00FD714F">
        <w:rPr>
          <w:noProof/>
        </w:rPr>
        <w:t>30</w:t>
      </w:r>
      <w:r w:rsidRPr="003B10A0">
        <w:fldChar w:fldCharType="end"/>
      </w:r>
      <w:r w:rsidRPr="005969B2">
        <w:t xml:space="preserve"> </w:t>
      </w:r>
      <w:r w:rsidR="005407BE">
        <w:t>Medicine</w:t>
      </w:r>
      <w:r w:rsidRPr="005969B2">
        <w:t xml:space="preserve"> costs of subsequent treatments</w:t>
      </w:r>
      <w:bookmarkEnd w:id="516"/>
    </w:p>
    <w:tbl>
      <w:tblPr>
        <w:tblStyle w:val="Medicinrdet-Basic"/>
        <w:tblpPr w:leftFromText="141" w:rightFromText="141" w:vertAnchor="text" w:tblpY="1"/>
        <w:tblOverlap w:val="never"/>
        <w:tblW w:w="5000" w:type="pct"/>
        <w:tblLook w:val="04A0" w:firstRow="1" w:lastRow="0" w:firstColumn="1" w:lastColumn="0" w:noHBand="0" w:noVBand="1"/>
      </w:tblPr>
      <w:tblGrid>
        <w:gridCol w:w="1328"/>
        <w:gridCol w:w="1161"/>
        <w:gridCol w:w="1161"/>
        <w:gridCol w:w="1201"/>
        <w:gridCol w:w="1200"/>
        <w:gridCol w:w="1203"/>
      </w:tblGrid>
      <w:tr w:rsidR="00684A88" w14:paraId="1CA61871" w14:textId="77777777" w:rsidTr="00684A88">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916" w:type="pct"/>
            <w:tcBorders>
              <w:top w:val="nil"/>
              <w:left w:val="nil"/>
              <w:bottom w:val="single" w:sz="2" w:space="0" w:color="323232"/>
              <w:right w:val="nil"/>
            </w:tcBorders>
            <w:hideMark/>
          </w:tcPr>
          <w:p w14:paraId="5738EC61" w14:textId="1CFF7D3E" w:rsidR="0072402B" w:rsidRPr="00F90963" w:rsidRDefault="005407BE" w:rsidP="00684A88">
            <w:pPr>
              <w:pStyle w:val="Tabel-Overskrift1"/>
              <w:rPr>
                <w:bCs/>
              </w:rPr>
            </w:pPr>
            <w:r>
              <w:t>Medicine</w:t>
            </w:r>
            <w:r w:rsidR="0072402B" w:rsidRPr="00F90963">
              <w:t xml:space="preserve"> </w:t>
            </w:r>
          </w:p>
        </w:tc>
        <w:tc>
          <w:tcPr>
            <w:tcW w:w="800" w:type="pct"/>
            <w:tcBorders>
              <w:top w:val="nil"/>
              <w:left w:val="nil"/>
              <w:bottom w:val="single" w:sz="2" w:space="0" w:color="323232"/>
              <w:right w:val="nil"/>
            </w:tcBorders>
            <w:hideMark/>
          </w:tcPr>
          <w:p w14:paraId="3DD130C3"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Strength</w:t>
            </w:r>
          </w:p>
        </w:tc>
        <w:tc>
          <w:tcPr>
            <w:tcW w:w="800" w:type="pct"/>
            <w:tcBorders>
              <w:top w:val="nil"/>
              <w:left w:val="nil"/>
              <w:bottom w:val="single" w:sz="2" w:space="0" w:color="323232"/>
              <w:right w:val="nil"/>
            </w:tcBorders>
            <w:hideMark/>
          </w:tcPr>
          <w:p w14:paraId="1D48756B"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Package size</w:t>
            </w:r>
          </w:p>
        </w:tc>
        <w:tc>
          <w:tcPr>
            <w:tcW w:w="828" w:type="pct"/>
            <w:tcBorders>
              <w:top w:val="nil"/>
              <w:left w:val="nil"/>
              <w:bottom w:val="single" w:sz="2" w:space="0" w:color="323232"/>
              <w:right w:val="nil"/>
            </w:tcBorders>
            <w:hideMark/>
          </w:tcPr>
          <w:p w14:paraId="7FCD55C5"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Pharmacy purchase price [DKK]</w:t>
            </w:r>
          </w:p>
        </w:tc>
        <w:tc>
          <w:tcPr>
            <w:tcW w:w="827" w:type="pct"/>
            <w:tcBorders>
              <w:top w:val="nil"/>
              <w:left w:val="nil"/>
              <w:bottom w:val="single" w:sz="2" w:space="0" w:color="323232"/>
              <w:right w:val="nil"/>
            </w:tcBorders>
          </w:tcPr>
          <w:p w14:paraId="036066D9"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Relative dose intensity</w:t>
            </w:r>
          </w:p>
        </w:tc>
        <w:tc>
          <w:tcPr>
            <w:tcW w:w="829" w:type="pct"/>
            <w:tcBorders>
              <w:top w:val="nil"/>
              <w:left w:val="nil"/>
              <w:bottom w:val="single" w:sz="2" w:space="0" w:color="323232"/>
              <w:right w:val="nil"/>
            </w:tcBorders>
          </w:tcPr>
          <w:p w14:paraId="2456451C" w14:textId="77777777" w:rsidR="0072402B" w:rsidRPr="00F90963" w:rsidRDefault="0072402B" w:rsidP="00684A88">
            <w:pPr>
              <w:pStyle w:val="Tabel-Overskrift1"/>
              <w:cnfStyle w:val="100000000000" w:firstRow="1" w:lastRow="0" w:firstColumn="0" w:lastColumn="0" w:oddVBand="0" w:evenVBand="0" w:oddHBand="0" w:evenHBand="0" w:firstRowFirstColumn="0" w:firstRowLastColumn="0" w:lastRowFirstColumn="0" w:lastRowLastColumn="0"/>
              <w:rPr>
                <w:bCs/>
              </w:rPr>
            </w:pPr>
            <w:r w:rsidRPr="00F90963">
              <w:t>Average duration of treatment</w:t>
            </w:r>
          </w:p>
        </w:tc>
      </w:tr>
      <w:tr w:rsidR="0072402B" w14:paraId="6CD51B1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val="restart"/>
            <w:tcBorders>
              <w:top w:val="single" w:sz="2" w:space="0" w:color="323232"/>
              <w:left w:val="nil"/>
              <w:right w:val="nil"/>
            </w:tcBorders>
            <w:hideMark/>
          </w:tcPr>
          <w:p w14:paraId="2B0475A7" w14:textId="77777777" w:rsidR="0072402B" w:rsidRPr="00684A88" w:rsidRDefault="0072402B" w:rsidP="000273CA">
            <w:pPr>
              <w:pStyle w:val="Tabel-Overskrift2"/>
            </w:pPr>
            <w:r w:rsidRPr="00684A88">
              <w:t>[Name of subsequent treatment]</w:t>
            </w:r>
          </w:p>
        </w:tc>
        <w:tc>
          <w:tcPr>
            <w:tcW w:w="800" w:type="pct"/>
            <w:tcBorders>
              <w:top w:val="single" w:sz="2" w:space="0" w:color="323232"/>
              <w:left w:val="nil"/>
              <w:bottom w:val="single" w:sz="2" w:space="0" w:color="323232"/>
              <w:right w:val="nil"/>
            </w:tcBorders>
            <w:hideMark/>
          </w:tcPr>
          <w:p w14:paraId="65224FE6"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hideMark/>
          </w:tcPr>
          <w:p w14:paraId="7060084A"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hideMark/>
          </w:tcPr>
          <w:p w14:paraId="2F2AE1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1B1F13A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124143DC"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4F462CD"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tcBorders>
              <w:left w:val="nil"/>
              <w:bottom w:val="single" w:sz="2" w:space="0" w:color="323232"/>
              <w:right w:val="nil"/>
            </w:tcBorders>
          </w:tcPr>
          <w:p w14:paraId="467E6A0D" w14:textId="77777777" w:rsidR="0072402B" w:rsidRPr="00684A88" w:rsidRDefault="0072402B" w:rsidP="000273CA">
            <w:pPr>
              <w:pStyle w:val="Tabel-Overskrift2"/>
            </w:pPr>
          </w:p>
        </w:tc>
        <w:tc>
          <w:tcPr>
            <w:tcW w:w="800" w:type="pct"/>
            <w:tcBorders>
              <w:top w:val="single" w:sz="2" w:space="0" w:color="323232"/>
              <w:left w:val="nil"/>
              <w:bottom w:val="single" w:sz="2" w:space="0" w:color="323232"/>
              <w:right w:val="nil"/>
            </w:tcBorders>
          </w:tcPr>
          <w:p w14:paraId="7AB73CE0"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62A75A81"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4947EDE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677E144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6ADDAAF5"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2F9681B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val="restart"/>
            <w:tcBorders>
              <w:top w:val="single" w:sz="2" w:space="0" w:color="323232"/>
              <w:left w:val="nil"/>
              <w:right w:val="nil"/>
            </w:tcBorders>
          </w:tcPr>
          <w:p w14:paraId="3E7F3E98" w14:textId="77777777" w:rsidR="0072402B" w:rsidRPr="00684A88" w:rsidRDefault="0072402B" w:rsidP="000273CA">
            <w:pPr>
              <w:pStyle w:val="Tabel-Overskrift2"/>
            </w:pPr>
            <w:r w:rsidRPr="00684A88">
              <w:t>[Name of subsequent treatment]</w:t>
            </w:r>
          </w:p>
        </w:tc>
        <w:tc>
          <w:tcPr>
            <w:tcW w:w="800" w:type="pct"/>
            <w:tcBorders>
              <w:top w:val="single" w:sz="2" w:space="0" w:color="323232"/>
              <w:left w:val="nil"/>
              <w:bottom w:val="single" w:sz="2" w:space="0" w:color="323232"/>
              <w:right w:val="nil"/>
            </w:tcBorders>
          </w:tcPr>
          <w:p w14:paraId="32912B2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0632550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53F40AA3"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5448F20B"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0D7A803E"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r w:rsidR="0072402B" w14:paraId="5B3A498F" w14:textId="77777777" w:rsidTr="00684A88">
        <w:trPr>
          <w:trHeight w:val="416"/>
        </w:trPr>
        <w:tc>
          <w:tcPr>
            <w:cnfStyle w:val="001000000000" w:firstRow="0" w:lastRow="0" w:firstColumn="1" w:lastColumn="0" w:oddVBand="0" w:evenVBand="0" w:oddHBand="0" w:evenHBand="0" w:firstRowFirstColumn="0" w:firstRowLastColumn="0" w:lastRowFirstColumn="0" w:lastRowLastColumn="0"/>
            <w:tcW w:w="916" w:type="pct"/>
            <w:vMerge/>
            <w:tcBorders>
              <w:left w:val="nil"/>
              <w:bottom w:val="single" w:sz="2" w:space="0" w:color="323232"/>
              <w:right w:val="nil"/>
            </w:tcBorders>
          </w:tcPr>
          <w:p w14:paraId="3BFC5135" w14:textId="77777777" w:rsidR="0072402B" w:rsidRPr="00684A88" w:rsidRDefault="0072402B" w:rsidP="00684A88">
            <w:pPr>
              <w:pStyle w:val="Tabel-Tekst"/>
            </w:pPr>
          </w:p>
        </w:tc>
        <w:tc>
          <w:tcPr>
            <w:tcW w:w="800" w:type="pct"/>
            <w:tcBorders>
              <w:top w:val="single" w:sz="2" w:space="0" w:color="323232"/>
              <w:left w:val="nil"/>
              <w:bottom w:val="single" w:sz="2" w:space="0" w:color="323232"/>
              <w:right w:val="nil"/>
            </w:tcBorders>
          </w:tcPr>
          <w:p w14:paraId="59C42968"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00" w:type="pct"/>
            <w:tcBorders>
              <w:top w:val="single" w:sz="2" w:space="0" w:color="323232"/>
              <w:left w:val="nil"/>
              <w:bottom w:val="single" w:sz="2" w:space="0" w:color="323232"/>
              <w:right w:val="nil"/>
            </w:tcBorders>
          </w:tcPr>
          <w:p w14:paraId="55755BBD"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8" w:type="pct"/>
            <w:tcBorders>
              <w:top w:val="single" w:sz="2" w:space="0" w:color="323232"/>
              <w:left w:val="nil"/>
              <w:bottom w:val="single" w:sz="2" w:space="0" w:color="323232"/>
              <w:right w:val="nil"/>
            </w:tcBorders>
          </w:tcPr>
          <w:p w14:paraId="124D3D27"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r w:rsidRPr="00684A88">
              <w:t>[X]</w:t>
            </w:r>
          </w:p>
        </w:tc>
        <w:tc>
          <w:tcPr>
            <w:tcW w:w="827" w:type="pct"/>
            <w:tcBorders>
              <w:top w:val="single" w:sz="2" w:space="0" w:color="323232"/>
              <w:left w:val="nil"/>
              <w:bottom w:val="single" w:sz="2" w:space="0" w:color="323232"/>
              <w:right w:val="nil"/>
            </w:tcBorders>
          </w:tcPr>
          <w:p w14:paraId="382FAC54"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c>
          <w:tcPr>
            <w:tcW w:w="829" w:type="pct"/>
            <w:tcBorders>
              <w:top w:val="single" w:sz="2" w:space="0" w:color="323232"/>
              <w:left w:val="nil"/>
              <w:bottom w:val="single" w:sz="2" w:space="0" w:color="323232"/>
              <w:right w:val="nil"/>
            </w:tcBorders>
          </w:tcPr>
          <w:p w14:paraId="17F2DDF9" w14:textId="77777777" w:rsidR="0072402B" w:rsidRPr="00684A88" w:rsidRDefault="0072402B" w:rsidP="00684A88">
            <w:pPr>
              <w:pStyle w:val="Tabel-Tekst"/>
              <w:cnfStyle w:val="000000000000" w:firstRow="0" w:lastRow="0" w:firstColumn="0" w:lastColumn="0" w:oddVBand="0" w:evenVBand="0" w:oddHBand="0" w:evenHBand="0" w:firstRowFirstColumn="0" w:firstRowLastColumn="0" w:lastRowFirstColumn="0" w:lastRowLastColumn="0"/>
            </w:pPr>
          </w:p>
        </w:tc>
      </w:tr>
    </w:tbl>
    <w:p w14:paraId="58BAB9C3" w14:textId="77777777" w:rsidR="00263A11" w:rsidRDefault="00263A11" w:rsidP="00216FEE">
      <w:pPr>
        <w:pStyle w:val="Overskrift2"/>
      </w:pPr>
      <w:bookmarkStart w:id="517" w:name="_3ep43zb"/>
      <w:bookmarkStart w:id="518" w:name="_Toc130121808"/>
      <w:bookmarkStart w:id="519" w:name="_Toc148618958"/>
      <w:bookmarkEnd w:id="517"/>
      <w:r w:rsidRPr="00263A11">
        <w:t>Patient costs</w:t>
      </w:r>
      <w:bookmarkEnd w:id="518"/>
      <w:bookmarkEnd w:id="519"/>
    </w:p>
    <w:p w14:paraId="327EE628" w14:textId="1A3B8792" w:rsidR="00F84866" w:rsidRDefault="00C151EB" w:rsidP="00F84866">
      <w:pPr>
        <w:rPr>
          <w:lang w:val="en-US"/>
        </w:rPr>
      </w:pPr>
      <w:r>
        <w:rPr>
          <w:lang w:val="en-US"/>
        </w:rPr>
        <w:t>[</w:t>
      </w:r>
      <w:r w:rsidR="00F84866">
        <w:rPr>
          <w:lang w:val="en-US"/>
        </w:rPr>
        <w:t>Guide for completing this section:</w:t>
      </w:r>
    </w:p>
    <w:p w14:paraId="4950597B" w14:textId="107480DA" w:rsidR="00F84866" w:rsidRDefault="00F84866" w:rsidP="00F84866">
      <w:pPr>
        <w:pStyle w:val="Opstilling-punkttegn"/>
        <w:rPr>
          <w:lang w:val="en-US"/>
        </w:rPr>
      </w:pPr>
      <w:r w:rsidRPr="00136723">
        <w:rPr>
          <w:lang w:val="en-US"/>
        </w:rPr>
        <w:t xml:space="preserve">The costs incurred by patients and their families as a consequence of the </w:t>
      </w:r>
      <w:r w:rsidR="005407BE">
        <w:rPr>
          <w:lang w:val="en-US"/>
        </w:rPr>
        <w:t>medicine</w:t>
      </w:r>
      <w:r w:rsidRPr="00136723">
        <w:rPr>
          <w:lang w:val="en-US"/>
        </w:rPr>
        <w:t xml:space="preserve"> treatment (transport costs and time spent) </w:t>
      </w:r>
      <w:r>
        <w:rPr>
          <w:lang w:val="en-US"/>
        </w:rPr>
        <w:t>must</w:t>
      </w:r>
      <w:r w:rsidRPr="00136723">
        <w:rPr>
          <w:lang w:val="en-US"/>
        </w:rPr>
        <w:t xml:space="preserve"> be included, if relevant.</w:t>
      </w:r>
      <w:r>
        <w:rPr>
          <w:lang w:val="en-US"/>
        </w:rPr>
        <w:t xml:space="preserve"> </w:t>
      </w:r>
      <w:r w:rsidRPr="00136723">
        <w:rPr>
          <w:lang w:val="en-US"/>
        </w:rPr>
        <w:t>The time spent for patients and relatives and the transport costs must be valued in accordance with the</w:t>
      </w:r>
      <w:r w:rsidR="00382014" w:rsidRPr="00382014">
        <w:rPr>
          <w:lang w:val="en-US"/>
        </w:rPr>
        <w:t xml:space="preserve"> </w:t>
      </w:r>
      <w:hyperlink r:id="rId49" w:history="1">
        <w:r w:rsidR="00382014" w:rsidRPr="00783D80">
          <w:rPr>
            <w:rStyle w:val="Hyperlink"/>
            <w:rFonts w:cs="Times New Roman"/>
            <w:color w:val="005F50" w:themeColor="text2"/>
            <w:lang w:val="en-US"/>
          </w:rPr>
          <w:t xml:space="preserve">DMC’s </w:t>
        </w:r>
        <w:r w:rsidR="00382014" w:rsidRPr="00783D80">
          <w:rPr>
            <w:rStyle w:val="Hyperlink"/>
            <w:color w:val="005F50" w:themeColor="text2"/>
            <w:lang w:val="en-US"/>
          </w:rPr>
          <w:t>catalogue of unit costs</w:t>
        </w:r>
      </w:hyperlink>
      <w:r w:rsidR="00382014">
        <w:rPr>
          <w:rStyle w:val="Hyperlink"/>
          <w:color w:val="005F50" w:themeColor="text2"/>
          <w:lang w:val="en-US"/>
        </w:rPr>
        <w:t>.</w:t>
      </w:r>
    </w:p>
    <w:p w14:paraId="2A85B26E" w14:textId="0A13468A" w:rsidR="00F84866" w:rsidRDefault="00B15AAE" w:rsidP="00F84866">
      <w:pPr>
        <w:pStyle w:val="Opstilling-punkttegn"/>
        <w:rPr>
          <w:lang w:val="en-US"/>
        </w:rPr>
      </w:pPr>
      <w:r>
        <w:rPr>
          <w:lang w:val="en-US"/>
        </w:rPr>
        <w:t>C</w:t>
      </w:r>
      <w:r w:rsidR="00F84866">
        <w:rPr>
          <w:lang w:val="en-US"/>
        </w:rPr>
        <w:t xml:space="preserve">heck that the number of visits to the hospital </w:t>
      </w:r>
      <w:r w:rsidR="00987050">
        <w:rPr>
          <w:lang w:val="en-US"/>
        </w:rPr>
        <w:t xml:space="preserve">is aligned </w:t>
      </w:r>
      <w:r w:rsidR="005B4F0E">
        <w:rPr>
          <w:lang w:val="en-US"/>
        </w:rPr>
        <w:t xml:space="preserve">with the </w:t>
      </w:r>
      <w:r w:rsidR="00E01775">
        <w:rPr>
          <w:lang w:val="en-US"/>
        </w:rPr>
        <w:t>patient resource use</w:t>
      </w:r>
      <w:r w:rsidR="00F84866">
        <w:rPr>
          <w:lang w:val="en-US"/>
        </w:rPr>
        <w:t xml:space="preserve"> (e.g. due to administration, monitoring and management of adverse events).</w:t>
      </w:r>
      <w:r w:rsidR="00154394">
        <w:rPr>
          <w:lang w:val="en-US"/>
        </w:rPr>
        <w:t>]</w:t>
      </w:r>
    </w:p>
    <w:p w14:paraId="51B22E62" w14:textId="636493A2" w:rsidR="002E5D41" w:rsidRDefault="002E5D41" w:rsidP="002E5D41">
      <w:pPr>
        <w:pStyle w:val="Tabeltitel-grn0"/>
      </w:pPr>
      <w:bookmarkStart w:id="520" w:name="_Toc135636288"/>
      <w:r w:rsidRPr="002E5D41">
        <w:t xml:space="preserve">Table </w:t>
      </w:r>
      <w:r w:rsidRPr="003B10A0">
        <w:fldChar w:fldCharType="begin"/>
      </w:r>
      <w:r w:rsidRPr="002E5D41">
        <w:instrText xml:space="preserve"> SEQ Table \* ARABIC </w:instrText>
      </w:r>
      <w:r w:rsidRPr="003B10A0">
        <w:fldChar w:fldCharType="separate"/>
      </w:r>
      <w:r w:rsidR="00FD714F">
        <w:rPr>
          <w:noProof/>
        </w:rPr>
        <w:t>31</w:t>
      </w:r>
      <w:r w:rsidRPr="003B10A0">
        <w:fldChar w:fldCharType="end"/>
      </w:r>
      <w:r w:rsidRPr="002E5D41">
        <w:t xml:space="preserve"> Patient costs used in the model</w:t>
      </w:r>
      <w:bookmarkEnd w:id="520"/>
    </w:p>
    <w:tbl>
      <w:tblPr>
        <w:tblStyle w:val="Medicinrdet-Basic"/>
        <w:tblpPr w:leftFromText="141" w:rightFromText="141" w:vertAnchor="text" w:tblpY="1"/>
        <w:tblOverlap w:val="never"/>
        <w:tblW w:w="5000" w:type="pct"/>
        <w:tblLook w:val="04A0" w:firstRow="1" w:lastRow="0" w:firstColumn="1" w:lastColumn="0" w:noHBand="0" w:noVBand="1"/>
      </w:tblPr>
      <w:tblGrid>
        <w:gridCol w:w="2693"/>
        <w:gridCol w:w="4561"/>
      </w:tblGrid>
      <w:tr w:rsidR="00EB32DC" w:rsidRPr="00DC1308" w14:paraId="1B8D1D1C" w14:textId="77777777" w:rsidTr="00EB32DC">
        <w:trPr>
          <w:cnfStyle w:val="100000000000" w:firstRow="1" w:lastRow="0" w:firstColumn="0" w:lastColumn="0" w:oddVBand="0" w:evenVBand="0" w:oddHBand="0" w:evenHBand="0" w:firstRowFirstColumn="0" w:firstRowLastColumn="0" w:lastRowFirstColumn="0" w:lastRowLastColumn="0"/>
          <w:trHeight w:val="650"/>
          <w:tblHeader/>
        </w:trPr>
        <w:tc>
          <w:tcPr>
            <w:cnfStyle w:val="001000000000" w:firstRow="0" w:lastRow="0" w:firstColumn="1" w:lastColumn="0" w:oddVBand="0" w:evenVBand="0" w:oddHBand="0" w:evenHBand="0" w:firstRowFirstColumn="0" w:firstRowLastColumn="0" w:lastRowFirstColumn="0" w:lastRowLastColumn="0"/>
            <w:tcW w:w="1856" w:type="pct"/>
            <w:hideMark/>
          </w:tcPr>
          <w:p w14:paraId="4BEF6B72" w14:textId="77777777" w:rsidR="00EB32DC" w:rsidRPr="00C5566A" w:rsidRDefault="00C67F68" w:rsidP="00232971">
            <w:pPr>
              <w:pStyle w:val="Tabeloverskrift-Hvid"/>
              <w:jc w:val="left"/>
              <w:rPr>
                <w:rStyle w:val="shorttext"/>
                <w:color w:val="005F50" w:themeColor="text2"/>
                <w:lang w:val="en-US"/>
              </w:rPr>
            </w:pPr>
            <w:r>
              <w:rPr>
                <w:rStyle w:val="shorttext"/>
                <w:lang w:val="en-US"/>
              </w:rPr>
              <w:t>Activity</w:t>
            </w:r>
          </w:p>
        </w:tc>
        <w:tc>
          <w:tcPr>
            <w:tcW w:w="3144" w:type="pct"/>
          </w:tcPr>
          <w:p w14:paraId="3AF9C87C" w14:textId="746B0F65" w:rsidR="00EB32DC" w:rsidRPr="00EB32DC" w:rsidRDefault="00EB32DC" w:rsidP="00EB32DC">
            <w:pPr>
              <w:pStyle w:val="Tabel-Overskrift1"/>
              <w:cnfStyle w:val="100000000000" w:firstRow="1" w:lastRow="0" w:firstColumn="0" w:lastColumn="0" w:oddVBand="0" w:evenVBand="0" w:oddHBand="0" w:evenHBand="0" w:firstRowFirstColumn="0" w:firstRowLastColumn="0" w:lastRowFirstColumn="0" w:lastRowLastColumn="0"/>
              <w:rPr>
                <w:rStyle w:val="shorttext"/>
                <w:b w:val="0"/>
                <w:bCs/>
                <w:sz w:val="20"/>
                <w:lang w:val="en-US"/>
              </w:rPr>
            </w:pPr>
            <w:r w:rsidRPr="00EB32DC">
              <w:rPr>
                <w:rStyle w:val="shorttext"/>
                <w:sz w:val="20"/>
                <w:lang w:val="en-US"/>
              </w:rPr>
              <w:t>T</w:t>
            </w:r>
            <w:r w:rsidRPr="00EB32DC">
              <w:rPr>
                <w:rStyle w:val="shorttext"/>
                <w:lang w:val="en-US"/>
              </w:rPr>
              <w:t>ime spent [minutes, hours, days]</w:t>
            </w:r>
          </w:p>
        </w:tc>
      </w:tr>
      <w:tr w:rsidR="00EB32DC" w:rsidRPr="00375F65" w14:paraId="2CA706DD" w14:textId="77777777" w:rsidTr="00EB32DC">
        <w:trPr>
          <w:trHeight w:val="685"/>
        </w:trPr>
        <w:tc>
          <w:tcPr>
            <w:cnfStyle w:val="001000000000" w:firstRow="0" w:lastRow="0" w:firstColumn="1" w:lastColumn="0" w:oddVBand="0" w:evenVBand="0" w:oddHBand="0" w:evenHBand="0" w:firstRowFirstColumn="0" w:firstRowLastColumn="0" w:lastRowFirstColumn="0" w:lastRowLastColumn="0"/>
            <w:tcW w:w="1856" w:type="pct"/>
            <w:hideMark/>
          </w:tcPr>
          <w:p w14:paraId="0FA26968" w14:textId="4A3A9478" w:rsidR="00EB32DC" w:rsidRPr="00EB32DC" w:rsidRDefault="00EB32DC" w:rsidP="00EB32DC">
            <w:pPr>
              <w:pStyle w:val="Tabel-Overskrift2"/>
              <w:rPr>
                <w:rStyle w:val="shorttext"/>
              </w:rPr>
            </w:pPr>
            <w:r w:rsidRPr="00EB32DC">
              <w:rPr>
                <w:rStyle w:val="shorttext"/>
              </w:rPr>
              <w:t>Activity</w:t>
            </w:r>
          </w:p>
        </w:tc>
        <w:tc>
          <w:tcPr>
            <w:tcW w:w="3144" w:type="pct"/>
          </w:tcPr>
          <w:p w14:paraId="64B27107" w14:textId="77777777" w:rsidR="00EB32DC" w:rsidRPr="00EB32DC" w:rsidRDefault="00EB32DC" w:rsidP="00EB32DC">
            <w:pPr>
              <w:pStyle w:val="Tabel-Tekst"/>
              <w:cnfStyle w:val="000000000000" w:firstRow="0" w:lastRow="0" w:firstColumn="0" w:lastColumn="0" w:oddVBand="0" w:evenVBand="0" w:oddHBand="0" w:evenHBand="0" w:firstRowFirstColumn="0" w:firstRowLastColumn="0" w:lastRowFirstColumn="0" w:lastRowLastColumn="0"/>
              <w:rPr>
                <w:rStyle w:val="shorttext"/>
              </w:rPr>
            </w:pPr>
          </w:p>
        </w:tc>
      </w:tr>
    </w:tbl>
    <w:p w14:paraId="5FB15130" w14:textId="265FB735" w:rsidR="007C537C" w:rsidRPr="00232004" w:rsidRDefault="007C537C" w:rsidP="00216FEE">
      <w:pPr>
        <w:pStyle w:val="Overskrift2"/>
        <w:rPr>
          <w:lang w:val="en-US"/>
        </w:rPr>
      </w:pPr>
      <w:bookmarkStart w:id="521" w:name="_1tuee74"/>
      <w:bookmarkStart w:id="522" w:name="_Toc130121810"/>
      <w:bookmarkStart w:id="523" w:name="_Toc148618959"/>
      <w:bookmarkEnd w:id="521"/>
      <w:r w:rsidRPr="00232004">
        <w:rPr>
          <w:lang w:val="en-US"/>
        </w:rPr>
        <w:t>Other costs (e.g. costs for home care nurses</w:t>
      </w:r>
      <w:r w:rsidR="008B116D">
        <w:rPr>
          <w:lang w:val="en-US"/>
        </w:rPr>
        <w:t>,</w:t>
      </w:r>
      <w:r w:rsidRPr="00232004">
        <w:rPr>
          <w:lang w:val="en-US"/>
        </w:rPr>
        <w:t xml:space="preserve"> out-patient rehabilitation</w:t>
      </w:r>
      <w:r w:rsidR="008B116D">
        <w:rPr>
          <w:lang w:val="en-US"/>
        </w:rPr>
        <w:t xml:space="preserve"> and palliative care cost</w:t>
      </w:r>
      <w:r w:rsidRPr="00232004">
        <w:rPr>
          <w:lang w:val="en-US"/>
        </w:rPr>
        <w:t>)</w:t>
      </w:r>
      <w:bookmarkEnd w:id="522"/>
      <w:bookmarkEnd w:id="523"/>
    </w:p>
    <w:p w14:paraId="41351A67" w14:textId="7E1F72C0" w:rsidR="00EF0BA4" w:rsidRDefault="00EF0BA4" w:rsidP="003B6AF0">
      <w:pPr>
        <w:pStyle w:val="Opstilling-punkttegn"/>
        <w:numPr>
          <w:ilvl w:val="0"/>
          <w:numId w:val="0"/>
        </w:numPr>
        <w:rPr>
          <w:lang w:val="en-US"/>
        </w:rPr>
      </w:pPr>
      <w:r>
        <w:rPr>
          <w:lang w:val="en-US"/>
        </w:rPr>
        <w:t>If palliative care costs are included, a description of the assumptions of resource use and</w:t>
      </w:r>
      <w:r w:rsidR="00604681">
        <w:rPr>
          <w:lang w:val="en-US"/>
        </w:rPr>
        <w:t xml:space="preserve"> </w:t>
      </w:r>
      <w:r>
        <w:rPr>
          <w:lang w:val="en-US"/>
        </w:rPr>
        <w:t>unit costs must be provided including whether the resource use is at regional or municipality level. If the palliative care</w:t>
      </w:r>
      <w:r w:rsidR="003B6AF0">
        <w:rPr>
          <w:lang w:val="en-US"/>
        </w:rPr>
        <w:t xml:space="preserve"> </w:t>
      </w:r>
      <w:r>
        <w:rPr>
          <w:lang w:val="en-US"/>
        </w:rPr>
        <w:t>costs associated with the intervention and comparator are thought to be roughly the same, these should not be included in the Excel model.</w:t>
      </w:r>
    </w:p>
    <w:p w14:paraId="3BD2519F" w14:textId="0FA3B26E" w:rsidR="008E4ACF" w:rsidRPr="00232004" w:rsidRDefault="00903053" w:rsidP="008E4ACF">
      <w:pPr>
        <w:rPr>
          <w:lang w:val="en-US"/>
        </w:rPr>
      </w:pPr>
      <w:r>
        <w:rPr>
          <w:lang w:val="en-US"/>
        </w:rPr>
        <w:br/>
      </w:r>
    </w:p>
    <w:p w14:paraId="1D158FC9" w14:textId="77777777" w:rsidR="008E4ACF" w:rsidRPr="00ED6D89" w:rsidRDefault="008E4ACF" w:rsidP="00ED6D89">
      <w:pPr>
        <w:pStyle w:val="Overskrift1"/>
        <w:ind w:left="709"/>
        <w:rPr>
          <w:lang w:val="en-US"/>
        </w:rPr>
      </w:pPr>
      <w:bookmarkStart w:id="524" w:name="_4du1wux"/>
      <w:bookmarkStart w:id="525" w:name="_Toc130121811"/>
      <w:bookmarkStart w:id="526" w:name="_Toc148618960"/>
      <w:bookmarkEnd w:id="524"/>
      <w:r w:rsidRPr="00ED6D89">
        <w:rPr>
          <w:lang w:val="en-US"/>
        </w:rPr>
        <w:lastRenderedPageBreak/>
        <w:t>Results</w:t>
      </w:r>
      <w:bookmarkEnd w:id="525"/>
      <w:bookmarkEnd w:id="526"/>
    </w:p>
    <w:p w14:paraId="0DFA2CEE" w14:textId="77777777" w:rsidR="003C4E74" w:rsidRDefault="003C4E74" w:rsidP="00132B2C">
      <w:pPr>
        <w:pStyle w:val="Overskrift2"/>
      </w:pPr>
      <w:bookmarkStart w:id="527" w:name="_2szc72q"/>
      <w:bookmarkStart w:id="528" w:name="_Toc57362129"/>
      <w:bookmarkStart w:id="529" w:name="_Toc130121812"/>
      <w:bookmarkStart w:id="530" w:name="_Toc148618961"/>
      <w:bookmarkEnd w:id="527"/>
      <w:r w:rsidRPr="003C4E74">
        <w:t>Base case overview</w:t>
      </w:r>
      <w:bookmarkEnd w:id="528"/>
      <w:bookmarkEnd w:id="529"/>
      <w:bookmarkEnd w:id="530"/>
    </w:p>
    <w:p w14:paraId="14AB59AE" w14:textId="7DFE3851" w:rsidR="002B4E54" w:rsidRDefault="002B4E54" w:rsidP="002B4E54">
      <w:pPr>
        <w:rPr>
          <w:lang w:val="en-US"/>
        </w:rPr>
      </w:pPr>
      <w:r w:rsidRPr="00C10045">
        <w:rPr>
          <w:lang w:val="en-US"/>
        </w:rPr>
        <w:t>[Provide an overview of the base case including the central aspects</w:t>
      </w:r>
      <w:r>
        <w:rPr>
          <w:lang w:val="en-US"/>
        </w:rPr>
        <w:t xml:space="preserve"> in </w:t>
      </w:r>
      <w:r w:rsidRPr="002B4E54">
        <w:fldChar w:fldCharType="begin"/>
      </w:r>
      <w:r w:rsidRPr="00E46223">
        <w:rPr>
          <w:lang w:val="en-US"/>
        </w:rPr>
        <w:instrText xml:space="preserve"> REF _Ref127438222 \h  \* MERGEFORMAT </w:instrText>
      </w:r>
      <w:r w:rsidRPr="002B4E54">
        <w:fldChar w:fldCharType="separate"/>
      </w:r>
      <w:ins w:id="531" w:author="Daria Irena Markov" w:date="2023-10-31T13:41:00Z">
        <w:r w:rsidR="00FD714F" w:rsidRPr="00FD714F">
          <w:rPr>
            <w:lang w:val="en-US"/>
            <w:rPrChange w:id="532" w:author="Daria Irena Markov" w:date="2023-10-31T13:41:00Z">
              <w:rPr/>
            </w:rPrChange>
          </w:rPr>
          <w:t xml:space="preserve">Table </w:t>
        </w:r>
        <w:r w:rsidR="00FD714F" w:rsidRPr="00FD714F">
          <w:rPr>
            <w:lang w:val="en-US"/>
            <w:rPrChange w:id="533" w:author="Daria Irena Markov" w:date="2023-10-31T13:41:00Z">
              <w:rPr>
                <w:noProof/>
              </w:rPr>
            </w:rPrChange>
          </w:rPr>
          <w:t>32</w:t>
        </w:r>
      </w:ins>
      <w:del w:id="534" w:author="Daria Irena Markov" w:date="2023-10-31T13:41:00Z">
        <w:r w:rsidR="00DF6163" w:rsidRPr="00DF6163" w:rsidDel="00FD714F">
          <w:rPr>
            <w:lang w:val="en-US"/>
          </w:rPr>
          <w:delText>Table 32</w:delText>
        </w:r>
      </w:del>
      <w:r w:rsidRPr="002B4E54">
        <w:fldChar w:fldCharType="end"/>
      </w:r>
      <w:r w:rsidRPr="00E46223">
        <w:rPr>
          <w:lang w:val="en-US"/>
        </w:rPr>
        <w:t xml:space="preserve">. </w:t>
      </w:r>
      <w:r w:rsidRPr="00232004">
        <w:rPr>
          <w:lang w:val="en-US"/>
        </w:rPr>
        <w:t>T</w:t>
      </w:r>
      <w:r w:rsidRPr="00C10045">
        <w:rPr>
          <w:lang w:val="en-US"/>
        </w:rPr>
        <w:t>he text in column 1 should be customi</w:t>
      </w:r>
      <w:r>
        <w:rPr>
          <w:lang w:val="en-US"/>
        </w:rPr>
        <w:t>z</w:t>
      </w:r>
      <w:r w:rsidRPr="00C10045">
        <w:rPr>
          <w:lang w:val="en-US"/>
        </w:rPr>
        <w:t>ed for each individual assessment.]</w:t>
      </w:r>
    </w:p>
    <w:p w14:paraId="6582AE74" w14:textId="7DDA6A95" w:rsidR="00AC76CD" w:rsidRDefault="00AC76CD" w:rsidP="00AC76CD">
      <w:pPr>
        <w:pStyle w:val="Tabeltitel-grn0"/>
      </w:pPr>
      <w:bookmarkStart w:id="535" w:name="_184mhaj"/>
      <w:bookmarkStart w:id="536" w:name="_Ref127438222"/>
      <w:bookmarkStart w:id="537" w:name="_Toc135636289"/>
      <w:bookmarkEnd w:id="535"/>
      <w:r w:rsidRPr="003256AF">
        <w:t xml:space="preserve">Table </w:t>
      </w:r>
      <w:r w:rsidRPr="003256AF">
        <w:fldChar w:fldCharType="begin"/>
      </w:r>
      <w:r w:rsidRPr="003256AF">
        <w:instrText xml:space="preserve"> SEQ Table \* ARABIC </w:instrText>
      </w:r>
      <w:r w:rsidRPr="003256AF">
        <w:fldChar w:fldCharType="separate"/>
      </w:r>
      <w:r w:rsidR="00FD714F">
        <w:rPr>
          <w:noProof/>
        </w:rPr>
        <w:t>32</w:t>
      </w:r>
      <w:r w:rsidRPr="003256AF">
        <w:fldChar w:fldCharType="end"/>
      </w:r>
      <w:bookmarkEnd w:id="536"/>
      <w:r w:rsidRPr="003256AF">
        <w:t xml:space="preserve"> Base case overview</w:t>
      </w:r>
      <w:bookmarkEnd w:id="537"/>
    </w:p>
    <w:tbl>
      <w:tblPr>
        <w:tblStyle w:val="Medicinrdet-Basic3"/>
        <w:tblpPr w:leftFromText="141" w:rightFromText="141" w:vertAnchor="text" w:tblpY="1"/>
        <w:tblOverlap w:val="never"/>
        <w:tblW w:w="5000" w:type="pct"/>
        <w:tblLayout w:type="fixed"/>
        <w:tblLook w:val="0620" w:firstRow="1" w:lastRow="0" w:firstColumn="0" w:lastColumn="0" w:noHBand="1" w:noVBand="1"/>
        <w:tblCaption w:val="Fagudvalg"/>
        <w:tblDescription w:val="Denne tabel viser sammensætningen af fagudvalg."/>
      </w:tblPr>
      <w:tblGrid>
        <w:gridCol w:w="3480"/>
        <w:gridCol w:w="3774"/>
      </w:tblGrid>
      <w:tr w:rsidR="00217F6B" w:rsidRPr="00077396" w14:paraId="3B10FF6C" w14:textId="77777777" w:rsidTr="00217F6B">
        <w:trPr>
          <w:cnfStyle w:val="100000000000" w:firstRow="1" w:lastRow="0" w:firstColumn="0" w:lastColumn="0" w:oddVBand="0" w:evenVBand="0" w:oddHBand="0" w:evenHBand="0" w:firstRowFirstColumn="0" w:firstRowLastColumn="0" w:lastRowFirstColumn="0" w:lastRowLastColumn="0"/>
          <w:cantSplit/>
          <w:tblHeader/>
        </w:trPr>
        <w:tc>
          <w:tcPr>
            <w:tcW w:w="2399" w:type="pct"/>
          </w:tcPr>
          <w:p w14:paraId="272A9387" w14:textId="77777777" w:rsidR="00217F6B" w:rsidRPr="00B6202A" w:rsidRDefault="00217F6B" w:rsidP="008A057A">
            <w:pPr>
              <w:pStyle w:val="Tabel-Overskrift1"/>
              <w:rPr>
                <w:lang w:val="en-US"/>
              </w:rPr>
            </w:pPr>
            <w:r>
              <w:rPr>
                <w:lang w:val="en-US"/>
              </w:rPr>
              <w:t>Feature</w:t>
            </w:r>
          </w:p>
        </w:tc>
        <w:tc>
          <w:tcPr>
            <w:tcW w:w="2601" w:type="pct"/>
          </w:tcPr>
          <w:p w14:paraId="276A7B82" w14:textId="77777777" w:rsidR="00217F6B" w:rsidRPr="00C10045" w:rsidRDefault="00217F6B" w:rsidP="008A057A">
            <w:pPr>
              <w:pStyle w:val="Tabel-Overskrift1"/>
              <w:rPr>
                <w:lang w:val="en-US"/>
              </w:rPr>
            </w:pPr>
            <w:r>
              <w:rPr>
                <w:lang w:val="en-US"/>
              </w:rPr>
              <w:t>Description</w:t>
            </w:r>
          </w:p>
        </w:tc>
      </w:tr>
      <w:tr w:rsidR="00217F6B" w:rsidRPr="00C10045" w14:paraId="22372B5D" w14:textId="77777777" w:rsidTr="00217F6B">
        <w:trPr>
          <w:cantSplit/>
        </w:trPr>
        <w:tc>
          <w:tcPr>
            <w:tcW w:w="2399" w:type="pct"/>
          </w:tcPr>
          <w:p w14:paraId="162399DE" w14:textId="77777777" w:rsidR="00217F6B" w:rsidRPr="00C10045" w:rsidRDefault="00217F6B" w:rsidP="008A057A">
            <w:pPr>
              <w:pStyle w:val="Tabel-Tekst"/>
              <w:rPr>
                <w:lang w:val="en-US"/>
              </w:rPr>
            </w:pPr>
            <w:r>
              <w:rPr>
                <w:lang w:val="en-US"/>
              </w:rPr>
              <w:t>Comparator</w:t>
            </w:r>
          </w:p>
        </w:tc>
        <w:tc>
          <w:tcPr>
            <w:tcW w:w="2601" w:type="pct"/>
          </w:tcPr>
          <w:p w14:paraId="6ED2A5FF" w14:textId="77777777" w:rsidR="00217F6B" w:rsidRPr="00C10045" w:rsidRDefault="00217F6B" w:rsidP="008A057A">
            <w:pPr>
              <w:pStyle w:val="Tabel-Tekst"/>
              <w:rPr>
                <w:lang w:val="en-US"/>
              </w:rPr>
            </w:pPr>
          </w:p>
        </w:tc>
      </w:tr>
      <w:tr w:rsidR="00217F6B" w:rsidRPr="00C10045" w14:paraId="7A25881C" w14:textId="77777777" w:rsidTr="00217F6B">
        <w:trPr>
          <w:cantSplit/>
        </w:trPr>
        <w:tc>
          <w:tcPr>
            <w:tcW w:w="2399" w:type="pct"/>
          </w:tcPr>
          <w:p w14:paraId="39874ED9" w14:textId="77777777" w:rsidR="00217F6B" w:rsidRPr="00C10045" w:rsidRDefault="00217F6B" w:rsidP="008A057A">
            <w:pPr>
              <w:pStyle w:val="Tabel-Tekst"/>
              <w:rPr>
                <w:b/>
                <w:bCs/>
                <w:lang w:val="en-US"/>
              </w:rPr>
            </w:pPr>
            <w:r w:rsidRPr="00C10045">
              <w:rPr>
                <w:lang w:val="en-US"/>
              </w:rPr>
              <w:t>Type of model</w:t>
            </w:r>
          </w:p>
        </w:tc>
        <w:tc>
          <w:tcPr>
            <w:tcW w:w="2601" w:type="pct"/>
          </w:tcPr>
          <w:p w14:paraId="16E8C04A"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Markov model</w:t>
            </w:r>
          </w:p>
        </w:tc>
      </w:tr>
      <w:tr w:rsidR="00217F6B" w:rsidRPr="00C10045" w14:paraId="03E36951" w14:textId="77777777" w:rsidTr="00217F6B">
        <w:trPr>
          <w:cantSplit/>
        </w:trPr>
        <w:tc>
          <w:tcPr>
            <w:tcW w:w="2399" w:type="pct"/>
          </w:tcPr>
          <w:p w14:paraId="0CE380FA" w14:textId="77777777" w:rsidR="00217F6B" w:rsidRPr="00E71C8C" w:rsidRDefault="00217F6B" w:rsidP="008A057A">
            <w:pPr>
              <w:pStyle w:val="Tabel-Tekst"/>
            </w:pPr>
            <w:r w:rsidRPr="00E71C8C">
              <w:t>Time horizon</w:t>
            </w:r>
          </w:p>
        </w:tc>
        <w:tc>
          <w:tcPr>
            <w:tcW w:w="2601" w:type="pct"/>
          </w:tcPr>
          <w:p w14:paraId="0ED7B264" w14:textId="77777777" w:rsidR="00217F6B" w:rsidRPr="00482025" w:rsidRDefault="00217F6B" w:rsidP="008A057A">
            <w:pPr>
              <w:pStyle w:val="Tabel-Tekst"/>
              <w:rPr>
                <w:color w:val="808080" w:themeColor="background1" w:themeShade="80"/>
              </w:rPr>
            </w:pPr>
            <w:r w:rsidRPr="00482025">
              <w:rPr>
                <w:color w:val="808080" w:themeColor="background1" w:themeShade="80"/>
              </w:rPr>
              <w:t>30 years (life time)</w:t>
            </w:r>
          </w:p>
        </w:tc>
      </w:tr>
      <w:tr w:rsidR="00217F6B" w:rsidRPr="00DC1308" w14:paraId="5F45C698" w14:textId="77777777" w:rsidTr="00217F6B">
        <w:trPr>
          <w:cantSplit/>
        </w:trPr>
        <w:tc>
          <w:tcPr>
            <w:tcW w:w="2399" w:type="pct"/>
          </w:tcPr>
          <w:p w14:paraId="464C0ABD" w14:textId="77777777" w:rsidR="00217F6B" w:rsidRPr="00E71C8C" w:rsidRDefault="00217F6B" w:rsidP="008A057A">
            <w:pPr>
              <w:pStyle w:val="Tabel-Tekst"/>
            </w:pPr>
            <w:r w:rsidRPr="00E71C8C">
              <w:t>Treatment line</w:t>
            </w:r>
          </w:p>
        </w:tc>
        <w:tc>
          <w:tcPr>
            <w:tcW w:w="2601" w:type="pct"/>
          </w:tcPr>
          <w:p w14:paraId="6E44C4FB"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1st line. Subsequent treatment lines not included.</w:t>
            </w:r>
          </w:p>
        </w:tc>
      </w:tr>
      <w:tr w:rsidR="00217F6B" w:rsidRPr="00DC1308" w14:paraId="0A11F73B" w14:textId="77777777" w:rsidTr="00217F6B">
        <w:trPr>
          <w:cantSplit/>
        </w:trPr>
        <w:tc>
          <w:tcPr>
            <w:tcW w:w="2399" w:type="pct"/>
          </w:tcPr>
          <w:p w14:paraId="12E0A756" w14:textId="77777777" w:rsidR="00217F6B" w:rsidRPr="00232004" w:rsidRDefault="00217F6B" w:rsidP="008A057A">
            <w:pPr>
              <w:pStyle w:val="Tabel-Tekst"/>
              <w:rPr>
                <w:lang w:val="en-US"/>
              </w:rPr>
            </w:pPr>
            <w:r w:rsidRPr="00232004">
              <w:rPr>
                <w:lang w:val="en-US"/>
              </w:rPr>
              <w:t>Measurement and valuation of health effects</w:t>
            </w:r>
          </w:p>
        </w:tc>
        <w:tc>
          <w:tcPr>
            <w:tcW w:w="2601" w:type="pct"/>
          </w:tcPr>
          <w:p w14:paraId="4F805A38"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Health-related quality of life measured with EQ-5D-5L in study x (reference). Danish population weights were used to estimate health-state utility values</w:t>
            </w:r>
          </w:p>
        </w:tc>
      </w:tr>
      <w:tr w:rsidR="00217F6B" w:rsidRPr="005A312E" w14:paraId="2C154B4D" w14:textId="77777777" w:rsidTr="00217F6B">
        <w:trPr>
          <w:cantSplit/>
        </w:trPr>
        <w:tc>
          <w:tcPr>
            <w:tcW w:w="2399" w:type="pct"/>
          </w:tcPr>
          <w:p w14:paraId="6E464096" w14:textId="5A069080" w:rsidR="00217F6B" w:rsidRPr="00E71C8C" w:rsidRDefault="009A19E2" w:rsidP="008A057A">
            <w:pPr>
              <w:pStyle w:val="Tabel-Tekst"/>
            </w:pPr>
            <w:r>
              <w:t xml:space="preserve">Costs </w:t>
            </w:r>
            <w:r w:rsidR="00A90D28">
              <w:t>i</w:t>
            </w:r>
            <w:r w:rsidR="00217F6B" w:rsidRPr="00E71C8C">
              <w:t>ncluded</w:t>
            </w:r>
          </w:p>
        </w:tc>
        <w:tc>
          <w:tcPr>
            <w:tcW w:w="2601" w:type="pct"/>
          </w:tcPr>
          <w:p w14:paraId="1828B680" w14:textId="6E99A5DE" w:rsidR="00217F6B" w:rsidRPr="00482025" w:rsidRDefault="005407BE" w:rsidP="008A057A">
            <w:pPr>
              <w:pStyle w:val="Tabel-Tekst"/>
              <w:rPr>
                <w:color w:val="808080" w:themeColor="background1" w:themeShade="80"/>
                <w:lang w:val="en-US"/>
              </w:rPr>
            </w:pPr>
            <w:r>
              <w:rPr>
                <w:color w:val="808080" w:themeColor="background1" w:themeShade="80"/>
                <w:lang w:val="en-US"/>
              </w:rPr>
              <w:t>Medicine</w:t>
            </w:r>
            <w:r w:rsidR="00217F6B" w:rsidRPr="00482025">
              <w:rPr>
                <w:color w:val="808080" w:themeColor="background1" w:themeShade="80"/>
                <w:lang w:val="en-US"/>
              </w:rPr>
              <w:t xml:space="preserve"> costs</w:t>
            </w:r>
          </w:p>
          <w:p w14:paraId="6CEE17A7"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Hospital costs</w:t>
            </w:r>
          </w:p>
          <w:p w14:paraId="050E42A1" w14:textId="77777777" w:rsidR="00217F6B" w:rsidRPr="00482025" w:rsidRDefault="00217F6B" w:rsidP="008A057A">
            <w:pPr>
              <w:pStyle w:val="Tabel-Tekst"/>
              <w:rPr>
                <w:color w:val="808080" w:themeColor="background1" w:themeShade="80"/>
                <w:lang w:val="en-US"/>
              </w:rPr>
            </w:pPr>
            <w:r w:rsidRPr="00482025">
              <w:rPr>
                <w:color w:val="808080" w:themeColor="background1" w:themeShade="80"/>
                <w:lang w:val="en-US"/>
              </w:rPr>
              <w:t>Costs of adverse events</w:t>
            </w:r>
          </w:p>
          <w:p w14:paraId="0F1ECFC4" w14:textId="77777777" w:rsidR="00217F6B" w:rsidRPr="00482025" w:rsidRDefault="00217F6B" w:rsidP="008A057A">
            <w:pPr>
              <w:pStyle w:val="Tabel-Tekst"/>
              <w:rPr>
                <w:color w:val="808080" w:themeColor="background1" w:themeShade="80"/>
              </w:rPr>
            </w:pPr>
            <w:r w:rsidRPr="00482025">
              <w:rPr>
                <w:color w:val="808080" w:themeColor="background1" w:themeShade="80"/>
              </w:rPr>
              <w:t>Patient costs</w:t>
            </w:r>
          </w:p>
        </w:tc>
      </w:tr>
      <w:tr w:rsidR="00217F6B" w:rsidRPr="005A312E" w14:paraId="5ECD0734" w14:textId="77777777" w:rsidTr="00217F6B">
        <w:trPr>
          <w:cantSplit/>
        </w:trPr>
        <w:tc>
          <w:tcPr>
            <w:tcW w:w="2399" w:type="pct"/>
          </w:tcPr>
          <w:p w14:paraId="47F68C2F" w14:textId="177D176F" w:rsidR="00217F6B" w:rsidRPr="00E71C8C" w:rsidRDefault="00217F6B" w:rsidP="008A057A">
            <w:pPr>
              <w:pStyle w:val="Tabel-Tekst"/>
            </w:pPr>
            <w:r w:rsidRPr="00E71C8C">
              <w:t xml:space="preserve">Dosage of </w:t>
            </w:r>
            <w:r w:rsidR="005407BE">
              <w:t>medicine</w:t>
            </w:r>
          </w:p>
        </w:tc>
        <w:tc>
          <w:tcPr>
            <w:tcW w:w="2601" w:type="pct"/>
          </w:tcPr>
          <w:p w14:paraId="586CBE4A" w14:textId="77777777" w:rsidR="00217F6B" w:rsidRPr="00482025" w:rsidRDefault="00217F6B" w:rsidP="008A057A">
            <w:pPr>
              <w:pStyle w:val="Tabel-Tekst"/>
              <w:rPr>
                <w:color w:val="808080" w:themeColor="background1" w:themeShade="80"/>
              </w:rPr>
            </w:pPr>
            <w:r w:rsidRPr="00482025">
              <w:rPr>
                <w:color w:val="808080" w:themeColor="background1" w:themeShade="80"/>
              </w:rPr>
              <w:t>Based on weight</w:t>
            </w:r>
          </w:p>
        </w:tc>
      </w:tr>
      <w:tr w:rsidR="00217F6B" w:rsidRPr="005A312E" w14:paraId="3ACA1FC9" w14:textId="77777777" w:rsidTr="00217F6B">
        <w:trPr>
          <w:cantSplit/>
        </w:trPr>
        <w:tc>
          <w:tcPr>
            <w:tcW w:w="2399" w:type="pct"/>
          </w:tcPr>
          <w:p w14:paraId="7A9A4C6D" w14:textId="77777777" w:rsidR="00217F6B" w:rsidRPr="00E71C8C" w:rsidRDefault="00217F6B" w:rsidP="008A057A">
            <w:pPr>
              <w:pStyle w:val="Tabel-Tekst"/>
            </w:pPr>
            <w:r w:rsidRPr="00E71C8C">
              <w:t>Average time on treatment</w:t>
            </w:r>
          </w:p>
        </w:tc>
        <w:tc>
          <w:tcPr>
            <w:tcW w:w="2601" w:type="pct"/>
          </w:tcPr>
          <w:p w14:paraId="0C72D914"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2CFE81E6" w14:textId="77777777" w:rsidR="00217F6B" w:rsidRPr="00482025" w:rsidRDefault="00217F6B" w:rsidP="008A057A">
            <w:pPr>
              <w:pStyle w:val="Tabel-Tekst"/>
              <w:rPr>
                <w:color w:val="808080" w:themeColor="background1" w:themeShade="80"/>
              </w:rPr>
            </w:pPr>
            <w:r w:rsidRPr="00482025">
              <w:rPr>
                <w:color w:val="808080" w:themeColor="background1" w:themeShade="80"/>
              </w:rPr>
              <w:t>Comparator: Y</w:t>
            </w:r>
          </w:p>
        </w:tc>
      </w:tr>
      <w:tr w:rsidR="00217F6B" w:rsidRPr="005A312E" w14:paraId="62B084F1" w14:textId="77777777" w:rsidTr="00217F6B">
        <w:trPr>
          <w:cantSplit/>
        </w:trPr>
        <w:tc>
          <w:tcPr>
            <w:tcW w:w="2399" w:type="pct"/>
          </w:tcPr>
          <w:p w14:paraId="77322394" w14:textId="77777777" w:rsidR="00217F6B" w:rsidRPr="00E71C8C" w:rsidRDefault="00217F6B" w:rsidP="008A057A">
            <w:pPr>
              <w:pStyle w:val="Tabel-Tekst"/>
            </w:pPr>
            <w:r w:rsidRPr="00E71C8C">
              <w:t>Parametric function for PFS</w:t>
            </w:r>
          </w:p>
        </w:tc>
        <w:tc>
          <w:tcPr>
            <w:tcW w:w="2601" w:type="pct"/>
          </w:tcPr>
          <w:p w14:paraId="598BE27E"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667CF42E" w14:textId="77777777" w:rsidR="00217F6B" w:rsidRPr="00482025" w:rsidRDefault="00217F6B" w:rsidP="008A057A">
            <w:pPr>
              <w:pStyle w:val="Tabel-Tekst"/>
              <w:rPr>
                <w:color w:val="808080" w:themeColor="background1" w:themeShade="80"/>
              </w:rPr>
            </w:pPr>
            <w:r w:rsidRPr="00482025">
              <w:rPr>
                <w:color w:val="808080" w:themeColor="background1" w:themeShade="80"/>
              </w:rPr>
              <w:t>Comparator: Y</w:t>
            </w:r>
          </w:p>
        </w:tc>
      </w:tr>
      <w:tr w:rsidR="00217F6B" w:rsidRPr="005A312E" w14:paraId="5C7DA52E" w14:textId="77777777" w:rsidTr="00217F6B">
        <w:trPr>
          <w:cantSplit/>
        </w:trPr>
        <w:tc>
          <w:tcPr>
            <w:tcW w:w="2399" w:type="pct"/>
          </w:tcPr>
          <w:p w14:paraId="28E8F189" w14:textId="5BCB4B7A" w:rsidR="00217F6B" w:rsidRPr="00E71C8C" w:rsidRDefault="00217F6B" w:rsidP="008A057A">
            <w:pPr>
              <w:pStyle w:val="Tabel-Tekst"/>
            </w:pPr>
            <w:r w:rsidRPr="00E71C8C">
              <w:t>Parametric function for OS</w:t>
            </w:r>
          </w:p>
        </w:tc>
        <w:tc>
          <w:tcPr>
            <w:tcW w:w="2601" w:type="pct"/>
          </w:tcPr>
          <w:p w14:paraId="0B86E266" w14:textId="77777777" w:rsidR="00217F6B" w:rsidRPr="00482025" w:rsidRDefault="00217F6B" w:rsidP="008A057A">
            <w:pPr>
              <w:pStyle w:val="Tabel-Tekst"/>
              <w:rPr>
                <w:color w:val="808080" w:themeColor="background1" w:themeShade="80"/>
              </w:rPr>
            </w:pPr>
            <w:r w:rsidRPr="00482025">
              <w:rPr>
                <w:color w:val="808080" w:themeColor="background1" w:themeShade="80"/>
              </w:rPr>
              <w:t>Intervention: X</w:t>
            </w:r>
          </w:p>
          <w:p w14:paraId="50A81D6C" w14:textId="77777777" w:rsidR="00217F6B" w:rsidRPr="00482025" w:rsidRDefault="00217F6B" w:rsidP="008A057A">
            <w:pPr>
              <w:pStyle w:val="Tabel-Tekst"/>
              <w:rPr>
                <w:color w:val="808080" w:themeColor="background1" w:themeShade="80"/>
              </w:rPr>
            </w:pPr>
            <w:r w:rsidRPr="00482025">
              <w:rPr>
                <w:color w:val="808080" w:themeColor="background1" w:themeShade="80"/>
              </w:rPr>
              <w:t>Comparator: Y</w:t>
            </w:r>
          </w:p>
        </w:tc>
      </w:tr>
      <w:tr w:rsidR="00217F6B" w:rsidRPr="005A312E" w14:paraId="516CD1AD" w14:textId="77777777" w:rsidTr="00217F6B">
        <w:trPr>
          <w:cantSplit/>
        </w:trPr>
        <w:tc>
          <w:tcPr>
            <w:tcW w:w="2399" w:type="pct"/>
          </w:tcPr>
          <w:p w14:paraId="5B36B398" w14:textId="77777777" w:rsidR="00217F6B" w:rsidRPr="00E71C8C" w:rsidRDefault="00217F6B" w:rsidP="008A057A">
            <w:pPr>
              <w:pStyle w:val="Tabel-Tekst"/>
            </w:pPr>
            <w:r w:rsidRPr="00E71C8C">
              <w:t>Inclusion of waste</w:t>
            </w:r>
          </w:p>
        </w:tc>
        <w:tc>
          <w:tcPr>
            <w:tcW w:w="2601" w:type="pct"/>
          </w:tcPr>
          <w:p w14:paraId="5C94BEE9" w14:textId="77777777" w:rsidR="00217F6B" w:rsidRPr="00E71C8C" w:rsidRDefault="00217F6B" w:rsidP="008A057A">
            <w:pPr>
              <w:pStyle w:val="Tabel-Tekst"/>
            </w:pPr>
          </w:p>
        </w:tc>
      </w:tr>
      <w:tr w:rsidR="00D5703C" w:rsidRPr="00D104EB" w14:paraId="2AAF965A" w14:textId="77777777" w:rsidTr="00217F6B">
        <w:trPr>
          <w:cantSplit/>
        </w:trPr>
        <w:tc>
          <w:tcPr>
            <w:tcW w:w="2399" w:type="pct"/>
          </w:tcPr>
          <w:p w14:paraId="57241203" w14:textId="77777777" w:rsidR="00D5703C" w:rsidRPr="009B2B39" w:rsidRDefault="00C36467" w:rsidP="008A057A">
            <w:pPr>
              <w:pStyle w:val="Tabel-Tekst"/>
              <w:rPr>
                <w:lang w:val="en-US"/>
              </w:rPr>
            </w:pPr>
            <w:r w:rsidRPr="009B2B39">
              <w:rPr>
                <w:lang w:val="en-US"/>
              </w:rPr>
              <w:t xml:space="preserve">Average time in model </w:t>
            </w:r>
            <w:r w:rsidR="00D104EB" w:rsidRPr="009B2B39">
              <w:rPr>
                <w:lang w:val="en-US"/>
              </w:rPr>
              <w:t xml:space="preserve">health state </w:t>
            </w:r>
          </w:p>
          <w:p w14:paraId="3DFF9EB5" w14:textId="77777777" w:rsidR="00D104EB" w:rsidRPr="009B2B39" w:rsidRDefault="00D104EB" w:rsidP="008A057A">
            <w:pPr>
              <w:pStyle w:val="Tabel-Tekst"/>
              <w:rPr>
                <w:lang w:val="en-US"/>
              </w:rPr>
            </w:pPr>
            <w:r w:rsidRPr="009B2B39">
              <w:rPr>
                <w:lang w:val="en-US"/>
              </w:rPr>
              <w:t>Health state 1</w:t>
            </w:r>
          </w:p>
          <w:p w14:paraId="12786D62" w14:textId="77777777" w:rsidR="00D104EB" w:rsidRPr="009B2B39" w:rsidRDefault="00D104EB" w:rsidP="008A057A">
            <w:pPr>
              <w:pStyle w:val="Tabel-Tekst"/>
              <w:rPr>
                <w:lang w:val="en-US"/>
              </w:rPr>
            </w:pPr>
            <w:r w:rsidRPr="009B2B39">
              <w:rPr>
                <w:lang w:val="en-US"/>
              </w:rPr>
              <w:t>Health state 2</w:t>
            </w:r>
          </w:p>
          <w:p w14:paraId="31090419" w14:textId="77777777" w:rsidR="00D104EB" w:rsidRPr="009B2B39" w:rsidRDefault="00D104EB" w:rsidP="008A057A">
            <w:pPr>
              <w:pStyle w:val="Tabel-Tekst"/>
              <w:rPr>
                <w:lang w:val="en-US"/>
              </w:rPr>
            </w:pPr>
            <w:r w:rsidRPr="009B2B39">
              <w:rPr>
                <w:lang w:val="en-US"/>
              </w:rPr>
              <w:lastRenderedPageBreak/>
              <w:t>Health state 3</w:t>
            </w:r>
          </w:p>
          <w:p w14:paraId="06197863" w14:textId="41EEEF1A" w:rsidR="00D104EB" w:rsidRPr="00A90D28" w:rsidRDefault="00D104EB" w:rsidP="008A057A">
            <w:pPr>
              <w:pStyle w:val="Tabel-Tekst"/>
            </w:pPr>
            <w:r w:rsidRPr="00E71C8C">
              <w:t>Death</w:t>
            </w:r>
          </w:p>
        </w:tc>
        <w:tc>
          <w:tcPr>
            <w:tcW w:w="2601" w:type="pct"/>
          </w:tcPr>
          <w:p w14:paraId="1A2C25B7" w14:textId="77777777" w:rsidR="00D5703C" w:rsidRPr="00D104EB" w:rsidRDefault="00D5703C" w:rsidP="008A057A">
            <w:pPr>
              <w:pStyle w:val="Tabel-Tekst"/>
              <w:rPr>
                <w:lang w:val="en-US"/>
              </w:rPr>
            </w:pPr>
          </w:p>
        </w:tc>
      </w:tr>
    </w:tbl>
    <w:p w14:paraId="4A139DAE" w14:textId="77777777" w:rsidR="00C01BA6" w:rsidRDefault="00C01BA6" w:rsidP="00C01BA6">
      <w:pPr>
        <w:pStyle w:val="Overskrift3"/>
      </w:pPr>
      <w:bookmarkStart w:id="538" w:name="_3s49zyc"/>
      <w:bookmarkStart w:id="539" w:name="_Toc48828781"/>
      <w:bookmarkStart w:id="540" w:name="_Toc53428846"/>
      <w:bookmarkStart w:id="541" w:name="_Toc57362130"/>
      <w:bookmarkStart w:id="542" w:name="_Toc130121813"/>
      <w:bookmarkStart w:id="543" w:name="_Toc148618962"/>
      <w:bookmarkEnd w:id="538"/>
      <w:r w:rsidRPr="00C01BA6">
        <w:t>Base case results</w:t>
      </w:r>
      <w:bookmarkEnd w:id="539"/>
      <w:bookmarkEnd w:id="540"/>
      <w:bookmarkEnd w:id="541"/>
      <w:bookmarkEnd w:id="542"/>
      <w:bookmarkEnd w:id="543"/>
    </w:p>
    <w:p w14:paraId="25BCB699" w14:textId="58B78DE4" w:rsidR="00474991" w:rsidRDefault="00154394" w:rsidP="00474991">
      <w:pPr>
        <w:rPr>
          <w:lang w:val="en-US"/>
        </w:rPr>
      </w:pPr>
      <w:r>
        <w:rPr>
          <w:lang w:val="en-US"/>
        </w:rPr>
        <w:t>[</w:t>
      </w:r>
      <w:r w:rsidR="00474991" w:rsidRPr="00C10045">
        <w:rPr>
          <w:lang w:val="en-US"/>
        </w:rPr>
        <w:t>Complete</w:t>
      </w:r>
      <w:r w:rsidR="00474991" w:rsidRPr="00E46223">
        <w:rPr>
          <w:lang w:val="en-US"/>
        </w:rPr>
        <w:t xml:space="preserve"> </w:t>
      </w:r>
      <w:r w:rsidR="00474991" w:rsidRPr="00493FD8">
        <w:fldChar w:fldCharType="begin"/>
      </w:r>
      <w:r w:rsidR="00474991" w:rsidRPr="00E46223">
        <w:rPr>
          <w:lang w:val="en-US"/>
        </w:rPr>
        <w:instrText xml:space="preserve"> REF _Ref127442431 \h  \* MERGEFORMAT </w:instrText>
      </w:r>
      <w:r w:rsidR="00474991" w:rsidRPr="00493FD8">
        <w:fldChar w:fldCharType="separate"/>
      </w:r>
      <w:ins w:id="544" w:author="Daria Irena Markov" w:date="2023-10-31T13:41:00Z">
        <w:r w:rsidR="00FD714F" w:rsidRPr="00FD714F">
          <w:rPr>
            <w:lang w:val="en-US"/>
            <w:rPrChange w:id="545" w:author="Daria Irena Markov" w:date="2023-10-31T13:41:00Z">
              <w:rPr/>
            </w:rPrChange>
          </w:rPr>
          <w:t xml:space="preserve">Table </w:t>
        </w:r>
        <w:r w:rsidR="00FD714F" w:rsidRPr="00FD714F">
          <w:rPr>
            <w:lang w:val="en-US"/>
            <w:rPrChange w:id="546" w:author="Daria Irena Markov" w:date="2023-10-31T13:41:00Z">
              <w:rPr>
                <w:noProof/>
              </w:rPr>
            </w:rPrChange>
          </w:rPr>
          <w:t>33</w:t>
        </w:r>
      </w:ins>
      <w:del w:id="547" w:author="Daria Irena Markov" w:date="2023-10-31T13:41:00Z">
        <w:r w:rsidR="00DF6163" w:rsidRPr="00DF6163" w:rsidDel="00FD714F">
          <w:rPr>
            <w:lang w:val="en-US"/>
          </w:rPr>
          <w:delText>Table 33</w:delText>
        </w:r>
      </w:del>
      <w:r w:rsidR="00474991" w:rsidRPr="00493FD8">
        <w:fldChar w:fldCharType="end"/>
      </w:r>
      <w:r w:rsidR="00474991" w:rsidRPr="00C10045">
        <w:rPr>
          <w:lang w:val="en-US"/>
        </w:rPr>
        <w:t>. The results for the intervention and comparator as well as the difference must always be presented</w:t>
      </w:r>
      <w:r w:rsidR="00474991">
        <w:rPr>
          <w:lang w:val="en-US"/>
        </w:rPr>
        <w:t>.</w:t>
      </w:r>
      <w:r>
        <w:rPr>
          <w:lang w:val="en-US"/>
        </w:rPr>
        <w:t>]</w:t>
      </w:r>
    </w:p>
    <w:p w14:paraId="7E7C5921" w14:textId="3BC7F370" w:rsidR="004D3DEE" w:rsidRDefault="004D3DEE" w:rsidP="004D3DEE">
      <w:pPr>
        <w:pStyle w:val="Tabeltitel-grn0"/>
      </w:pPr>
      <w:bookmarkStart w:id="548" w:name="_279ka65"/>
      <w:bookmarkStart w:id="549" w:name="_Ref127442431"/>
      <w:bookmarkStart w:id="550" w:name="_Toc135636290"/>
      <w:bookmarkEnd w:id="548"/>
      <w:r w:rsidRPr="0002794A">
        <w:t xml:space="preserve">Table </w:t>
      </w:r>
      <w:r w:rsidRPr="0002794A">
        <w:fldChar w:fldCharType="begin"/>
      </w:r>
      <w:r w:rsidRPr="0002794A">
        <w:instrText xml:space="preserve"> SEQ Table \* ARABIC </w:instrText>
      </w:r>
      <w:r w:rsidRPr="0002794A">
        <w:fldChar w:fldCharType="separate"/>
      </w:r>
      <w:r w:rsidR="00FD714F">
        <w:rPr>
          <w:noProof/>
        </w:rPr>
        <w:t>33</w:t>
      </w:r>
      <w:r w:rsidRPr="0002794A">
        <w:fldChar w:fldCharType="end"/>
      </w:r>
      <w:bookmarkEnd w:id="549"/>
      <w:r w:rsidRPr="0002794A">
        <w:t xml:space="preserve"> Base case results</w:t>
      </w:r>
      <w:r>
        <w:t>, discounted estimates</w:t>
      </w:r>
      <w:bookmarkEnd w:id="550"/>
    </w:p>
    <w:tbl>
      <w:tblPr>
        <w:tblStyle w:val="Medicinrdet-Basic"/>
        <w:tblpPr w:leftFromText="141" w:rightFromText="141" w:vertAnchor="text" w:tblpY="1"/>
        <w:tblOverlap w:val="never"/>
        <w:tblW w:w="5000" w:type="pct"/>
        <w:tblLook w:val="04A0" w:firstRow="1" w:lastRow="0" w:firstColumn="1" w:lastColumn="0" w:noHBand="0" w:noVBand="1"/>
      </w:tblPr>
      <w:tblGrid>
        <w:gridCol w:w="1813"/>
        <w:gridCol w:w="1814"/>
        <w:gridCol w:w="1814"/>
        <w:gridCol w:w="1813"/>
      </w:tblGrid>
      <w:tr w:rsidR="0022741A" w14:paraId="371E7A03" w14:textId="77777777" w:rsidTr="00B57C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4" w:type="dxa"/>
          </w:tcPr>
          <w:p w14:paraId="35B1A13D" w14:textId="77777777" w:rsidR="0022741A" w:rsidRDefault="0022741A" w:rsidP="0022741A">
            <w:pPr>
              <w:rPr>
                <w:lang w:val="en-US"/>
              </w:rPr>
            </w:pPr>
          </w:p>
        </w:tc>
        <w:tc>
          <w:tcPr>
            <w:tcW w:w="1814" w:type="dxa"/>
          </w:tcPr>
          <w:p w14:paraId="7A83602C"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 xml:space="preserve"> [Intervention]</w:t>
            </w:r>
          </w:p>
        </w:tc>
        <w:tc>
          <w:tcPr>
            <w:tcW w:w="1814" w:type="dxa"/>
          </w:tcPr>
          <w:p w14:paraId="1D0D6EF9"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[Comparator]</w:t>
            </w:r>
          </w:p>
        </w:tc>
        <w:tc>
          <w:tcPr>
            <w:tcW w:w="1814" w:type="dxa"/>
          </w:tcPr>
          <w:p w14:paraId="27670B05" w14:textId="77777777" w:rsidR="0022741A" w:rsidRDefault="0022741A" w:rsidP="0022741A">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Difference</w:t>
            </w:r>
          </w:p>
        </w:tc>
      </w:tr>
      <w:tr w:rsidR="0022741A" w14:paraId="1B99C3C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73B8B99" w14:textId="34F8B273" w:rsidR="0022741A" w:rsidRPr="0043665A" w:rsidRDefault="005407BE" w:rsidP="0022741A">
            <w:pPr>
              <w:pStyle w:val="Tabel-Tekst"/>
              <w:rPr>
                <w:b/>
                <w:lang w:val="en-US"/>
              </w:rPr>
            </w:pPr>
            <w:r>
              <w:rPr>
                <w:lang w:val="en-US"/>
              </w:rPr>
              <w:t>Medicine</w:t>
            </w:r>
            <w:r w:rsidR="0022741A" w:rsidRPr="0043665A">
              <w:rPr>
                <w:lang w:val="en-US"/>
              </w:rPr>
              <w:t xml:space="preserve"> costs</w:t>
            </w:r>
          </w:p>
        </w:tc>
        <w:tc>
          <w:tcPr>
            <w:tcW w:w="1814" w:type="dxa"/>
          </w:tcPr>
          <w:p w14:paraId="3267438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E9553F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1C271F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6EDF2E4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4F9717A" w14:textId="43E2B74D" w:rsidR="0022741A" w:rsidRPr="0043665A" w:rsidRDefault="005407BE" w:rsidP="0022741A">
            <w:pPr>
              <w:pStyle w:val="Tabel-Tekst"/>
              <w:rPr>
                <w:b/>
                <w:lang w:val="en-US"/>
              </w:rPr>
            </w:pPr>
            <w:r>
              <w:rPr>
                <w:lang w:val="en-US"/>
              </w:rPr>
              <w:t>Medicine</w:t>
            </w:r>
            <w:r w:rsidR="0022741A" w:rsidRPr="0043665A">
              <w:rPr>
                <w:lang w:val="en-US"/>
              </w:rPr>
              <w:t xml:space="preserve"> costs – co-administration</w:t>
            </w:r>
          </w:p>
        </w:tc>
        <w:tc>
          <w:tcPr>
            <w:tcW w:w="1814" w:type="dxa"/>
          </w:tcPr>
          <w:p w14:paraId="20835CA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6A85DB37"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C37AC7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4A709682"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02FE978F" w14:textId="77777777" w:rsidR="0022741A" w:rsidRPr="0043665A" w:rsidRDefault="0022741A" w:rsidP="0022741A">
            <w:pPr>
              <w:pStyle w:val="Tabel-Tekst"/>
              <w:rPr>
                <w:b/>
                <w:lang w:val="en-US"/>
              </w:rPr>
            </w:pPr>
            <w:r w:rsidRPr="0043665A">
              <w:rPr>
                <w:lang w:val="en-US"/>
              </w:rPr>
              <w:t>Administration</w:t>
            </w:r>
          </w:p>
        </w:tc>
        <w:tc>
          <w:tcPr>
            <w:tcW w:w="1814" w:type="dxa"/>
          </w:tcPr>
          <w:p w14:paraId="7C090CE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24116D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6154E7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1416E5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C4AD131" w14:textId="77ED5EF6" w:rsidR="0022741A" w:rsidRPr="0043665A" w:rsidRDefault="0022741A" w:rsidP="0022741A">
            <w:pPr>
              <w:pStyle w:val="Tabel-Tekst"/>
              <w:rPr>
                <w:b/>
                <w:lang w:val="en-US"/>
              </w:rPr>
            </w:pPr>
            <w:r w:rsidRPr="0043665A">
              <w:rPr>
                <w:lang w:val="en-US"/>
              </w:rPr>
              <w:t xml:space="preserve">Disease management </w:t>
            </w:r>
            <w:r w:rsidR="007E49E8">
              <w:rPr>
                <w:lang w:val="en-US"/>
              </w:rPr>
              <w:t>c</w:t>
            </w:r>
            <w:r w:rsidRPr="0043665A">
              <w:rPr>
                <w:lang w:val="en-US"/>
              </w:rPr>
              <w:t>osts</w:t>
            </w:r>
          </w:p>
        </w:tc>
        <w:tc>
          <w:tcPr>
            <w:tcW w:w="1814" w:type="dxa"/>
          </w:tcPr>
          <w:p w14:paraId="3D48281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4367AF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917CDD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rsidRPr="00DC1308" w14:paraId="44903E2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6334F14" w14:textId="3629E98B" w:rsidR="0022741A" w:rsidRPr="0043665A" w:rsidRDefault="0022741A" w:rsidP="0022741A">
            <w:pPr>
              <w:pStyle w:val="Tabel-Tekst"/>
              <w:rPr>
                <w:b/>
                <w:lang w:val="en-US"/>
              </w:rPr>
            </w:pPr>
            <w:r w:rsidRPr="0043665A">
              <w:rPr>
                <w:lang w:val="en-US"/>
              </w:rPr>
              <w:t>Costs associated with management of adverse events</w:t>
            </w:r>
          </w:p>
        </w:tc>
        <w:tc>
          <w:tcPr>
            <w:tcW w:w="1814" w:type="dxa"/>
          </w:tcPr>
          <w:p w14:paraId="296DB11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030B9A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84FB2E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21261038"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CAE763A" w14:textId="77777777" w:rsidR="0022741A" w:rsidRPr="0043665A" w:rsidRDefault="0022741A" w:rsidP="0022741A">
            <w:pPr>
              <w:pStyle w:val="Tabel-Tekst"/>
              <w:rPr>
                <w:b/>
                <w:lang w:val="en-US"/>
              </w:rPr>
            </w:pPr>
            <w:r w:rsidRPr="0043665A">
              <w:rPr>
                <w:lang w:val="en-US"/>
              </w:rPr>
              <w:t>Subsequent treatment costs</w:t>
            </w:r>
          </w:p>
        </w:tc>
        <w:tc>
          <w:tcPr>
            <w:tcW w:w="1814" w:type="dxa"/>
          </w:tcPr>
          <w:p w14:paraId="7BFA712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1D3B62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20050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1D1B81CD"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C48F89A" w14:textId="77777777" w:rsidR="0022741A" w:rsidRPr="0043665A" w:rsidRDefault="0022741A" w:rsidP="0022741A">
            <w:pPr>
              <w:pStyle w:val="Tabel-Tekst"/>
              <w:rPr>
                <w:b/>
                <w:lang w:val="en-US"/>
              </w:rPr>
            </w:pPr>
            <w:r w:rsidRPr="0043665A">
              <w:rPr>
                <w:lang w:val="en-US"/>
              </w:rPr>
              <w:t>Patient costs</w:t>
            </w:r>
          </w:p>
        </w:tc>
        <w:tc>
          <w:tcPr>
            <w:tcW w:w="1814" w:type="dxa"/>
          </w:tcPr>
          <w:p w14:paraId="267617F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B83424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5920020"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2D3520B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34F5576" w14:textId="77777777" w:rsidR="0022741A" w:rsidRPr="0043665A" w:rsidRDefault="0022741A" w:rsidP="0022741A">
            <w:pPr>
              <w:pStyle w:val="Tabel-Tekst"/>
              <w:rPr>
                <w:b/>
                <w:lang w:val="en-US"/>
              </w:rPr>
            </w:pPr>
            <w:r>
              <w:rPr>
                <w:lang w:val="en-US"/>
              </w:rPr>
              <w:t>Palliative</w:t>
            </w:r>
            <w:r w:rsidRPr="0043665A">
              <w:rPr>
                <w:lang w:val="en-US"/>
              </w:rPr>
              <w:t xml:space="preserve"> care costs</w:t>
            </w:r>
          </w:p>
        </w:tc>
        <w:tc>
          <w:tcPr>
            <w:tcW w:w="1814" w:type="dxa"/>
          </w:tcPr>
          <w:p w14:paraId="558E6E5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42C4E68"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2C8D235"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73B7E9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A349758" w14:textId="77777777" w:rsidR="0022741A" w:rsidRPr="0043665A" w:rsidRDefault="0022741A" w:rsidP="008976C0">
            <w:pPr>
              <w:pStyle w:val="Tabel-TekstTotal"/>
              <w:rPr>
                <w:lang w:val="en-US"/>
              </w:rPr>
            </w:pPr>
            <w:r>
              <w:rPr>
                <w:lang w:val="en-US"/>
              </w:rPr>
              <w:t>Total costs</w:t>
            </w:r>
          </w:p>
        </w:tc>
        <w:tc>
          <w:tcPr>
            <w:tcW w:w="1814" w:type="dxa"/>
          </w:tcPr>
          <w:p w14:paraId="7E9EF1C4"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2ADF480"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689958F"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DC1308" w14:paraId="3326ADFE"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4074596C" w14:textId="77777777" w:rsidR="0022741A" w:rsidRPr="009E6883" w:rsidRDefault="0022741A" w:rsidP="0022741A">
            <w:pPr>
              <w:pStyle w:val="Tabel-Tekst"/>
              <w:rPr>
                <w:b/>
                <w:lang w:val="en-US"/>
              </w:rPr>
            </w:pPr>
            <w:r w:rsidRPr="009E6883">
              <w:rPr>
                <w:lang w:val="en-US"/>
              </w:rPr>
              <w:t>Life years gained (health state A)</w:t>
            </w:r>
          </w:p>
        </w:tc>
        <w:tc>
          <w:tcPr>
            <w:tcW w:w="1814" w:type="dxa"/>
          </w:tcPr>
          <w:p w14:paraId="4A9753B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A74226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4595BE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rsidRPr="00DC1308" w14:paraId="6E241645"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6DEDA849" w14:textId="0023DB9E" w:rsidR="0022741A" w:rsidRPr="009E6883" w:rsidRDefault="0022741A" w:rsidP="0022741A">
            <w:pPr>
              <w:pStyle w:val="Tabel-Tekst"/>
              <w:rPr>
                <w:b/>
                <w:bCs/>
                <w:lang w:val="en-US"/>
              </w:rPr>
            </w:pPr>
            <w:r w:rsidRPr="009E6883">
              <w:rPr>
                <w:lang w:val="en-US"/>
              </w:rPr>
              <w:t>Life years gained (health state B)</w:t>
            </w:r>
          </w:p>
        </w:tc>
        <w:tc>
          <w:tcPr>
            <w:tcW w:w="1814" w:type="dxa"/>
          </w:tcPr>
          <w:p w14:paraId="515DEF8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1BBA12C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C6F8A93"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CF82979"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775258" w14:textId="77777777" w:rsidR="0022741A" w:rsidRDefault="0022741A" w:rsidP="008976C0">
            <w:pPr>
              <w:pStyle w:val="Tabel-TekstTotal"/>
              <w:rPr>
                <w:lang w:val="en-US"/>
              </w:rPr>
            </w:pPr>
            <w:r>
              <w:rPr>
                <w:lang w:val="en-US"/>
              </w:rPr>
              <w:t>Total life years</w:t>
            </w:r>
          </w:p>
        </w:tc>
        <w:tc>
          <w:tcPr>
            <w:tcW w:w="1814" w:type="dxa"/>
          </w:tcPr>
          <w:p w14:paraId="719EEEC7"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93B4F63"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736175FC" w14:textId="77777777" w:rsidR="0022741A" w:rsidRDefault="0022741A" w:rsidP="008976C0">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14:paraId="74BC601F"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575BFA92" w14:textId="77777777" w:rsidR="0022741A" w:rsidRPr="009E6883" w:rsidRDefault="0022741A" w:rsidP="0022741A">
            <w:pPr>
              <w:pStyle w:val="Tabel-Tekst"/>
              <w:rPr>
                <w:b/>
                <w:lang w:val="en-US"/>
              </w:rPr>
            </w:pPr>
            <w:r w:rsidRPr="009E6883">
              <w:rPr>
                <w:lang w:val="en-US"/>
              </w:rPr>
              <w:t>QALYs (state A)</w:t>
            </w:r>
          </w:p>
        </w:tc>
        <w:tc>
          <w:tcPr>
            <w:tcW w:w="1814" w:type="dxa"/>
          </w:tcPr>
          <w:p w14:paraId="7EA8975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24C3D34E"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078E2F61"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40AC1C0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79C074D4" w14:textId="77777777" w:rsidR="0022741A" w:rsidRPr="009E6883" w:rsidRDefault="0022741A" w:rsidP="0022741A">
            <w:pPr>
              <w:pStyle w:val="Tabel-Tekst"/>
              <w:rPr>
                <w:b/>
                <w:lang w:val="en-US"/>
              </w:rPr>
            </w:pPr>
            <w:r w:rsidRPr="009E6883">
              <w:rPr>
                <w:lang w:val="en-US"/>
              </w:rPr>
              <w:t>QALYs (state B)</w:t>
            </w:r>
          </w:p>
        </w:tc>
        <w:tc>
          <w:tcPr>
            <w:tcW w:w="1814" w:type="dxa"/>
          </w:tcPr>
          <w:p w14:paraId="674ED4AF"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56423E86"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46658BAC"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0F8C68F7" w14:textId="77777777" w:rsidTr="000B3FA0">
        <w:tc>
          <w:tcPr>
            <w:cnfStyle w:val="001000000000" w:firstRow="0" w:lastRow="0" w:firstColumn="1" w:lastColumn="0" w:oddVBand="0" w:evenVBand="0" w:oddHBand="0" w:evenHBand="0" w:firstRowFirstColumn="0" w:firstRowLastColumn="0" w:lastRowFirstColumn="0" w:lastRowLastColumn="0"/>
            <w:tcW w:w="1814" w:type="dxa"/>
          </w:tcPr>
          <w:p w14:paraId="25BC0A84" w14:textId="77777777" w:rsidR="0022741A" w:rsidRPr="009E6883" w:rsidRDefault="0022741A" w:rsidP="0022741A">
            <w:pPr>
              <w:pStyle w:val="Tabel-Tekst"/>
              <w:rPr>
                <w:b/>
                <w:lang w:val="en-US"/>
              </w:rPr>
            </w:pPr>
            <w:r w:rsidRPr="009E6883">
              <w:rPr>
                <w:lang w:val="en-US"/>
              </w:rPr>
              <w:t>QALYs (adverse reactions)</w:t>
            </w:r>
          </w:p>
        </w:tc>
        <w:tc>
          <w:tcPr>
            <w:tcW w:w="1814" w:type="dxa"/>
          </w:tcPr>
          <w:p w14:paraId="39EC38DA"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364DE74D"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814" w:type="dxa"/>
          </w:tcPr>
          <w:p w14:paraId="65AF4239" w14:textId="77777777" w:rsidR="0022741A" w:rsidRDefault="0022741A" w:rsidP="0022741A">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22741A" w14:paraId="766CA09B" w14:textId="77777777" w:rsidTr="000B3FA0">
        <w:tc>
          <w:tcPr>
            <w:cnfStyle w:val="001000000000" w:firstRow="0" w:lastRow="0" w:firstColumn="1" w:lastColumn="0" w:oddVBand="0" w:evenVBand="0" w:oddHBand="0" w:evenHBand="0" w:firstRowFirstColumn="0" w:firstRowLastColumn="0" w:lastRowFirstColumn="0" w:lastRowLastColumn="0"/>
            <w:tcW w:w="1814" w:type="dxa"/>
            <w:tcBorders>
              <w:bottom w:val="single" w:sz="12" w:space="0" w:color="auto"/>
            </w:tcBorders>
          </w:tcPr>
          <w:p w14:paraId="18A3808F" w14:textId="77777777" w:rsidR="0022741A" w:rsidRPr="009E6883" w:rsidRDefault="0022741A" w:rsidP="009B5B47">
            <w:pPr>
              <w:pStyle w:val="Tabel-TekstTotal"/>
              <w:rPr>
                <w:lang w:val="en-US"/>
              </w:rPr>
            </w:pPr>
            <w:r w:rsidRPr="00C10045">
              <w:rPr>
                <w:lang w:val="en-US"/>
              </w:rPr>
              <w:lastRenderedPageBreak/>
              <w:t>Total QALYs</w:t>
            </w:r>
          </w:p>
        </w:tc>
        <w:tc>
          <w:tcPr>
            <w:tcW w:w="1814" w:type="dxa"/>
            <w:tcBorders>
              <w:bottom w:val="single" w:sz="12" w:space="0" w:color="auto"/>
            </w:tcBorders>
          </w:tcPr>
          <w:p w14:paraId="5387A399"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Borders>
              <w:bottom w:val="single" w:sz="12" w:space="0" w:color="auto"/>
            </w:tcBorders>
          </w:tcPr>
          <w:p w14:paraId="159C0086"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c>
          <w:tcPr>
            <w:tcW w:w="1814" w:type="dxa"/>
            <w:tcBorders>
              <w:bottom w:val="single" w:sz="12" w:space="0" w:color="auto"/>
            </w:tcBorders>
          </w:tcPr>
          <w:p w14:paraId="1CCCC34A"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DC1308" w14:paraId="3235205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single" w:sz="12" w:space="0" w:color="auto"/>
              <w:left w:val="single" w:sz="12" w:space="0" w:color="auto"/>
              <w:bottom w:val="nil"/>
              <w:right w:val="nil"/>
            </w:tcBorders>
          </w:tcPr>
          <w:p w14:paraId="405A5963" w14:textId="77777777" w:rsidR="0022741A" w:rsidRDefault="0022741A" w:rsidP="009B5B47">
            <w:pPr>
              <w:pStyle w:val="Tabel-TekstTotal"/>
              <w:rPr>
                <w:lang w:val="en-US"/>
              </w:rPr>
            </w:pPr>
            <w:r>
              <w:rPr>
                <w:lang w:val="en-US"/>
              </w:rPr>
              <w:t>Incremental costs per life year gained</w:t>
            </w:r>
          </w:p>
        </w:tc>
        <w:tc>
          <w:tcPr>
            <w:tcW w:w="3628" w:type="dxa"/>
            <w:gridSpan w:val="2"/>
            <w:tcBorders>
              <w:top w:val="single" w:sz="12" w:space="0" w:color="auto"/>
              <w:left w:val="nil"/>
              <w:bottom w:val="nil"/>
              <w:right w:val="single" w:sz="12" w:space="0" w:color="auto"/>
            </w:tcBorders>
          </w:tcPr>
          <w:p w14:paraId="65240733"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r w:rsidR="0022741A" w:rsidRPr="00DC1308" w14:paraId="558608AF" w14:textId="77777777" w:rsidTr="000B3FA0">
        <w:tc>
          <w:tcPr>
            <w:cnfStyle w:val="001000000000" w:firstRow="0" w:lastRow="0" w:firstColumn="1" w:lastColumn="0" w:oddVBand="0" w:evenVBand="0" w:oddHBand="0" w:evenHBand="0" w:firstRowFirstColumn="0" w:firstRowLastColumn="0" w:lastRowFirstColumn="0" w:lastRowLastColumn="0"/>
            <w:tcW w:w="3628" w:type="dxa"/>
            <w:gridSpan w:val="2"/>
            <w:tcBorders>
              <w:top w:val="nil"/>
              <w:left w:val="single" w:sz="12" w:space="0" w:color="auto"/>
              <w:bottom w:val="single" w:sz="12" w:space="0" w:color="auto"/>
              <w:right w:val="nil"/>
            </w:tcBorders>
          </w:tcPr>
          <w:p w14:paraId="3B27A51E" w14:textId="77777777" w:rsidR="0022741A" w:rsidRPr="009E6883" w:rsidRDefault="0022741A" w:rsidP="009B5B47">
            <w:pPr>
              <w:pStyle w:val="Tabel-TekstTotal"/>
              <w:rPr>
                <w:lang w:val="en-US"/>
              </w:rPr>
            </w:pPr>
            <w:r>
              <w:rPr>
                <w:lang w:val="en-US"/>
              </w:rPr>
              <w:t>Incremental cost per QALY gained (ICER)</w:t>
            </w:r>
          </w:p>
        </w:tc>
        <w:tc>
          <w:tcPr>
            <w:tcW w:w="3628" w:type="dxa"/>
            <w:gridSpan w:val="2"/>
            <w:tcBorders>
              <w:top w:val="nil"/>
              <w:left w:val="nil"/>
              <w:bottom w:val="single" w:sz="12" w:space="0" w:color="auto"/>
              <w:right w:val="single" w:sz="12" w:space="0" w:color="auto"/>
            </w:tcBorders>
          </w:tcPr>
          <w:p w14:paraId="7AF64A1C" w14:textId="77777777" w:rsidR="0022741A" w:rsidRDefault="0022741A" w:rsidP="009B5B47">
            <w:pPr>
              <w:pStyle w:val="Tabel-TekstTotal"/>
              <w:cnfStyle w:val="000000000000" w:firstRow="0" w:lastRow="0" w:firstColumn="0" w:lastColumn="0" w:oddVBand="0" w:evenVBand="0" w:oddHBand="0" w:evenHBand="0" w:firstRowFirstColumn="0" w:firstRowLastColumn="0" w:lastRowFirstColumn="0" w:lastRowLastColumn="0"/>
              <w:rPr>
                <w:lang w:val="en-US"/>
              </w:rPr>
            </w:pPr>
          </w:p>
        </w:tc>
      </w:tr>
    </w:tbl>
    <w:p w14:paraId="0E755B52" w14:textId="69EDEF34" w:rsidR="000B3FA0" w:rsidRDefault="000B3FA0" w:rsidP="000B3FA0">
      <w:pPr>
        <w:pStyle w:val="Overskrift2"/>
      </w:pPr>
      <w:bookmarkStart w:id="551" w:name="_meukdy"/>
      <w:bookmarkStart w:id="552" w:name="_Toc48828782"/>
      <w:bookmarkStart w:id="553" w:name="_Toc53428847"/>
      <w:bookmarkStart w:id="554" w:name="_Toc57362131"/>
      <w:bookmarkStart w:id="555" w:name="_Toc130121814"/>
      <w:bookmarkStart w:id="556" w:name="_Toc148618963"/>
      <w:bookmarkEnd w:id="551"/>
      <w:r w:rsidRPr="000B3FA0">
        <w:t>Sensitivity analyses</w:t>
      </w:r>
      <w:bookmarkEnd w:id="552"/>
      <w:bookmarkEnd w:id="553"/>
      <w:bookmarkEnd w:id="554"/>
      <w:bookmarkEnd w:id="555"/>
      <w:bookmarkEnd w:id="556"/>
    </w:p>
    <w:p w14:paraId="4EE61BEB" w14:textId="77777777" w:rsidR="008F1F22" w:rsidRDefault="008F1F22" w:rsidP="008F1F22">
      <w:pPr>
        <w:rPr>
          <w:lang w:val="en-US"/>
        </w:rPr>
      </w:pPr>
      <w:r w:rsidRPr="00BA60D0">
        <w:rPr>
          <w:lang w:val="en-US"/>
        </w:rPr>
        <w:t xml:space="preserve">[Section 9 of the </w:t>
      </w:r>
      <w:hyperlink r:id="rId50" w:history="1">
        <w:r w:rsidRPr="008F1F22">
          <w:rPr>
            <w:rStyle w:val="Hyperlink"/>
            <w:color w:val="005F50" w:themeColor="text2"/>
            <w:lang w:val="en-US"/>
          </w:rPr>
          <w:t>methods guide</w:t>
        </w:r>
      </w:hyperlink>
      <w:r w:rsidRPr="00BA60D0">
        <w:rPr>
          <w:lang w:val="en-US"/>
        </w:rPr>
        <w:t xml:space="preserve"> must be followed.]</w:t>
      </w:r>
    </w:p>
    <w:p w14:paraId="6241B9E5" w14:textId="77777777" w:rsidR="009211FB" w:rsidRDefault="009211FB" w:rsidP="009211FB">
      <w:pPr>
        <w:pStyle w:val="Overskrift3"/>
      </w:pPr>
      <w:bookmarkStart w:id="557" w:name="_36ei31r"/>
      <w:bookmarkStart w:id="558" w:name="_Toc48828783"/>
      <w:bookmarkStart w:id="559" w:name="_Toc53428848"/>
      <w:bookmarkStart w:id="560" w:name="_Toc57362132"/>
      <w:bookmarkStart w:id="561" w:name="_Toc130121815"/>
      <w:bookmarkStart w:id="562" w:name="_Toc148618964"/>
      <w:bookmarkEnd w:id="557"/>
      <w:r w:rsidRPr="009211FB">
        <w:t>Deterministic sensitivity analyses</w:t>
      </w:r>
      <w:bookmarkEnd w:id="558"/>
      <w:bookmarkEnd w:id="559"/>
      <w:bookmarkEnd w:id="560"/>
      <w:bookmarkEnd w:id="561"/>
      <w:bookmarkEnd w:id="562"/>
    </w:p>
    <w:p w14:paraId="46D7E0C6" w14:textId="46CF8341" w:rsidR="0041595B" w:rsidRDefault="0041595B" w:rsidP="0041595B">
      <w:pPr>
        <w:rPr>
          <w:lang w:val="en-US"/>
        </w:rPr>
      </w:pPr>
      <w:r w:rsidRPr="00C10045">
        <w:rPr>
          <w:lang w:val="en-US"/>
        </w:rPr>
        <w:t>[Present the results obtained from deterministic one-way sensitivity analyses</w:t>
      </w:r>
      <w:r w:rsidR="002F530B" w:rsidRPr="002F530B">
        <w:rPr>
          <w:lang w:val="en-US"/>
        </w:rPr>
        <w:t xml:space="preserve"> </w:t>
      </w:r>
      <w:r w:rsidR="002F530B" w:rsidRPr="00C10045">
        <w:rPr>
          <w:lang w:val="en-US"/>
        </w:rPr>
        <w:t xml:space="preserve">in </w:t>
      </w:r>
      <w:r w:rsidR="00FD429F">
        <w:rPr>
          <w:lang w:val="en-US"/>
        </w:rPr>
        <w:fldChar w:fldCharType="begin"/>
      </w:r>
      <w:r w:rsidR="00FD429F">
        <w:rPr>
          <w:lang w:val="en-US"/>
        </w:rPr>
        <w:instrText xml:space="preserve"> REF _Ref144302295 \h </w:instrText>
      </w:r>
      <w:r w:rsidR="00FD429F">
        <w:rPr>
          <w:lang w:val="en-US"/>
        </w:rPr>
      </w:r>
      <w:r w:rsidR="00FD429F">
        <w:rPr>
          <w:lang w:val="en-US"/>
        </w:rPr>
        <w:fldChar w:fldCharType="separate"/>
      </w:r>
      <w:ins w:id="563" w:author="Daria Irena Markov" w:date="2023-10-31T13:41:00Z">
        <w:r w:rsidR="00FD714F" w:rsidRPr="00EA7D26">
          <w:t xml:space="preserve">Table </w:t>
        </w:r>
        <w:r w:rsidR="00FD714F">
          <w:rPr>
            <w:noProof/>
          </w:rPr>
          <w:t>34</w:t>
        </w:r>
      </w:ins>
      <w:del w:id="564" w:author="Daria Irena Markov" w:date="2023-10-31T13:41:00Z">
        <w:r w:rsidR="00FD429F" w:rsidRPr="00FD429F" w:rsidDel="00FD714F">
          <w:rPr>
            <w:lang w:val="en-US"/>
          </w:rPr>
          <w:delText xml:space="preserve">Table </w:delText>
        </w:r>
        <w:r w:rsidR="00FD429F" w:rsidRPr="00FD429F" w:rsidDel="00FD714F">
          <w:rPr>
            <w:noProof/>
            <w:lang w:val="en-US"/>
          </w:rPr>
          <w:delText>34</w:delText>
        </w:r>
      </w:del>
      <w:r w:rsidR="00FD429F">
        <w:rPr>
          <w:lang w:val="en-US"/>
        </w:rPr>
        <w:fldChar w:fldCharType="end"/>
      </w:r>
      <w:r w:rsidR="002773F2">
        <w:rPr>
          <w:lang w:val="en-US"/>
        </w:rPr>
        <w:t>.</w:t>
      </w:r>
      <w:r w:rsidRPr="00C10045">
        <w:rPr>
          <w:lang w:val="en-US"/>
        </w:rPr>
        <w:t>]</w:t>
      </w:r>
    </w:p>
    <w:p w14:paraId="34618BA2" w14:textId="328A06D8" w:rsidR="00EA7D26" w:rsidRDefault="00EA7D26" w:rsidP="00EA7D26">
      <w:pPr>
        <w:pStyle w:val="Tabeltitel-grn0"/>
      </w:pPr>
      <w:bookmarkStart w:id="565" w:name="_Ref144302295"/>
      <w:bookmarkStart w:id="566" w:name="_Toc135636291"/>
      <w:r w:rsidRPr="00EA7D26">
        <w:t xml:space="preserve">Table </w:t>
      </w:r>
      <w:r w:rsidRPr="00EA7D26">
        <w:fldChar w:fldCharType="begin"/>
      </w:r>
      <w:r w:rsidRPr="00EA7D26">
        <w:instrText xml:space="preserve"> SEQ Table \* ARABIC </w:instrText>
      </w:r>
      <w:r w:rsidRPr="00EA7D26">
        <w:fldChar w:fldCharType="separate"/>
      </w:r>
      <w:r w:rsidR="00FD714F">
        <w:rPr>
          <w:noProof/>
        </w:rPr>
        <w:t>34</w:t>
      </w:r>
      <w:r w:rsidRPr="00EA7D26">
        <w:fldChar w:fldCharType="end"/>
      </w:r>
      <w:bookmarkEnd w:id="565"/>
      <w:r w:rsidRPr="00EA7D26">
        <w:t xml:space="preserve"> One-way sensitivity analyses results</w:t>
      </w:r>
      <w:bookmarkEnd w:id="566"/>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805"/>
        <w:gridCol w:w="1089"/>
        <w:gridCol w:w="1090"/>
        <w:gridCol w:w="1090"/>
        <w:gridCol w:w="1090"/>
        <w:gridCol w:w="1090"/>
      </w:tblGrid>
      <w:tr w:rsidR="00C0711F" w:rsidRPr="00C10045" w14:paraId="0A79D7FA" w14:textId="77777777" w:rsidTr="00D37B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45" w:type="pct"/>
          </w:tcPr>
          <w:p w14:paraId="39D064F6" w14:textId="77777777" w:rsidR="00C0711F" w:rsidRPr="00232004" w:rsidRDefault="00C0711F" w:rsidP="00C0711F">
            <w:pPr>
              <w:pStyle w:val="Tabeloverskrift-Hvid"/>
              <w:rPr>
                <w:b w:val="0"/>
                <w:bCs/>
                <w:lang w:val="en-US"/>
              </w:rPr>
            </w:pPr>
          </w:p>
        </w:tc>
        <w:tc>
          <w:tcPr>
            <w:tcW w:w="751" w:type="pct"/>
          </w:tcPr>
          <w:p w14:paraId="0ABE15B3"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Change</w:t>
            </w:r>
          </w:p>
        </w:tc>
        <w:tc>
          <w:tcPr>
            <w:tcW w:w="751" w:type="pct"/>
          </w:tcPr>
          <w:p w14:paraId="39532FD2"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Reason / Rational / Source</w:t>
            </w:r>
          </w:p>
        </w:tc>
        <w:tc>
          <w:tcPr>
            <w:tcW w:w="751" w:type="pct"/>
          </w:tcPr>
          <w:p w14:paraId="475E632E"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Incremental cost (DKK)</w:t>
            </w:r>
          </w:p>
        </w:tc>
        <w:tc>
          <w:tcPr>
            <w:tcW w:w="751" w:type="pct"/>
          </w:tcPr>
          <w:p w14:paraId="0B0FB807"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Incremental benefit (QALYs)</w:t>
            </w:r>
          </w:p>
        </w:tc>
        <w:tc>
          <w:tcPr>
            <w:tcW w:w="751" w:type="pct"/>
          </w:tcPr>
          <w:p w14:paraId="75138FA0" w14:textId="77777777" w:rsidR="00C0711F" w:rsidRPr="00C10045" w:rsidRDefault="00C0711F" w:rsidP="00C0711F">
            <w:pPr>
              <w:pStyle w:val="Tabel-Overskrift1"/>
              <w:cnfStyle w:val="100000000000" w:firstRow="1" w:lastRow="0" w:firstColumn="0" w:lastColumn="0" w:oddVBand="0" w:evenVBand="0" w:oddHBand="0" w:evenHBand="0" w:firstRowFirstColumn="0" w:firstRowLastColumn="0" w:lastRowFirstColumn="0" w:lastRowLastColumn="0"/>
              <w:rPr>
                <w:bCs/>
              </w:rPr>
            </w:pPr>
            <w:r w:rsidRPr="00C10045">
              <w:t>ICER (DKK/QALY)</w:t>
            </w:r>
          </w:p>
        </w:tc>
      </w:tr>
      <w:tr w:rsidR="00C0711F" w:rsidRPr="00C10045" w14:paraId="1F022418"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514C4BC" w14:textId="5FE9A26D" w:rsidR="00C0711F" w:rsidRPr="00C10045" w:rsidRDefault="00C0711F" w:rsidP="00747C9A">
            <w:pPr>
              <w:pStyle w:val="Tabel-Overskrift2"/>
              <w:rPr>
                <w:lang w:val="en-US"/>
              </w:rPr>
            </w:pPr>
            <w:r w:rsidRPr="00C10045">
              <w:rPr>
                <w:lang w:val="en-US"/>
              </w:rPr>
              <w:t>Base case</w:t>
            </w:r>
          </w:p>
        </w:tc>
        <w:tc>
          <w:tcPr>
            <w:tcW w:w="751" w:type="pct"/>
          </w:tcPr>
          <w:p w14:paraId="08CC0863" w14:textId="35FBCDD5"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p w14:paraId="166A7843"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07EAFA6" w14:textId="4AEE6093"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AABF188" w14:textId="6FC3F080" w:rsidR="00C0711F" w:rsidRPr="00C10045" w:rsidRDefault="00C0711F" w:rsidP="00747C9A">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14793A57"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09BFD2AE" w14:textId="77777777" w:rsidR="00C0711F" w:rsidRPr="00C10045" w:rsidRDefault="00C0711F" w:rsidP="00747C9A">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r>
      <w:tr w:rsidR="00C0711F" w:rsidRPr="00C10045" w14:paraId="011DCEEE"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302F801D" w14:textId="513221D1" w:rsidR="00C0711F" w:rsidRPr="00C10045" w:rsidRDefault="00D37BFC" w:rsidP="007E2E51">
            <w:pPr>
              <w:pStyle w:val="Tabel-Overskrift2"/>
              <w:rPr>
                <w:lang w:val="en-US"/>
              </w:rPr>
            </w:pPr>
            <w:r>
              <w:rPr>
                <w:lang w:val="en-US"/>
              </w:rPr>
              <w:t>[relevant analysis]</w:t>
            </w:r>
          </w:p>
        </w:tc>
        <w:tc>
          <w:tcPr>
            <w:tcW w:w="751" w:type="pct"/>
          </w:tcPr>
          <w:p w14:paraId="2952B8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586338D"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874A2F4"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D9C58B5"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204117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C0711F" w:rsidRPr="00C10045" w14:paraId="0E5EAF1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6F9840BF" w14:textId="74D9E909" w:rsidR="00C0711F" w:rsidRPr="00C10045" w:rsidRDefault="00D37BFC" w:rsidP="007E2E51">
            <w:pPr>
              <w:pStyle w:val="Tabel-Overskrift2"/>
              <w:rPr>
                <w:lang w:val="en-US"/>
              </w:rPr>
            </w:pPr>
            <w:r>
              <w:rPr>
                <w:lang w:val="en-US"/>
              </w:rPr>
              <w:t>[relevant analysis]</w:t>
            </w:r>
          </w:p>
        </w:tc>
        <w:tc>
          <w:tcPr>
            <w:tcW w:w="751" w:type="pct"/>
          </w:tcPr>
          <w:p w14:paraId="3EF8D9BF"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BC64B3A"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140DDEB"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208E3EF0"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0C114A5E" w14:textId="77777777" w:rsidR="00C0711F" w:rsidRPr="00C10045" w:rsidRDefault="00C0711F"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2C322D3"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50ADD2A9" w14:textId="77777777" w:rsidR="00D37BFC" w:rsidRPr="00C10045" w:rsidRDefault="00D37BFC" w:rsidP="007E2E51">
            <w:pPr>
              <w:pStyle w:val="Tabel-Overskrift2"/>
              <w:rPr>
                <w:lang w:val="en-US"/>
              </w:rPr>
            </w:pPr>
          </w:p>
        </w:tc>
        <w:tc>
          <w:tcPr>
            <w:tcW w:w="751" w:type="pct"/>
          </w:tcPr>
          <w:p w14:paraId="37777955"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7D7686D8"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7200BEC"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376358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58F038E2"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0EB1811"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0DECCA2A" w14:textId="77777777" w:rsidR="00D37BFC" w:rsidRPr="00C10045" w:rsidRDefault="00D37BFC" w:rsidP="007E2E51">
            <w:pPr>
              <w:pStyle w:val="Tabel-Overskrift2"/>
              <w:rPr>
                <w:lang w:val="en-US"/>
              </w:rPr>
            </w:pPr>
          </w:p>
        </w:tc>
        <w:tc>
          <w:tcPr>
            <w:tcW w:w="751" w:type="pct"/>
          </w:tcPr>
          <w:p w14:paraId="501473D7"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3BACDCF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71A6C69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261DE2FB"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399735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D37BFC" w:rsidRPr="00C10045" w14:paraId="137AA4D9" w14:textId="77777777" w:rsidTr="00D37BFC">
        <w:tc>
          <w:tcPr>
            <w:cnfStyle w:val="001000000000" w:firstRow="0" w:lastRow="0" w:firstColumn="1" w:lastColumn="0" w:oddVBand="0" w:evenVBand="0" w:oddHBand="0" w:evenHBand="0" w:firstRowFirstColumn="0" w:firstRowLastColumn="0" w:lastRowFirstColumn="0" w:lastRowLastColumn="0"/>
            <w:tcW w:w="1245" w:type="pct"/>
          </w:tcPr>
          <w:p w14:paraId="7506DAF3" w14:textId="77777777" w:rsidR="00D37BFC" w:rsidRPr="00C10045" w:rsidRDefault="00D37BFC" w:rsidP="007E2E51">
            <w:pPr>
              <w:pStyle w:val="Tabel-Overskrift2"/>
              <w:rPr>
                <w:lang w:val="en-US"/>
              </w:rPr>
            </w:pPr>
          </w:p>
        </w:tc>
        <w:tc>
          <w:tcPr>
            <w:tcW w:w="751" w:type="pct"/>
          </w:tcPr>
          <w:p w14:paraId="230A83AE"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656A7729"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06A4EA4"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957AEE3"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51" w:type="pct"/>
          </w:tcPr>
          <w:p w14:paraId="43DD14FA" w14:textId="77777777" w:rsidR="00D37BFC" w:rsidRPr="00C10045" w:rsidRDefault="00D37BFC" w:rsidP="007E2E51">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2A42846C" w14:textId="77777777" w:rsidR="007B0A07" w:rsidRDefault="007B0A07" w:rsidP="007B0A07">
      <w:pPr>
        <w:rPr>
          <w:lang w:val="en-US"/>
        </w:rPr>
      </w:pPr>
    </w:p>
    <w:p w14:paraId="43774143" w14:textId="347684DF" w:rsidR="007B0A07" w:rsidRPr="00C10045" w:rsidRDefault="00154394" w:rsidP="007B0A07">
      <w:pPr>
        <w:rPr>
          <w:lang w:val="en-US"/>
        </w:rPr>
      </w:pPr>
      <w:r>
        <w:rPr>
          <w:lang w:val="en-US"/>
        </w:rPr>
        <w:t>[</w:t>
      </w:r>
      <w:r w:rsidR="007B0A07" w:rsidRPr="00C10045">
        <w:rPr>
          <w:lang w:val="en-US"/>
        </w:rPr>
        <w:t>If there is a need for longer justifications/descriptions, provide them in text form.</w:t>
      </w:r>
      <w:r w:rsidR="007B0A07">
        <w:rPr>
          <w:lang w:val="en-US"/>
        </w:rPr>
        <w:t xml:space="preserve"> </w:t>
      </w:r>
      <w:r w:rsidR="007B0A07" w:rsidRPr="00C10045">
        <w:rPr>
          <w:lang w:val="en-US"/>
        </w:rPr>
        <w:t>Present tornado diagram.</w:t>
      </w:r>
    </w:p>
    <w:p w14:paraId="59A52159" w14:textId="41D43195" w:rsidR="007B0A07" w:rsidRPr="00C10045" w:rsidRDefault="007B0A07" w:rsidP="007B0A07">
      <w:pPr>
        <w:rPr>
          <w:lang w:val="en-US"/>
        </w:rPr>
      </w:pPr>
      <w:r>
        <w:rPr>
          <w:lang w:val="en-US"/>
        </w:rPr>
        <w:t>If conducted, d</w:t>
      </w:r>
      <w:r w:rsidRPr="00C10045">
        <w:rPr>
          <w:lang w:val="en-US"/>
        </w:rPr>
        <w:t>escribe two-way, multi-way and/or scenario analyses and present their results when appropriate in a table.</w:t>
      </w:r>
      <w:r w:rsidR="00154394">
        <w:rPr>
          <w:lang w:val="en-US"/>
        </w:rPr>
        <w:t>]</w:t>
      </w:r>
    </w:p>
    <w:p w14:paraId="3726A5AD" w14:textId="77777777" w:rsidR="00FF12B7" w:rsidRDefault="00FF12B7" w:rsidP="00FF12B7">
      <w:pPr>
        <w:pStyle w:val="Overskrift3"/>
      </w:pPr>
      <w:bookmarkStart w:id="567" w:name="_1ljsd9k"/>
      <w:bookmarkStart w:id="568" w:name="_Toc48828784"/>
      <w:bookmarkStart w:id="569" w:name="_Toc53428849"/>
      <w:bookmarkStart w:id="570" w:name="_Toc57362133"/>
      <w:bookmarkStart w:id="571" w:name="_Toc130121816"/>
      <w:bookmarkStart w:id="572" w:name="_Toc148618965"/>
      <w:bookmarkEnd w:id="567"/>
      <w:r w:rsidRPr="00FF12B7">
        <w:t>Probabilistic sensitivity analyses</w:t>
      </w:r>
      <w:bookmarkEnd w:id="568"/>
      <w:bookmarkEnd w:id="569"/>
      <w:bookmarkEnd w:id="570"/>
      <w:bookmarkEnd w:id="571"/>
      <w:bookmarkEnd w:id="572"/>
    </w:p>
    <w:p w14:paraId="3D7AECC7" w14:textId="047F016A" w:rsidR="0094438A" w:rsidRDefault="00154394" w:rsidP="00DF1972">
      <w:pPr>
        <w:rPr>
          <w:lang w:val="en-US"/>
        </w:rPr>
      </w:pPr>
      <w:r>
        <w:rPr>
          <w:lang w:val="en-US"/>
        </w:rPr>
        <w:t>[</w:t>
      </w:r>
      <w:r w:rsidR="0094438A">
        <w:rPr>
          <w:lang w:val="en-US"/>
        </w:rPr>
        <w:t>Guide for completing the section concerning the probabilistic sensitivity analysis (PSA):</w:t>
      </w:r>
    </w:p>
    <w:p w14:paraId="2FDA7672" w14:textId="135772FF" w:rsidR="0094438A" w:rsidRPr="00523905" w:rsidRDefault="0094438A" w:rsidP="00DF1972">
      <w:pPr>
        <w:pStyle w:val="Opstilling-punkttegn"/>
        <w:rPr>
          <w:rFonts w:cs="Times New Roman"/>
          <w:lang w:val="en-US"/>
        </w:rPr>
      </w:pPr>
      <w:r w:rsidRPr="00523905">
        <w:rPr>
          <w:rFonts w:cs="Times New Roman"/>
          <w:lang w:val="en-US"/>
        </w:rPr>
        <w:t xml:space="preserve">Please find supplemental guidance in section 9.2.2 in the </w:t>
      </w:r>
      <w:hyperlink r:id="rId51" w:history="1">
        <w:r w:rsidRPr="00523905">
          <w:rPr>
            <w:rStyle w:val="Hyperlink"/>
            <w:rFonts w:cs="Times New Roman"/>
            <w:color w:val="005F50" w:themeColor="text2"/>
            <w:lang w:val="en-US"/>
          </w:rPr>
          <w:t>methods guide</w:t>
        </w:r>
      </w:hyperlink>
      <w:r w:rsidR="00EB2768">
        <w:rPr>
          <w:rFonts w:cs="Times New Roman"/>
          <w:lang w:val="en-US"/>
        </w:rPr>
        <w:t xml:space="preserve"> and fill in</w:t>
      </w:r>
      <w:r w:rsidR="00766096">
        <w:rPr>
          <w:rFonts w:cs="Times New Roman"/>
          <w:lang w:val="en-US"/>
        </w:rPr>
        <w:t xml:space="preserve"> </w:t>
      </w:r>
      <w:r w:rsidR="001C48F4" w:rsidRPr="001C3852">
        <w:rPr>
          <w:rFonts w:cs="Times New Roman"/>
          <w:lang w:val="en-US"/>
        </w:rPr>
        <w:fldChar w:fldCharType="begin"/>
      </w:r>
      <w:r w:rsidR="001C48F4">
        <w:rPr>
          <w:rFonts w:cs="Times New Roman"/>
          <w:lang w:val="en-US"/>
        </w:rPr>
        <w:instrText xml:space="preserve"> REF _Ref137569110 \h </w:instrText>
      </w:r>
      <w:r w:rsidR="001C3852">
        <w:rPr>
          <w:rFonts w:cs="Times New Roman"/>
          <w:lang w:val="en-US"/>
        </w:rPr>
        <w:instrText xml:space="preserve"> \* MERGEFORMAT </w:instrText>
      </w:r>
      <w:r w:rsidR="001C48F4" w:rsidRPr="001C3852">
        <w:rPr>
          <w:rFonts w:cs="Times New Roman"/>
          <w:lang w:val="en-US"/>
        </w:rPr>
      </w:r>
      <w:r w:rsidR="001C48F4" w:rsidRPr="001C3852">
        <w:rPr>
          <w:rFonts w:cs="Times New Roman"/>
          <w:lang w:val="en-US"/>
        </w:rPr>
        <w:fldChar w:fldCharType="separate"/>
      </w:r>
      <w:ins w:id="573" w:author="Daria Irena Markov" w:date="2023-10-31T13:41:00Z">
        <w:r w:rsidR="00FD714F" w:rsidRPr="00FD714F">
          <w:rPr>
            <w:rFonts w:cs="Times New Roman"/>
            <w:lang w:val="en-US"/>
            <w:rPrChange w:id="574" w:author="Daria Irena Markov" w:date="2023-10-31T13:41:00Z">
              <w:rPr>
                <w:color w:val="005F50" w:themeColor="text2"/>
                <w:lang w:val="en-US"/>
              </w:rPr>
            </w:rPrChange>
          </w:rPr>
          <w:t xml:space="preserve">Table </w:t>
        </w:r>
        <w:r w:rsidR="00FD714F" w:rsidRPr="00FD714F">
          <w:rPr>
            <w:rFonts w:cs="Times New Roman"/>
            <w:lang w:val="en-US"/>
            <w:rPrChange w:id="575" w:author="Daria Irena Markov" w:date="2023-10-31T13:41:00Z">
              <w:rPr>
                <w:noProof/>
                <w:color w:val="005F50" w:themeColor="text2"/>
                <w:lang w:val="en-US"/>
              </w:rPr>
            </w:rPrChange>
          </w:rPr>
          <w:t>40</w:t>
        </w:r>
      </w:ins>
      <w:del w:id="576" w:author="Daria Irena Markov" w:date="2023-10-31T13:41:00Z">
        <w:r w:rsidR="00DF6163" w:rsidRPr="00DF6163" w:rsidDel="00FD714F">
          <w:rPr>
            <w:rFonts w:cs="Times New Roman"/>
            <w:lang w:val="en-US"/>
          </w:rPr>
          <w:delText>Table 40</w:delText>
        </w:r>
      </w:del>
      <w:r w:rsidR="001C48F4" w:rsidRPr="001C3852">
        <w:rPr>
          <w:rFonts w:cs="Times New Roman"/>
          <w:lang w:val="en-US"/>
        </w:rPr>
        <w:fldChar w:fldCharType="end"/>
      </w:r>
      <w:r w:rsidR="002646F4" w:rsidRPr="001C3852">
        <w:rPr>
          <w:rFonts w:cs="Times New Roman"/>
          <w:lang w:val="en-US"/>
        </w:rPr>
        <w:t xml:space="preserve"> in</w:t>
      </w:r>
      <w:r w:rsidR="00B713DA">
        <w:rPr>
          <w:rFonts w:cs="Times New Roman"/>
          <w:lang w:val="en-US"/>
        </w:rPr>
        <w:t xml:space="preserve"> </w:t>
      </w:r>
      <w:r w:rsidR="00B713DA">
        <w:rPr>
          <w:rFonts w:cs="Times New Roman"/>
          <w:lang w:val="en-US"/>
        </w:rPr>
        <w:fldChar w:fldCharType="begin"/>
      </w:r>
      <w:r w:rsidR="00B713DA">
        <w:rPr>
          <w:rFonts w:cs="Times New Roman"/>
          <w:lang w:val="en-US"/>
        </w:rPr>
        <w:instrText xml:space="preserve"> REF _Ref137569362 \r \h </w:instrText>
      </w:r>
      <w:r w:rsidR="00B713DA">
        <w:rPr>
          <w:rFonts w:cs="Times New Roman"/>
          <w:lang w:val="en-US"/>
        </w:rPr>
      </w:r>
      <w:r w:rsidR="00B713DA">
        <w:rPr>
          <w:rFonts w:cs="Times New Roman"/>
          <w:lang w:val="en-US"/>
        </w:rPr>
        <w:fldChar w:fldCharType="separate"/>
      </w:r>
      <w:ins w:id="577" w:author="Daria Irena Markov" w:date="2023-10-31T13:41:00Z">
        <w:r w:rsidR="00FD714F">
          <w:rPr>
            <w:rFonts w:cs="Times New Roman"/>
            <w:lang w:val="en-US"/>
          </w:rPr>
          <w:t>Appendix G</w:t>
        </w:r>
      </w:ins>
      <w:del w:id="578" w:author="Daria Irena Markov" w:date="2023-10-31T13:41:00Z">
        <w:r w:rsidR="00DF6163" w:rsidDel="00FD714F">
          <w:rPr>
            <w:rFonts w:cs="Times New Roman"/>
            <w:cs/>
            <w:lang w:val="en-US"/>
          </w:rPr>
          <w:delText>‎</w:delText>
        </w:r>
        <w:r w:rsidR="00DF6163" w:rsidDel="00FD714F">
          <w:rPr>
            <w:rFonts w:cs="Times New Roman"/>
            <w:lang w:val="en-US"/>
          </w:rPr>
          <w:delText>Appendix G</w:delText>
        </w:r>
      </w:del>
      <w:r w:rsidR="00B713DA">
        <w:rPr>
          <w:rFonts w:cs="Times New Roman"/>
          <w:lang w:val="en-US"/>
        </w:rPr>
        <w:fldChar w:fldCharType="end"/>
      </w:r>
      <w:r w:rsidR="002646F4" w:rsidRPr="001C3852">
        <w:rPr>
          <w:rFonts w:cs="Times New Roman"/>
          <w:lang w:val="en-US"/>
        </w:rPr>
        <w:t>.</w:t>
      </w:r>
    </w:p>
    <w:p w14:paraId="6AFEB952" w14:textId="3C3FDBCE" w:rsidR="0094438A" w:rsidRPr="00525EDC" w:rsidRDefault="0094438A" w:rsidP="00DF1972">
      <w:pPr>
        <w:pStyle w:val="Opstilling-punkttegn"/>
        <w:rPr>
          <w:rFonts w:cs="Times New Roman"/>
          <w:lang w:val="en-US"/>
        </w:rPr>
      </w:pPr>
      <w:r w:rsidRPr="00525EDC">
        <w:rPr>
          <w:rFonts w:cs="Times New Roman"/>
          <w:lang w:val="en-US"/>
        </w:rPr>
        <w:lastRenderedPageBreak/>
        <w:t>A PSA must contain all parameters from the model that are uncertain. Choice of parameters and the associated probability distributions must be justified</w:t>
      </w:r>
      <w:r w:rsidR="00BB7476">
        <w:rPr>
          <w:rFonts w:cs="Times New Roman"/>
          <w:lang w:val="en-US"/>
        </w:rPr>
        <w:t xml:space="preserve">. </w:t>
      </w:r>
    </w:p>
    <w:p w14:paraId="49186AB0" w14:textId="728448E4" w:rsidR="0094438A" w:rsidRPr="00525EDC" w:rsidRDefault="0094438A" w:rsidP="00DF1972">
      <w:pPr>
        <w:pStyle w:val="Opstilling-punkttegn"/>
        <w:rPr>
          <w:rFonts w:cs="Times New Roman"/>
          <w:lang w:val="en-US"/>
        </w:rPr>
      </w:pPr>
      <w:r w:rsidRPr="00525EDC">
        <w:rPr>
          <w:rFonts w:cs="Times New Roman"/>
          <w:lang w:val="en-US"/>
        </w:rPr>
        <w:t>It must be easy to change the choice of distributions, e.g. via a drop-down list</w:t>
      </w:r>
      <w:r w:rsidR="00477997">
        <w:rPr>
          <w:rFonts w:cs="Times New Roman"/>
          <w:lang w:val="en-US"/>
        </w:rPr>
        <w:t xml:space="preserve"> in </w:t>
      </w:r>
      <w:r w:rsidR="00A21F4C">
        <w:rPr>
          <w:rFonts w:cs="Times New Roman"/>
          <w:lang w:val="en-US"/>
        </w:rPr>
        <w:t>the</w:t>
      </w:r>
      <w:r w:rsidR="00847DC9">
        <w:rPr>
          <w:rFonts w:cs="Times New Roman"/>
          <w:lang w:val="en-US"/>
        </w:rPr>
        <w:t xml:space="preserve"> </w:t>
      </w:r>
      <w:r w:rsidR="00A21F4C">
        <w:rPr>
          <w:rFonts w:cs="Times New Roman"/>
          <w:lang w:val="en-US"/>
        </w:rPr>
        <w:t>Excel</w:t>
      </w:r>
      <w:r w:rsidR="008441B2">
        <w:rPr>
          <w:rFonts w:cs="Times New Roman"/>
          <w:lang w:val="en-US"/>
        </w:rPr>
        <w:t xml:space="preserve"> </w:t>
      </w:r>
      <w:r w:rsidR="00477997">
        <w:rPr>
          <w:rFonts w:cs="Times New Roman"/>
          <w:lang w:val="en-US"/>
        </w:rPr>
        <w:t>model</w:t>
      </w:r>
      <w:r w:rsidRPr="00525EDC">
        <w:rPr>
          <w:rFonts w:cs="Times New Roman"/>
          <w:lang w:val="en-US"/>
        </w:rPr>
        <w:t>.</w:t>
      </w:r>
    </w:p>
    <w:p w14:paraId="48C1AAFE" w14:textId="156E3A3F" w:rsidR="0094438A" w:rsidRPr="00525EDC" w:rsidRDefault="0094438A" w:rsidP="00DF1972">
      <w:pPr>
        <w:pStyle w:val="Opstilling-punkttegn"/>
        <w:rPr>
          <w:rFonts w:cs="Times New Roman"/>
          <w:lang w:val="en-US"/>
        </w:rPr>
      </w:pPr>
      <w:r w:rsidRPr="00525EDC">
        <w:rPr>
          <w:rFonts w:cs="Times New Roman"/>
          <w:lang w:val="en-US"/>
        </w:rPr>
        <w:t>It must be easy to switch parameters on and off in the PSA, e.g. via a drop-down list</w:t>
      </w:r>
      <w:r w:rsidR="00E177E7">
        <w:rPr>
          <w:rFonts w:cs="Times New Roman"/>
          <w:lang w:val="en-US"/>
        </w:rPr>
        <w:t xml:space="preserve"> in the Excel</w:t>
      </w:r>
      <w:r w:rsidR="003A232A">
        <w:rPr>
          <w:rFonts w:cs="Times New Roman"/>
          <w:lang w:val="en-US"/>
        </w:rPr>
        <w:t xml:space="preserve"> </w:t>
      </w:r>
      <w:r w:rsidR="00E177E7">
        <w:rPr>
          <w:rFonts w:cs="Times New Roman"/>
          <w:lang w:val="en-US"/>
        </w:rPr>
        <w:t>model</w:t>
      </w:r>
      <w:r w:rsidRPr="00525EDC">
        <w:rPr>
          <w:rFonts w:cs="Times New Roman"/>
          <w:lang w:val="en-US"/>
        </w:rPr>
        <w:t>.</w:t>
      </w:r>
    </w:p>
    <w:p w14:paraId="48C9AFEF" w14:textId="77777777" w:rsidR="0094438A" w:rsidRPr="00630A99" w:rsidRDefault="0094438A" w:rsidP="00DF1972">
      <w:pPr>
        <w:pStyle w:val="Opstilling-punkttegn"/>
        <w:rPr>
          <w:rFonts w:cs="Times New Roman"/>
          <w:lang w:val="en-US"/>
        </w:rPr>
      </w:pPr>
      <w:r w:rsidRPr="00525EDC">
        <w:rPr>
          <w:rFonts w:cs="Times New Roman"/>
          <w:lang w:val="en-US"/>
        </w:rPr>
        <w:t xml:space="preserve">If there are correlated parameters, these must be described, and correlation must be taken into account in the PSA. </w:t>
      </w:r>
      <w:r w:rsidRPr="00630A99">
        <w:rPr>
          <w:rFonts w:cs="Times New Roman"/>
          <w:lang w:val="en-US"/>
        </w:rPr>
        <w:t>Describe the method used to account for correlated parameters.</w:t>
      </w:r>
    </w:p>
    <w:p w14:paraId="7C6F3F9C" w14:textId="77777777" w:rsidR="0094438A" w:rsidRPr="00525EDC" w:rsidRDefault="0094438A" w:rsidP="00DF1972">
      <w:pPr>
        <w:pStyle w:val="Opstilling-punkttegn"/>
        <w:rPr>
          <w:rFonts w:cs="Times New Roman"/>
          <w:lang w:val="en-US"/>
        </w:rPr>
      </w:pPr>
      <w:r w:rsidRPr="00525EDC">
        <w:rPr>
          <w:rFonts w:cs="Times New Roman"/>
          <w:lang w:val="en-US"/>
        </w:rPr>
        <w:t>In cases where a parameter has not been estimated empirically, an account must be given of how the uncertainty surrounding the estimate is determined.</w:t>
      </w:r>
    </w:p>
    <w:p w14:paraId="52E83111" w14:textId="38CC7D93" w:rsidR="0094438A" w:rsidRPr="00525EDC" w:rsidRDefault="0094438A" w:rsidP="00DF1972">
      <w:pPr>
        <w:pStyle w:val="Opstilling-punkttegn"/>
        <w:rPr>
          <w:rFonts w:cs="Times New Roman"/>
          <w:lang w:val="en-US"/>
        </w:rPr>
      </w:pPr>
      <w:r w:rsidRPr="00525EDC">
        <w:rPr>
          <w:rFonts w:cs="Times New Roman"/>
          <w:lang w:val="en-US"/>
        </w:rPr>
        <w:t>If data has been extrapolated in the analysis, parameters from all distributions must be included in the PSA module</w:t>
      </w:r>
      <w:r w:rsidR="00C53A44">
        <w:rPr>
          <w:rFonts w:cs="Times New Roman"/>
          <w:lang w:val="en-US"/>
        </w:rPr>
        <w:t xml:space="preserve"> in the Excel</w:t>
      </w:r>
      <w:r w:rsidR="003A232A">
        <w:rPr>
          <w:rFonts w:cs="Times New Roman"/>
          <w:lang w:val="en-US"/>
        </w:rPr>
        <w:t xml:space="preserve"> </w:t>
      </w:r>
      <w:r w:rsidR="00C53A44">
        <w:rPr>
          <w:rFonts w:cs="Times New Roman"/>
          <w:lang w:val="en-US"/>
        </w:rPr>
        <w:t>model</w:t>
      </w:r>
      <w:r w:rsidRPr="00525EDC">
        <w:rPr>
          <w:rFonts w:cs="Times New Roman"/>
          <w:lang w:val="en-US"/>
        </w:rPr>
        <w:t>.</w:t>
      </w:r>
    </w:p>
    <w:p w14:paraId="30AF3A82" w14:textId="57C188FF" w:rsidR="0094438A" w:rsidRPr="00525EDC" w:rsidRDefault="0094438A" w:rsidP="00DF1972">
      <w:pPr>
        <w:pStyle w:val="Opstilling-punkttegn"/>
        <w:rPr>
          <w:rFonts w:cs="Times New Roman"/>
          <w:lang w:val="en-US"/>
        </w:rPr>
      </w:pPr>
      <w:r w:rsidRPr="00525EDC">
        <w:rPr>
          <w:rFonts w:cs="Times New Roman"/>
          <w:lang w:val="en-US"/>
        </w:rPr>
        <w:t xml:space="preserve">In addition to the Scatter plot and </w:t>
      </w:r>
      <w:r w:rsidR="00006818" w:rsidRPr="00006818">
        <w:rPr>
          <w:rFonts w:cs="Times New Roman"/>
          <w:lang w:val="en-US"/>
        </w:rPr>
        <w:t>cost-effectiveness acceptability curves</w:t>
      </w:r>
      <w:r w:rsidR="00006818">
        <w:rPr>
          <w:rFonts w:cs="Times New Roman"/>
          <w:lang w:val="en-US"/>
        </w:rPr>
        <w:t xml:space="preserve"> (</w:t>
      </w:r>
      <w:r w:rsidRPr="00525EDC">
        <w:rPr>
          <w:rFonts w:cs="Times New Roman"/>
          <w:lang w:val="en-US"/>
        </w:rPr>
        <w:t>CEAC</w:t>
      </w:r>
      <w:r w:rsidR="00006818">
        <w:rPr>
          <w:rFonts w:cs="Times New Roman"/>
          <w:lang w:val="en-US"/>
        </w:rPr>
        <w:t>)</w:t>
      </w:r>
      <w:r w:rsidRPr="00525EDC">
        <w:rPr>
          <w:rFonts w:cs="Times New Roman"/>
          <w:lang w:val="en-US"/>
        </w:rPr>
        <w:t xml:space="preserve">, the presentation of the PSA must also be supplemented with a description of the analysis. This involves a description of the form and location of incremental costs vs. </w:t>
      </w:r>
      <w:r w:rsidR="00D17ACC">
        <w:rPr>
          <w:rFonts w:cs="Times New Roman"/>
          <w:lang w:val="en-US"/>
        </w:rPr>
        <w:t>t</w:t>
      </w:r>
      <w:r w:rsidRPr="00525EDC">
        <w:rPr>
          <w:rFonts w:cs="Times New Roman"/>
          <w:lang w:val="en-US"/>
        </w:rPr>
        <w:t>he QALY gain cloud.</w:t>
      </w:r>
    </w:p>
    <w:p w14:paraId="4D646531" w14:textId="578C1635" w:rsidR="0094438A" w:rsidRPr="00525EDC" w:rsidRDefault="0094438A" w:rsidP="00DF1972">
      <w:pPr>
        <w:pStyle w:val="Opstilling-punkttegn"/>
        <w:rPr>
          <w:rFonts w:cs="Times New Roman"/>
          <w:lang w:val="en-US"/>
        </w:rPr>
      </w:pPr>
      <w:r w:rsidRPr="00525EDC">
        <w:rPr>
          <w:rFonts w:cs="Times New Roman"/>
          <w:lang w:val="en-US"/>
        </w:rPr>
        <w:t xml:space="preserve">In cases where there is considerable uncertainty about a single parameter, e.g. in cases where there is uncertainty about the effect on the OS, </w:t>
      </w:r>
      <w:r w:rsidRPr="00B810DF">
        <w:rPr>
          <w:rFonts w:ascii="Segoe UI" w:hAnsi="Segoe UI" w:cs="Segoe UI"/>
          <w:sz w:val="18"/>
          <w:szCs w:val="18"/>
          <w:lang w:val="en-US"/>
        </w:rPr>
        <w:t xml:space="preserve">a univariate PSA </w:t>
      </w:r>
      <w:r w:rsidR="00B810DF" w:rsidRPr="00B810DF">
        <w:rPr>
          <w:rFonts w:ascii="Segoe UI" w:hAnsi="Segoe UI" w:cs="Segoe UI"/>
          <w:sz w:val="18"/>
          <w:szCs w:val="18"/>
          <w:lang w:val="en-US"/>
        </w:rPr>
        <w:t xml:space="preserve">may be </w:t>
      </w:r>
      <w:r w:rsidRPr="00B810DF">
        <w:rPr>
          <w:rFonts w:ascii="Segoe UI" w:hAnsi="Segoe UI" w:cs="Segoe UI"/>
          <w:sz w:val="18"/>
          <w:szCs w:val="18"/>
          <w:lang w:val="en-US"/>
        </w:rPr>
        <w:t>performed and presented</w:t>
      </w:r>
      <w:r w:rsidRPr="00525EDC">
        <w:rPr>
          <w:rFonts w:cs="Times New Roman"/>
          <w:lang w:val="en-US"/>
        </w:rPr>
        <w:t>.</w:t>
      </w:r>
    </w:p>
    <w:p w14:paraId="1F8AEC15" w14:textId="7719088A" w:rsidR="0094438A" w:rsidRPr="002551AB" w:rsidRDefault="0094438A" w:rsidP="00DF1972">
      <w:pPr>
        <w:pStyle w:val="Opstilling-punkttegn"/>
        <w:rPr>
          <w:lang w:val="en-US"/>
        </w:rPr>
      </w:pPr>
      <w:r w:rsidRPr="002551AB">
        <w:rPr>
          <w:lang w:val="en-US"/>
        </w:rPr>
        <w:t>It must be possible to change the number of si</w:t>
      </w:r>
      <w:r>
        <w:rPr>
          <w:lang w:val="en-US"/>
        </w:rPr>
        <w:t>mulations in the PSA</w:t>
      </w:r>
      <w:r w:rsidR="00B810DF">
        <w:rPr>
          <w:lang w:val="en-US"/>
        </w:rPr>
        <w:t xml:space="preserve"> in the Excel</w:t>
      </w:r>
      <w:r w:rsidR="003A232A">
        <w:rPr>
          <w:lang w:val="en-US"/>
        </w:rPr>
        <w:t xml:space="preserve"> </w:t>
      </w:r>
      <w:r w:rsidR="00B810DF">
        <w:rPr>
          <w:lang w:val="en-US"/>
        </w:rPr>
        <w:t>model</w:t>
      </w:r>
      <w:r>
        <w:rPr>
          <w:lang w:val="en-US"/>
        </w:rPr>
        <w:t>.</w:t>
      </w:r>
    </w:p>
    <w:p w14:paraId="72DC4FE1" w14:textId="3031BB65" w:rsidR="00ED2036" w:rsidRPr="00ED2036" w:rsidRDefault="0094438A" w:rsidP="002F5D98">
      <w:pPr>
        <w:pStyle w:val="Opstilling-punkttegn"/>
        <w:rPr>
          <w:lang w:val="en-US"/>
        </w:rPr>
      </w:pPr>
      <w:r w:rsidRPr="002551AB">
        <w:rPr>
          <w:lang w:val="en-US"/>
        </w:rPr>
        <w:t>Include a convergence plot for the estimated mean</w:t>
      </w:r>
      <w:r w:rsidR="00053EAA">
        <w:rPr>
          <w:lang w:val="en-US"/>
        </w:rPr>
        <w:t xml:space="preserve">. </w:t>
      </w:r>
      <w:r w:rsidR="00053EAA" w:rsidRPr="00C914CD">
        <w:rPr>
          <w:rFonts w:ascii="Segoe UI" w:hAnsi="Segoe UI" w:cs="Segoe UI"/>
          <w:sz w:val="18"/>
          <w:szCs w:val="18"/>
          <w:lang w:val="en-US"/>
        </w:rPr>
        <w:t>This is a</w:t>
      </w:r>
      <w:r w:rsidR="000B6D2A">
        <w:rPr>
          <w:rFonts w:ascii="Segoe UI" w:hAnsi="Segoe UI" w:cs="Segoe UI"/>
          <w:sz w:val="18"/>
          <w:szCs w:val="18"/>
          <w:lang w:val="en-US"/>
        </w:rPr>
        <w:t>n</w:t>
      </w:r>
      <w:r w:rsidR="00053EAA" w:rsidRPr="00C914CD">
        <w:rPr>
          <w:rFonts w:ascii="Segoe UI" w:hAnsi="Segoe UI" w:cs="Segoe UI"/>
          <w:sz w:val="18"/>
          <w:szCs w:val="18"/>
          <w:lang w:val="en-US"/>
        </w:rPr>
        <w:t xml:space="preserve"> iteration plot of ICERs as a function of the number of PSA simulations needed</w:t>
      </w:r>
      <w:r w:rsidR="00C914CD">
        <w:rPr>
          <w:rFonts w:ascii="Segoe UI" w:hAnsi="Segoe UI" w:cs="Segoe UI"/>
          <w:sz w:val="18"/>
          <w:szCs w:val="18"/>
          <w:lang w:val="en-US"/>
        </w:rPr>
        <w:t>.</w:t>
      </w:r>
    </w:p>
    <w:p w14:paraId="744ACC5C" w14:textId="761A87E5" w:rsidR="00B3350F" w:rsidRPr="002F5D98" w:rsidRDefault="00E4274A" w:rsidP="00ED2036">
      <w:pPr>
        <w:pStyle w:val="Opstilling-punkttegn"/>
        <w:numPr>
          <w:ilvl w:val="0"/>
          <w:numId w:val="0"/>
        </w:numPr>
        <w:ind w:left="360"/>
        <w:rPr>
          <w:lang w:val="en-US"/>
        </w:rPr>
      </w:pPr>
      <w:r>
        <w:rPr>
          <w:rFonts w:cs="Times New Roman"/>
          <w:b/>
          <w:bCs/>
          <w:lang w:val="en-US"/>
        </w:rPr>
        <w:br/>
      </w:r>
    </w:p>
    <w:p w14:paraId="351BF150" w14:textId="77777777" w:rsidR="00330F47" w:rsidRDefault="00330F47" w:rsidP="00E13512">
      <w:pPr>
        <w:pStyle w:val="Overskrift1"/>
        <w:ind w:left="709"/>
      </w:pPr>
      <w:bookmarkStart w:id="579" w:name="_45jfvxd"/>
      <w:bookmarkStart w:id="580" w:name="_Toc48828785"/>
      <w:bookmarkStart w:id="581" w:name="_Toc53428850"/>
      <w:bookmarkStart w:id="582" w:name="_Toc57362134"/>
      <w:bookmarkStart w:id="583" w:name="_Toc130121817"/>
      <w:bookmarkStart w:id="584" w:name="_Toc148618966"/>
      <w:bookmarkEnd w:id="579"/>
      <w:r w:rsidRPr="00330F47">
        <w:t>Budget impact analysis</w:t>
      </w:r>
      <w:bookmarkEnd w:id="580"/>
      <w:bookmarkEnd w:id="581"/>
      <w:bookmarkEnd w:id="582"/>
      <w:bookmarkEnd w:id="583"/>
      <w:bookmarkEnd w:id="584"/>
    </w:p>
    <w:p w14:paraId="528E5D2D" w14:textId="3F804431" w:rsidR="009F511A" w:rsidRDefault="00154394" w:rsidP="009F511A">
      <w:pPr>
        <w:rPr>
          <w:lang w:val="en-US"/>
        </w:rPr>
      </w:pPr>
      <w:r>
        <w:rPr>
          <w:lang w:val="en-US"/>
        </w:rPr>
        <w:t>[</w:t>
      </w:r>
      <w:r w:rsidR="009F511A">
        <w:rPr>
          <w:lang w:val="en-US"/>
        </w:rPr>
        <w:t>Guide for completing the section concerning budget consequences:</w:t>
      </w:r>
    </w:p>
    <w:p w14:paraId="3A996801" w14:textId="61AE8E25" w:rsidR="009F511A" w:rsidRPr="00B13F36" w:rsidRDefault="009F511A" w:rsidP="009F511A">
      <w:pPr>
        <w:pStyle w:val="Opstilling-punkttegn"/>
        <w:rPr>
          <w:rFonts w:cs="Times New Roman"/>
          <w:lang w:val="en-US"/>
        </w:rPr>
      </w:pPr>
      <w:r w:rsidRPr="00B13F36">
        <w:rPr>
          <w:rFonts w:cs="Times New Roman"/>
          <w:lang w:val="en-US"/>
        </w:rPr>
        <w:t xml:space="preserve">Please find supplemental guidance in section 10 in the </w:t>
      </w:r>
      <w:hyperlink r:id="rId52" w:history="1">
        <w:r w:rsidRPr="00B13F36">
          <w:rPr>
            <w:rStyle w:val="Hyperlink"/>
            <w:rFonts w:cs="Times New Roman"/>
            <w:color w:val="005F50" w:themeColor="text2"/>
            <w:lang w:val="en-US"/>
          </w:rPr>
          <w:t>methods guide</w:t>
        </w:r>
      </w:hyperlink>
      <w:r w:rsidRPr="00B13F36">
        <w:rPr>
          <w:rFonts w:cs="Times New Roman"/>
          <w:lang w:val="en-US"/>
        </w:rPr>
        <w:t>.</w:t>
      </w:r>
    </w:p>
    <w:p w14:paraId="2A37D458" w14:textId="1CE358FC" w:rsidR="009F511A" w:rsidRPr="007F5E8F" w:rsidRDefault="009F511A" w:rsidP="009F511A">
      <w:pPr>
        <w:pStyle w:val="Opstilling-punkttegn"/>
        <w:rPr>
          <w:rFonts w:cs="Times New Roman"/>
          <w:b/>
          <w:bCs/>
          <w:lang w:val="en-US"/>
        </w:rPr>
      </w:pPr>
      <w:r w:rsidRPr="00C10045">
        <w:rPr>
          <w:lang w:val="en-US"/>
        </w:rPr>
        <w:t xml:space="preserve">The assumptions </w:t>
      </w:r>
      <w:r w:rsidRPr="007F5E8F">
        <w:rPr>
          <w:lang w:val="en-US"/>
        </w:rPr>
        <w:t xml:space="preserve">of expected </w:t>
      </w:r>
      <w:r w:rsidRPr="0084243E">
        <w:rPr>
          <w:i/>
          <w:iCs/>
          <w:lang w:val="en-US"/>
        </w:rPr>
        <w:t>number of patients</w:t>
      </w:r>
      <w:r w:rsidRPr="007F5E8F">
        <w:rPr>
          <w:lang w:val="en-US"/>
        </w:rPr>
        <w:t xml:space="preserve"> both given a recommendation and given a non-recommendation of the </w:t>
      </w:r>
      <w:r w:rsidR="005407BE">
        <w:rPr>
          <w:lang w:val="en-US"/>
        </w:rPr>
        <w:t>medicine</w:t>
      </w:r>
      <w:r w:rsidRPr="007F5E8F">
        <w:rPr>
          <w:lang w:val="en-US"/>
        </w:rPr>
        <w:t xml:space="preserve"> must be described in the section.</w:t>
      </w:r>
      <w:r w:rsidRPr="00C10045">
        <w:rPr>
          <w:lang w:val="en-US"/>
        </w:rPr>
        <w:t xml:space="preserve"> If the number of patients does not match with </w:t>
      </w:r>
      <w:r w:rsidR="00FD49A0">
        <w:rPr>
          <w:lang w:val="en-US"/>
        </w:rPr>
        <w:fldChar w:fldCharType="begin"/>
      </w:r>
      <w:r w:rsidR="00FD49A0">
        <w:rPr>
          <w:lang w:val="en-US"/>
        </w:rPr>
        <w:instrText xml:space="preserve"> REF _Ref133432164 \w \h </w:instrText>
      </w:r>
      <w:r w:rsidR="00AA1499">
        <w:rPr>
          <w:lang w:val="en-US"/>
        </w:rPr>
        <w:instrText xml:space="preserve"> \* MERGEFORMAT </w:instrText>
      </w:r>
      <w:r w:rsidR="00FD49A0">
        <w:rPr>
          <w:lang w:val="en-US"/>
        </w:rPr>
      </w:r>
      <w:r w:rsidR="00FD49A0">
        <w:rPr>
          <w:lang w:val="en-US"/>
        </w:rPr>
        <w:fldChar w:fldCharType="separate"/>
      </w:r>
      <w:ins w:id="585" w:author="Daria Irena Markov" w:date="2023-10-31T13:41:00Z">
        <w:r w:rsidR="00FD714F" w:rsidRPr="00FD714F">
          <w:rPr>
            <w:rFonts w:asciiTheme="minorHAnsi" w:hAnsiTheme="minorHAnsi" w:cstheme="minorHAnsi"/>
            <w:lang w:val="en-US"/>
            <w:rPrChange w:id="586" w:author="Daria Irena Markov" w:date="2023-10-31T13:41:00Z">
              <w:rPr>
                <w:lang w:val="en-US"/>
              </w:rPr>
            </w:rPrChange>
          </w:rPr>
          <w:t>3.2</w:t>
        </w:r>
      </w:ins>
      <w:del w:id="587" w:author="Daria Irena Markov" w:date="2023-10-31T13:41:00Z">
        <w:r w:rsidR="00DF6163" w:rsidRPr="00DF6163" w:rsidDel="00FD714F">
          <w:rPr>
            <w:rFonts w:asciiTheme="minorHAnsi" w:hAnsiTheme="minorHAnsi" w:cstheme="minorHAnsi"/>
            <w:cs/>
            <w:lang w:val="en-US"/>
          </w:rPr>
          <w:delText>‎</w:delText>
        </w:r>
        <w:r w:rsidR="00DF6163" w:rsidRPr="00DF6163" w:rsidDel="00FD714F">
          <w:rPr>
            <w:rFonts w:asciiTheme="minorHAnsi" w:hAnsiTheme="minorHAnsi" w:cstheme="minorHAnsi"/>
            <w:lang w:val="en-US"/>
          </w:rPr>
          <w:delText>3.2</w:delText>
        </w:r>
      </w:del>
      <w:r w:rsidR="00FD49A0">
        <w:rPr>
          <w:lang w:val="en-US"/>
        </w:rPr>
        <w:fldChar w:fldCharType="end"/>
      </w:r>
      <w:r w:rsidR="00B2419E">
        <w:rPr>
          <w:lang w:val="en-US"/>
        </w:rPr>
        <w:t>,</w:t>
      </w:r>
      <w:r w:rsidRPr="00C10045">
        <w:rPr>
          <w:lang w:val="en-US"/>
        </w:rPr>
        <w:t xml:space="preserve"> it must be discussed</w:t>
      </w:r>
      <w:r>
        <w:rPr>
          <w:lang w:val="en-US"/>
        </w:rPr>
        <w:t>.</w:t>
      </w:r>
    </w:p>
    <w:p w14:paraId="3AD9EF9D" w14:textId="200BE2F0" w:rsidR="009F511A" w:rsidRPr="007F5E8F" w:rsidRDefault="009F511A" w:rsidP="009F511A">
      <w:pPr>
        <w:pStyle w:val="Opstilling-punkttegn"/>
        <w:rPr>
          <w:rFonts w:cs="Times New Roman"/>
          <w:b/>
          <w:bCs/>
          <w:lang w:val="en-US"/>
        </w:rPr>
      </w:pPr>
      <w:r w:rsidRPr="007F5E8F">
        <w:rPr>
          <w:lang w:val="en-US"/>
        </w:rPr>
        <w:t xml:space="preserve">The assumptions of expected </w:t>
      </w:r>
      <w:r w:rsidRPr="008937FA">
        <w:rPr>
          <w:i/>
          <w:lang w:val="en-US"/>
        </w:rPr>
        <w:t>market share</w:t>
      </w:r>
      <w:r w:rsidR="00B2419E" w:rsidRPr="00310BA5">
        <w:rPr>
          <w:iCs/>
          <w:lang w:val="en-US"/>
        </w:rPr>
        <w:t>,</w:t>
      </w:r>
      <w:r w:rsidRPr="00310BA5">
        <w:rPr>
          <w:iCs/>
          <w:lang w:val="en-US"/>
        </w:rPr>
        <w:t xml:space="preserve"> </w:t>
      </w:r>
      <w:r w:rsidRPr="007F5E8F">
        <w:rPr>
          <w:lang w:val="en-US"/>
        </w:rPr>
        <w:t xml:space="preserve">both given a recommendation and given a non-recommendation of the </w:t>
      </w:r>
      <w:r w:rsidR="005407BE">
        <w:rPr>
          <w:lang w:val="en-US"/>
        </w:rPr>
        <w:t>medicine</w:t>
      </w:r>
      <w:r w:rsidR="00310BA5">
        <w:rPr>
          <w:lang w:val="en-US"/>
        </w:rPr>
        <w:t>,</w:t>
      </w:r>
      <w:r w:rsidRPr="007F5E8F">
        <w:rPr>
          <w:lang w:val="en-US"/>
        </w:rPr>
        <w:t xml:space="preserve"> must be described in the section. </w:t>
      </w:r>
    </w:p>
    <w:p w14:paraId="55CA23FD" w14:textId="58D985CD" w:rsidR="009F511A" w:rsidRPr="007F5E8F" w:rsidRDefault="009F511A" w:rsidP="009F511A">
      <w:pPr>
        <w:pStyle w:val="Opstilling-punkttegn"/>
        <w:rPr>
          <w:rFonts w:cs="Times New Roman"/>
          <w:b/>
          <w:bCs/>
          <w:lang w:val="en-US"/>
        </w:rPr>
      </w:pPr>
      <w:r>
        <w:rPr>
          <w:lang w:val="en-US"/>
        </w:rPr>
        <w:t>The cost input in the budget impact analysis must originate from the cost-analysis described in</w:t>
      </w:r>
      <w:r w:rsidR="00996655">
        <w:rPr>
          <w:lang w:val="en-US"/>
        </w:rPr>
        <w:t xml:space="preserve"> section</w:t>
      </w:r>
      <w:r>
        <w:rPr>
          <w:lang w:val="en-US"/>
        </w:rPr>
        <w:t xml:space="preserve"> </w:t>
      </w:r>
      <w:r w:rsidR="00C65333">
        <w:rPr>
          <w:rFonts w:ascii="Arial" w:eastAsia="Arial" w:hAnsi="Arial" w:cs="Arial"/>
          <w:lang w:val="en-US"/>
        </w:rPr>
        <w:fldChar w:fldCharType="begin"/>
      </w:r>
      <w:r w:rsidR="00C65333">
        <w:rPr>
          <w:lang w:val="en-US"/>
        </w:rPr>
        <w:instrText xml:space="preserve"> REF _Ref135124013 \r \h </w:instrText>
      </w:r>
      <w:r w:rsidR="00C65333">
        <w:rPr>
          <w:rFonts w:ascii="Arial" w:eastAsia="Arial" w:hAnsi="Arial" w:cs="Arial"/>
          <w:lang w:val="en-US"/>
        </w:rPr>
      </w:r>
      <w:r w:rsidR="00C65333">
        <w:rPr>
          <w:rFonts w:ascii="Arial" w:eastAsia="Arial" w:hAnsi="Arial" w:cs="Arial"/>
          <w:lang w:val="en-US"/>
        </w:rPr>
        <w:fldChar w:fldCharType="separate"/>
      </w:r>
      <w:ins w:id="588" w:author="Daria Irena Markov" w:date="2023-10-31T13:41:00Z">
        <w:r w:rsidR="00FD714F">
          <w:rPr>
            <w:lang w:val="en-US"/>
          </w:rPr>
          <w:t>11</w:t>
        </w:r>
      </w:ins>
      <w:del w:id="589" w:author="Daria Irena Markov" w:date="2023-10-31T13:41:00Z">
        <w:r w:rsidR="00DF6163" w:rsidDel="00FD714F">
          <w:rPr>
            <w:rFonts w:ascii="Arial" w:hAnsi="Arial" w:cs="Arial" w:hint="cs"/>
            <w:cs/>
            <w:lang w:val="en-US"/>
          </w:rPr>
          <w:delText>‎</w:delText>
        </w:r>
        <w:r w:rsidR="00DF6163" w:rsidDel="00FD714F">
          <w:rPr>
            <w:lang w:val="en-US"/>
          </w:rPr>
          <w:delText>11</w:delText>
        </w:r>
      </w:del>
      <w:r w:rsidR="00C65333">
        <w:rPr>
          <w:rFonts w:ascii="Arial" w:eastAsia="Arial" w:hAnsi="Arial" w:cs="Arial"/>
          <w:lang w:val="en-US"/>
        </w:rPr>
        <w:fldChar w:fldCharType="end"/>
      </w:r>
      <w:r w:rsidR="00996655">
        <w:rPr>
          <w:rFonts w:ascii="Arial" w:eastAsia="Arial" w:hAnsi="Arial" w:cs="Arial"/>
          <w:lang w:val="en-US"/>
        </w:rPr>
        <w:t xml:space="preserve"> </w:t>
      </w:r>
      <w:r>
        <w:rPr>
          <w:lang w:val="en-US"/>
        </w:rPr>
        <w:t>of this application</w:t>
      </w:r>
      <w:r w:rsidR="008B0683">
        <w:rPr>
          <w:lang w:val="en-US"/>
        </w:rPr>
        <w:t>,</w:t>
      </w:r>
      <w:r w:rsidR="009B50D9">
        <w:rPr>
          <w:lang w:val="en-US"/>
        </w:rPr>
        <w:t xml:space="preserve"> but</w:t>
      </w:r>
      <w:r w:rsidR="00EC0E35">
        <w:rPr>
          <w:lang w:val="en-US"/>
        </w:rPr>
        <w:t xml:space="preserve"> </w:t>
      </w:r>
      <w:r w:rsidR="009B50D9">
        <w:rPr>
          <w:lang w:val="en-US"/>
        </w:rPr>
        <w:t>discounting and patient costs</w:t>
      </w:r>
      <w:r w:rsidR="008B0683">
        <w:rPr>
          <w:lang w:val="en-US"/>
        </w:rPr>
        <w:t xml:space="preserve"> must be excluded</w:t>
      </w:r>
      <w:r>
        <w:rPr>
          <w:lang w:val="en-US"/>
        </w:rPr>
        <w:t>.</w:t>
      </w:r>
    </w:p>
    <w:p w14:paraId="0C22C89F" w14:textId="2E8E7C8A" w:rsidR="00583AB1" w:rsidRPr="003332CA" w:rsidRDefault="009F511A" w:rsidP="003332CA">
      <w:pPr>
        <w:pStyle w:val="Opstilling-punkttegn"/>
        <w:rPr>
          <w:rFonts w:cs="Times New Roman"/>
          <w:b/>
          <w:bCs/>
          <w:lang w:val="en-US"/>
        </w:rPr>
      </w:pPr>
      <w:r w:rsidRPr="00C10045">
        <w:rPr>
          <w:lang w:val="en-US"/>
        </w:rPr>
        <w:lastRenderedPageBreak/>
        <w:t>The tables below demonstrate how t</w:t>
      </w:r>
      <w:r w:rsidR="00310BA5">
        <w:rPr>
          <w:lang w:val="en-US"/>
        </w:rPr>
        <w:t>o</w:t>
      </w:r>
      <w:r w:rsidRPr="00C10045">
        <w:rPr>
          <w:lang w:val="en-US"/>
        </w:rPr>
        <w:t xml:space="preserve"> </w:t>
      </w:r>
      <w:r>
        <w:rPr>
          <w:lang w:val="en-US"/>
        </w:rPr>
        <w:t>present the budget consequences</w:t>
      </w:r>
      <w:r w:rsidRPr="00C10045">
        <w:rPr>
          <w:lang w:val="en-US"/>
        </w:rPr>
        <w:t xml:space="preserve"> for the regional hospital budgets</w:t>
      </w:r>
      <w:r w:rsidRPr="007F5E8F">
        <w:rPr>
          <w:lang w:val="en-US"/>
        </w:rPr>
        <w:t>.</w:t>
      </w:r>
      <w:r>
        <w:rPr>
          <w:lang w:val="en-US"/>
        </w:rPr>
        <w:t xml:space="preserve"> The tables must </w:t>
      </w:r>
      <w:r w:rsidRPr="007F5E8F">
        <w:rPr>
          <w:i/>
          <w:iCs/>
          <w:lang w:val="en-US"/>
        </w:rPr>
        <w:t>not</w:t>
      </w:r>
      <w:r>
        <w:rPr>
          <w:lang w:val="en-US"/>
        </w:rPr>
        <w:t xml:space="preserve"> be </w:t>
      </w:r>
      <w:r w:rsidR="00612009">
        <w:rPr>
          <w:lang w:val="en-US"/>
        </w:rPr>
        <w:t>changed</w:t>
      </w:r>
      <w:r w:rsidR="0044075F">
        <w:rPr>
          <w:lang w:val="en-US"/>
        </w:rPr>
        <w:t xml:space="preserve"> other than </w:t>
      </w:r>
      <w:r w:rsidR="00567248">
        <w:rPr>
          <w:lang w:val="en-US"/>
        </w:rPr>
        <w:t xml:space="preserve">inserting </w:t>
      </w:r>
      <w:r w:rsidR="00C72CFC">
        <w:rPr>
          <w:lang w:val="en-US"/>
        </w:rPr>
        <w:t>additional comparators when relevant</w:t>
      </w:r>
      <w:r>
        <w:rPr>
          <w:lang w:val="en-US"/>
        </w:rPr>
        <w:t>.</w:t>
      </w:r>
      <w:r w:rsidR="00154394">
        <w:rPr>
          <w:lang w:val="en-US"/>
        </w:rPr>
        <w:t>]</w:t>
      </w:r>
    </w:p>
    <w:p w14:paraId="4A9391A2" w14:textId="4D032156" w:rsidR="00583AB1" w:rsidRDefault="00583AB1" w:rsidP="003332CA">
      <w:pPr>
        <w:pStyle w:val="Overskrift6"/>
        <w:rPr>
          <w:lang w:val="en-US"/>
        </w:rPr>
      </w:pPr>
      <w:r w:rsidRPr="00C10045">
        <w:rPr>
          <w:lang w:val="en-US"/>
        </w:rPr>
        <w:t>Number of patients</w:t>
      </w:r>
      <w:r>
        <w:rPr>
          <w:lang w:val="en-US"/>
        </w:rPr>
        <w:t xml:space="preserve"> (including assumptions of market share)</w:t>
      </w:r>
    </w:p>
    <w:p w14:paraId="5E52DAA3" w14:textId="78431CC5" w:rsidR="001A2537" w:rsidRDefault="001A2537" w:rsidP="001A2537">
      <w:pPr>
        <w:pStyle w:val="Tabeltitel-grn0"/>
      </w:pPr>
      <w:bookmarkStart w:id="590" w:name="_Toc135636292"/>
      <w:r w:rsidRPr="001A2537">
        <w:t xml:space="preserve">Table </w:t>
      </w:r>
      <w:r w:rsidRPr="001A2537">
        <w:fldChar w:fldCharType="begin"/>
      </w:r>
      <w:r w:rsidRPr="001A2537">
        <w:instrText xml:space="preserve"> SEQ Table \* ARABIC </w:instrText>
      </w:r>
      <w:r w:rsidRPr="001A2537">
        <w:fldChar w:fldCharType="separate"/>
      </w:r>
      <w:r w:rsidR="00FD714F">
        <w:rPr>
          <w:noProof/>
        </w:rPr>
        <w:t>35</w:t>
      </w:r>
      <w:r w:rsidRPr="001A2537">
        <w:fldChar w:fldCharType="end"/>
      </w:r>
      <w:r w:rsidR="00286A6A">
        <w:t xml:space="preserve"> </w:t>
      </w:r>
      <w:r w:rsidRPr="001A2537">
        <w:t xml:space="preserve">Number of new patients expected to be treated over the next five-year period if the </w:t>
      </w:r>
      <w:r w:rsidR="005407BE">
        <w:t>medicine</w:t>
      </w:r>
      <w:r w:rsidRPr="001A2537">
        <w:t xml:space="preserve"> is introduced (adjusted for market share)</w:t>
      </w:r>
      <w:bookmarkEnd w:id="590"/>
    </w:p>
    <w:tbl>
      <w:tblPr>
        <w:tblStyle w:val="Medicinrdet-Basic"/>
        <w:tblpPr w:leftFromText="141" w:rightFromText="141" w:vertAnchor="text" w:tblpY="1"/>
        <w:tblOverlap w:val="never"/>
        <w:tblW w:w="4994" w:type="pct"/>
        <w:tblLook w:val="04A0" w:firstRow="1" w:lastRow="0" w:firstColumn="1" w:lastColumn="0" w:noHBand="0" w:noVBand="1"/>
      </w:tblPr>
      <w:tblGrid>
        <w:gridCol w:w="1560"/>
        <w:gridCol w:w="1136"/>
        <w:gridCol w:w="1136"/>
        <w:gridCol w:w="1137"/>
        <w:gridCol w:w="1136"/>
        <w:gridCol w:w="1140"/>
      </w:tblGrid>
      <w:tr w:rsidR="00A00987" w:rsidRPr="00681FE3" w14:paraId="6E4909B6" w14:textId="77777777" w:rsidTr="00A0098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6" w:type="pct"/>
          </w:tcPr>
          <w:p w14:paraId="60384B5E" w14:textId="77777777" w:rsidR="00A00987" w:rsidRPr="00232004" w:rsidRDefault="00A00987" w:rsidP="00A00987">
            <w:pPr>
              <w:pStyle w:val="Tabeloverskrift-Hvid"/>
              <w:rPr>
                <w:lang w:val="en-US"/>
              </w:rPr>
            </w:pPr>
          </w:p>
        </w:tc>
        <w:tc>
          <w:tcPr>
            <w:tcW w:w="784" w:type="pct"/>
          </w:tcPr>
          <w:p w14:paraId="6AB035C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1</w:t>
            </w:r>
          </w:p>
        </w:tc>
        <w:tc>
          <w:tcPr>
            <w:tcW w:w="784" w:type="pct"/>
          </w:tcPr>
          <w:p w14:paraId="050D05D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2</w:t>
            </w:r>
          </w:p>
        </w:tc>
        <w:tc>
          <w:tcPr>
            <w:tcW w:w="785" w:type="pct"/>
          </w:tcPr>
          <w:p w14:paraId="5FA4DE91"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3</w:t>
            </w:r>
          </w:p>
        </w:tc>
        <w:tc>
          <w:tcPr>
            <w:tcW w:w="784" w:type="pct"/>
          </w:tcPr>
          <w:p w14:paraId="52FB50FE"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4</w:t>
            </w:r>
          </w:p>
        </w:tc>
        <w:tc>
          <w:tcPr>
            <w:tcW w:w="787" w:type="pct"/>
          </w:tcPr>
          <w:p w14:paraId="0E5F04D5" w14:textId="77777777" w:rsidR="00A00987" w:rsidRPr="00681FE3" w:rsidRDefault="00A00987" w:rsidP="00A00987">
            <w:pPr>
              <w:pStyle w:val="Tabel-Overskrift1"/>
              <w:cnfStyle w:val="100000000000" w:firstRow="1" w:lastRow="0" w:firstColumn="0" w:lastColumn="0" w:oddVBand="0" w:evenVBand="0" w:oddHBand="0" w:evenHBand="0" w:firstRowFirstColumn="0" w:firstRowLastColumn="0" w:lastRowFirstColumn="0" w:lastRowLastColumn="0"/>
            </w:pPr>
            <w:r>
              <w:t>Year</w:t>
            </w:r>
            <w:r w:rsidRPr="00681FE3">
              <w:t xml:space="preserve"> 5</w:t>
            </w:r>
          </w:p>
        </w:tc>
      </w:tr>
      <w:tr w:rsidR="00A00987" w:rsidRPr="00F03F56" w14:paraId="50787924"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03067D03" w14:textId="77777777" w:rsidR="00A00987" w:rsidRPr="00A00987" w:rsidRDefault="00A00987" w:rsidP="00A00987">
            <w:pPr>
              <w:pStyle w:val="Tabel-Tekst"/>
            </w:pPr>
          </w:p>
        </w:tc>
        <w:tc>
          <w:tcPr>
            <w:tcW w:w="3924" w:type="pct"/>
            <w:gridSpan w:val="5"/>
            <w:vAlign w:val="center"/>
          </w:tcPr>
          <w:p w14:paraId="2AF6932A"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sidRPr="00A00987">
              <w:t>Recommendation</w:t>
            </w:r>
          </w:p>
        </w:tc>
      </w:tr>
      <w:tr w:rsidR="00A00987" w:rsidRPr="00813B7B" w14:paraId="1FF3EC5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38CC447A" w14:textId="77777777" w:rsidR="00A00987" w:rsidRPr="00A00987" w:rsidRDefault="00A00987" w:rsidP="00A00987">
            <w:pPr>
              <w:pStyle w:val="Tabel-Overskrift2"/>
            </w:pPr>
            <w:r w:rsidRPr="00A00987">
              <w:t>[Name of intervention]</w:t>
            </w:r>
          </w:p>
        </w:tc>
        <w:tc>
          <w:tcPr>
            <w:tcW w:w="784" w:type="pct"/>
          </w:tcPr>
          <w:p w14:paraId="0F6BD377"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369C393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24C140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BA82B1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D8A5BE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17AE3F03"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6BBE3CB0" w14:textId="77777777" w:rsidR="00A00987" w:rsidRPr="00A00987" w:rsidRDefault="00A00987" w:rsidP="00A00987">
            <w:pPr>
              <w:pStyle w:val="Tabel-Overskrift2"/>
            </w:pPr>
            <w:r w:rsidRPr="00A00987">
              <w:t>[Name of comparator]</w:t>
            </w:r>
          </w:p>
        </w:tc>
        <w:tc>
          <w:tcPr>
            <w:tcW w:w="784" w:type="pct"/>
          </w:tcPr>
          <w:p w14:paraId="7C2B148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1BBFBB7D"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25887DA8"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049684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1B333CBF"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F03F56" w14:paraId="5C894FE9"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2B40CDE" w14:textId="77777777" w:rsidR="00A00987" w:rsidRPr="00A00987" w:rsidRDefault="00A00987" w:rsidP="00A00987">
            <w:pPr>
              <w:pStyle w:val="Tabel-Overskrift2"/>
            </w:pPr>
          </w:p>
        </w:tc>
        <w:tc>
          <w:tcPr>
            <w:tcW w:w="3924" w:type="pct"/>
            <w:gridSpan w:val="5"/>
          </w:tcPr>
          <w:p w14:paraId="205E4BA9" w14:textId="77777777" w:rsidR="00A00987" w:rsidRPr="00A00987" w:rsidRDefault="00A00987" w:rsidP="00A00987">
            <w:pPr>
              <w:pStyle w:val="Tabel-Overskrift2"/>
              <w:jc w:val="center"/>
              <w:cnfStyle w:val="000000000000" w:firstRow="0" w:lastRow="0" w:firstColumn="0" w:lastColumn="0" w:oddVBand="0" w:evenVBand="0" w:oddHBand="0" w:evenHBand="0" w:firstRowFirstColumn="0" w:firstRowLastColumn="0" w:lastRowFirstColumn="0" w:lastRowLastColumn="0"/>
            </w:pPr>
            <w:r w:rsidRPr="00A00987">
              <w:t>Non-recommendation</w:t>
            </w:r>
          </w:p>
        </w:tc>
      </w:tr>
      <w:tr w:rsidR="00A00987" w:rsidRPr="00813B7B" w14:paraId="3E773D65"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1ACB7C5B" w14:textId="77777777" w:rsidR="00A00987" w:rsidRPr="00A00987" w:rsidRDefault="00A00987" w:rsidP="00A00987">
            <w:pPr>
              <w:pStyle w:val="Tabel-Overskrift2"/>
            </w:pPr>
            <w:r w:rsidRPr="00A00987">
              <w:t>[Name of intervention]</w:t>
            </w:r>
          </w:p>
        </w:tc>
        <w:tc>
          <w:tcPr>
            <w:tcW w:w="784" w:type="pct"/>
          </w:tcPr>
          <w:p w14:paraId="0B6E795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2830CC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7313CE33"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9DA6DE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2BB79FB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r w:rsidR="00A00987" w:rsidRPr="00813B7B" w14:paraId="4822B4B0" w14:textId="77777777" w:rsidTr="00A00987">
        <w:tc>
          <w:tcPr>
            <w:cnfStyle w:val="001000000000" w:firstRow="0" w:lastRow="0" w:firstColumn="1" w:lastColumn="0" w:oddVBand="0" w:evenVBand="0" w:oddHBand="0" w:evenHBand="0" w:firstRowFirstColumn="0" w:firstRowLastColumn="0" w:lastRowFirstColumn="0" w:lastRowLastColumn="0"/>
            <w:tcW w:w="1076" w:type="pct"/>
          </w:tcPr>
          <w:p w14:paraId="7F7B2693" w14:textId="77777777" w:rsidR="00A00987" w:rsidRPr="00A00987" w:rsidRDefault="00A00987" w:rsidP="00A00987">
            <w:pPr>
              <w:pStyle w:val="Tabel-Overskrift2"/>
            </w:pPr>
            <w:r w:rsidRPr="00A00987">
              <w:t>[Name of comparator]</w:t>
            </w:r>
          </w:p>
        </w:tc>
        <w:tc>
          <w:tcPr>
            <w:tcW w:w="784" w:type="pct"/>
          </w:tcPr>
          <w:p w14:paraId="3283E24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088C3721"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5" w:type="pct"/>
          </w:tcPr>
          <w:p w14:paraId="062B9A19"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4" w:type="pct"/>
          </w:tcPr>
          <w:p w14:paraId="51C371E5"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c>
          <w:tcPr>
            <w:tcW w:w="787" w:type="pct"/>
          </w:tcPr>
          <w:p w14:paraId="51F53C9A" w14:textId="77777777" w:rsidR="00A00987" w:rsidRPr="00A00987" w:rsidRDefault="00A00987" w:rsidP="00A00987">
            <w:pPr>
              <w:pStyle w:val="Tabel-Tekst"/>
              <w:cnfStyle w:val="000000000000" w:firstRow="0" w:lastRow="0" w:firstColumn="0" w:lastColumn="0" w:oddVBand="0" w:evenVBand="0" w:oddHBand="0" w:evenHBand="0" w:firstRowFirstColumn="0" w:firstRowLastColumn="0" w:lastRowFirstColumn="0" w:lastRowLastColumn="0"/>
            </w:pPr>
          </w:p>
        </w:tc>
      </w:tr>
    </w:tbl>
    <w:p w14:paraId="49E667FE" w14:textId="7FC24ACA" w:rsidR="00ED640E" w:rsidRDefault="00ED640E" w:rsidP="00ED640E">
      <w:pPr>
        <w:pStyle w:val="Overskrift6"/>
        <w:rPr>
          <w:lang w:val="en-US"/>
        </w:rPr>
      </w:pPr>
      <w:r w:rsidRPr="00C10045">
        <w:rPr>
          <w:lang w:val="en-US"/>
        </w:rPr>
        <w:t>Budget impact</w:t>
      </w:r>
    </w:p>
    <w:p w14:paraId="1A9AF45A" w14:textId="626A5D84" w:rsidR="00513091" w:rsidRDefault="00513091" w:rsidP="00513091">
      <w:pPr>
        <w:pStyle w:val="Tabeltitel-grn0"/>
      </w:pPr>
      <w:bookmarkStart w:id="591" w:name="_Toc135636293"/>
      <w:r w:rsidRPr="00513091">
        <w:t xml:space="preserve">Table </w:t>
      </w:r>
      <w:r w:rsidR="001527EA" w:rsidRPr="000D340E">
        <w:fldChar w:fldCharType="begin"/>
      </w:r>
      <w:r w:rsidR="001527EA" w:rsidRPr="000D340E">
        <w:instrText xml:space="preserve"> SEQ Table \* ARABIC </w:instrText>
      </w:r>
      <w:r w:rsidR="001527EA" w:rsidRPr="000D340E">
        <w:fldChar w:fldCharType="separate"/>
      </w:r>
      <w:r w:rsidR="00FD714F">
        <w:rPr>
          <w:noProof/>
        </w:rPr>
        <w:t>36</w:t>
      </w:r>
      <w:r w:rsidR="001527EA" w:rsidRPr="000D340E">
        <w:fldChar w:fldCharType="end"/>
      </w:r>
      <w:r w:rsidRPr="00513091">
        <w:t xml:space="preserve"> Expected budget impact of recommending the </w:t>
      </w:r>
      <w:r w:rsidR="005407BE">
        <w:t>medicine</w:t>
      </w:r>
      <w:r w:rsidRPr="00513091">
        <w:t xml:space="preserve"> for the indication</w:t>
      </w:r>
      <w:bookmarkEnd w:id="591"/>
    </w:p>
    <w:tbl>
      <w:tblPr>
        <w:tblStyle w:val="Medicinrdet-Basic"/>
        <w:tblpPr w:leftFromText="141" w:rightFromText="141" w:vertAnchor="text" w:tblpY="1"/>
        <w:tblOverlap w:val="never"/>
        <w:tblW w:w="5000" w:type="pct"/>
        <w:tblLook w:val="04A0" w:firstRow="1" w:lastRow="0" w:firstColumn="1" w:lastColumn="0" w:noHBand="0" w:noVBand="1"/>
      </w:tblPr>
      <w:tblGrid>
        <w:gridCol w:w="2133"/>
        <w:gridCol w:w="1023"/>
        <w:gridCol w:w="1024"/>
        <w:gridCol w:w="1025"/>
        <w:gridCol w:w="1024"/>
        <w:gridCol w:w="1025"/>
      </w:tblGrid>
      <w:tr w:rsidR="00ED45D1" w:rsidRPr="00A85A1B" w14:paraId="4385C9CD" w14:textId="77777777" w:rsidTr="005D7F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34" w:type="dxa"/>
          </w:tcPr>
          <w:p w14:paraId="13112EF9" w14:textId="77777777" w:rsidR="00ED45D1" w:rsidRPr="003D5A39" w:rsidRDefault="00ED45D1" w:rsidP="00ED45D1">
            <w:pPr>
              <w:rPr>
                <w:b/>
                <w:bCs/>
                <w:color w:val="FFFFFF" w:themeColor="background1"/>
                <w:lang w:val="en-US"/>
              </w:rPr>
            </w:pPr>
          </w:p>
        </w:tc>
        <w:tc>
          <w:tcPr>
            <w:tcW w:w="1024" w:type="dxa"/>
          </w:tcPr>
          <w:p w14:paraId="1543B2E4"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1</w:t>
            </w:r>
          </w:p>
        </w:tc>
        <w:tc>
          <w:tcPr>
            <w:tcW w:w="1024" w:type="dxa"/>
          </w:tcPr>
          <w:p w14:paraId="6132A3A7"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Year</w:t>
            </w:r>
            <w:r w:rsidRPr="00A85A1B">
              <w:t xml:space="preserve"> 2</w:t>
            </w:r>
          </w:p>
        </w:tc>
        <w:tc>
          <w:tcPr>
            <w:tcW w:w="1025" w:type="dxa"/>
          </w:tcPr>
          <w:p w14:paraId="6EBD1ACD"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3</w:t>
            </w:r>
          </w:p>
        </w:tc>
        <w:tc>
          <w:tcPr>
            <w:tcW w:w="1024" w:type="dxa"/>
          </w:tcPr>
          <w:p w14:paraId="67BA2235"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4</w:t>
            </w:r>
          </w:p>
        </w:tc>
        <w:tc>
          <w:tcPr>
            <w:tcW w:w="1025" w:type="dxa"/>
          </w:tcPr>
          <w:p w14:paraId="6ABF2F48" w14:textId="77777777" w:rsidR="00ED45D1" w:rsidRPr="00A85A1B" w:rsidRDefault="00ED45D1" w:rsidP="005D7F93">
            <w:pPr>
              <w:pStyle w:val="Tabel-Overskrift1"/>
              <w:cnfStyle w:val="100000000000" w:firstRow="1" w:lastRow="0" w:firstColumn="0" w:lastColumn="0" w:oddVBand="0" w:evenVBand="0" w:oddHBand="0" w:evenHBand="0" w:firstRowFirstColumn="0" w:firstRowLastColumn="0" w:lastRowFirstColumn="0" w:lastRowLastColumn="0"/>
            </w:pPr>
            <w:r>
              <w:t xml:space="preserve">Year </w:t>
            </w:r>
            <w:r w:rsidRPr="00A85A1B">
              <w:t>5</w:t>
            </w:r>
          </w:p>
        </w:tc>
      </w:tr>
      <w:tr w:rsidR="00ED45D1" w:rsidRPr="008937FA" w14:paraId="163F6D07"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7E9BA5D8" w14:textId="1962CF9F" w:rsidR="00ED45D1" w:rsidRPr="00232004" w:rsidRDefault="00ED45D1" w:rsidP="005D7F93">
            <w:pPr>
              <w:pStyle w:val="Tabel-Tekst"/>
              <w:rPr>
                <w:lang w:val="en-US"/>
              </w:rPr>
            </w:pPr>
            <w:r w:rsidRPr="00232004">
              <w:rPr>
                <w:lang w:val="en-US"/>
              </w:rPr>
              <w:t xml:space="preserve">The </w:t>
            </w:r>
            <w:r w:rsidR="005407BE">
              <w:rPr>
                <w:lang w:val="en-US"/>
              </w:rPr>
              <w:t>medicine</w:t>
            </w:r>
            <w:r w:rsidRPr="00232004">
              <w:rPr>
                <w:lang w:val="en-US"/>
              </w:rPr>
              <w:t xml:space="preserve"> under consideration is recommended    </w:t>
            </w:r>
          </w:p>
        </w:tc>
        <w:tc>
          <w:tcPr>
            <w:tcW w:w="1024" w:type="dxa"/>
          </w:tcPr>
          <w:p w14:paraId="343650A5" w14:textId="7A38B041" w:rsidR="00ED45D1" w:rsidRPr="005D7F93" w:rsidRDefault="00ED45D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rsidR="000639F0">
              <w:t xml:space="preserve"> </w:t>
            </w:r>
            <w:r w:rsidR="000639F0" w:rsidRPr="005D7F93">
              <w:t xml:space="preserve"> X</w:t>
            </w:r>
          </w:p>
        </w:tc>
        <w:tc>
          <w:tcPr>
            <w:tcW w:w="1024" w:type="dxa"/>
          </w:tcPr>
          <w:p w14:paraId="22C0A97A" w14:textId="31BCC613"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54327780" w14:textId="67920302"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2F1F3C99" w14:textId="3E76E931"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sidRPr="005D7F93">
              <w:t>DKK</w:t>
            </w:r>
            <w:r>
              <w:t xml:space="preserve"> </w:t>
            </w:r>
            <w:r w:rsidRPr="005D7F93">
              <w:t xml:space="preserve"> X</w:t>
            </w:r>
          </w:p>
        </w:tc>
        <w:tc>
          <w:tcPr>
            <w:tcW w:w="1025" w:type="dxa"/>
          </w:tcPr>
          <w:p w14:paraId="5C647DEA" w14:textId="1C822A7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pPr>
            <w:r w:rsidRPr="005D7F93">
              <w:t>DKK</w:t>
            </w:r>
            <w:r>
              <w:t xml:space="preserve"> </w:t>
            </w:r>
            <w:r w:rsidRPr="005D7F93">
              <w:t xml:space="preserve"> X</w:t>
            </w:r>
          </w:p>
        </w:tc>
      </w:tr>
      <w:tr w:rsidR="00ED45D1" w:rsidRPr="008937FA" w14:paraId="6A14FB5E"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1A46520E" w14:textId="7EC3BFC7" w:rsidR="00ED45D1" w:rsidRPr="00232004" w:rsidRDefault="00ED45D1" w:rsidP="005D7F93">
            <w:pPr>
              <w:pStyle w:val="Tabel-Tekst"/>
              <w:rPr>
                <w:lang w:val="en-US"/>
              </w:rPr>
            </w:pPr>
            <w:r w:rsidRPr="00232004">
              <w:rPr>
                <w:lang w:val="en-US"/>
              </w:rPr>
              <w:t xml:space="preserve">The </w:t>
            </w:r>
            <w:r w:rsidR="005407BE">
              <w:rPr>
                <w:lang w:val="en-US"/>
              </w:rPr>
              <w:t>medicine</w:t>
            </w:r>
            <w:r w:rsidRPr="00232004">
              <w:rPr>
                <w:lang w:val="en-US"/>
              </w:rPr>
              <w:t xml:space="preserve"> under consideration is NOT recommended  </w:t>
            </w:r>
          </w:p>
        </w:tc>
        <w:tc>
          <w:tcPr>
            <w:tcW w:w="1024" w:type="dxa"/>
          </w:tcPr>
          <w:p w14:paraId="16C69285" w14:textId="7CADC130"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5AEFAAF7" w14:textId="1921188E"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377EBDD7" w14:textId="15EF80DF"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1445C177" w14:textId="601BF95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531BBC55" w14:textId="38465465"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r>
      <w:tr w:rsidR="00ED45D1" w:rsidRPr="008937FA" w14:paraId="4AC2CA33" w14:textId="77777777" w:rsidTr="005D7F93">
        <w:tc>
          <w:tcPr>
            <w:cnfStyle w:val="001000000000" w:firstRow="0" w:lastRow="0" w:firstColumn="1" w:lastColumn="0" w:oddVBand="0" w:evenVBand="0" w:oddHBand="0" w:evenHBand="0" w:firstRowFirstColumn="0" w:firstRowLastColumn="0" w:lastRowFirstColumn="0" w:lastRowLastColumn="0"/>
            <w:tcW w:w="2134" w:type="dxa"/>
            <w:vAlign w:val="center"/>
          </w:tcPr>
          <w:p w14:paraId="41FC33F8" w14:textId="77777777" w:rsidR="00ED45D1" w:rsidRPr="00232004" w:rsidRDefault="00ED45D1" w:rsidP="000D26E7">
            <w:pPr>
              <w:pStyle w:val="Tabel-Overskrift2"/>
              <w:rPr>
                <w:lang w:val="en-US"/>
              </w:rPr>
            </w:pPr>
            <w:r w:rsidRPr="00232004">
              <w:rPr>
                <w:lang w:val="en-US"/>
              </w:rPr>
              <w:t>Budget impact of the recommendation</w:t>
            </w:r>
          </w:p>
        </w:tc>
        <w:tc>
          <w:tcPr>
            <w:tcW w:w="1024" w:type="dxa"/>
          </w:tcPr>
          <w:p w14:paraId="03627D60" w14:textId="5F497D1B"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74707BE7" w14:textId="4C730C3A"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1A4E3752" w14:textId="10C03286"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4" w:type="dxa"/>
          </w:tcPr>
          <w:p w14:paraId="45ACF591" w14:textId="2ECA2B34"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c>
          <w:tcPr>
            <w:tcW w:w="1025" w:type="dxa"/>
          </w:tcPr>
          <w:p w14:paraId="17559F09" w14:textId="12C38DE8" w:rsidR="00ED45D1" w:rsidRPr="005D7F93" w:rsidRDefault="000D6361" w:rsidP="005D7F93">
            <w:pPr>
              <w:pStyle w:val="Tabel-Tekst"/>
              <w:cnfStyle w:val="000000000000" w:firstRow="0" w:lastRow="0" w:firstColumn="0" w:lastColumn="0" w:oddVBand="0" w:evenVBand="0" w:oddHBand="0" w:evenHBand="0" w:firstRowFirstColumn="0" w:firstRowLastColumn="0" w:lastRowFirstColumn="0" w:lastRowLastColumn="0"/>
              <w:rPr>
                <w:highlight w:val="yellow"/>
              </w:rPr>
            </w:pPr>
            <w:r w:rsidRPr="005D7F93">
              <w:t>DKK</w:t>
            </w:r>
            <w:r>
              <w:t xml:space="preserve"> </w:t>
            </w:r>
            <w:r w:rsidRPr="005D7F93">
              <w:t xml:space="preserve"> X</w:t>
            </w:r>
          </w:p>
        </w:tc>
      </w:tr>
    </w:tbl>
    <w:p w14:paraId="07CE8C44" w14:textId="3524B167" w:rsidR="00EC4024" w:rsidRDefault="00EC4024" w:rsidP="009D75C4"/>
    <w:p w14:paraId="5BB68FF6" w14:textId="77777777" w:rsidR="00EC4024" w:rsidRDefault="00EC4024">
      <w:pPr>
        <w:spacing w:after="0"/>
      </w:pPr>
      <w:r>
        <w:br w:type="page"/>
      </w:r>
    </w:p>
    <w:p w14:paraId="0F906123" w14:textId="3E8D2A7A" w:rsidR="007E4360" w:rsidRDefault="007E4360" w:rsidP="00E13512">
      <w:pPr>
        <w:pStyle w:val="Overskrift1"/>
        <w:ind w:left="709"/>
      </w:pPr>
      <w:bookmarkStart w:id="592" w:name="_2koq656"/>
      <w:bookmarkStart w:id="593" w:name="_Toc53428852"/>
      <w:bookmarkStart w:id="594" w:name="_Toc57362136"/>
      <w:bookmarkStart w:id="595" w:name="_Ref127188619"/>
      <w:bookmarkStart w:id="596" w:name="_Ref129943009"/>
      <w:bookmarkStart w:id="597" w:name="_Ref129943018"/>
      <w:bookmarkStart w:id="598" w:name="_Toc130121818"/>
      <w:bookmarkStart w:id="599" w:name="_Toc148618967"/>
      <w:bookmarkEnd w:id="592"/>
      <w:r w:rsidRPr="007E4360">
        <w:lastRenderedPageBreak/>
        <w:t>List of experts</w:t>
      </w:r>
      <w:bookmarkEnd w:id="593"/>
      <w:bookmarkEnd w:id="594"/>
      <w:bookmarkEnd w:id="595"/>
      <w:bookmarkEnd w:id="596"/>
      <w:bookmarkEnd w:id="597"/>
      <w:bookmarkEnd w:id="598"/>
      <w:bookmarkEnd w:id="599"/>
    </w:p>
    <w:p w14:paraId="49ABA6EA" w14:textId="404D3108" w:rsidR="000F0FFF" w:rsidRDefault="00154394" w:rsidP="000F0FFF">
      <w:pPr>
        <w:rPr>
          <w:lang w:val="en-US"/>
        </w:rPr>
      </w:pPr>
      <w:r>
        <w:rPr>
          <w:lang w:val="en-US"/>
        </w:rPr>
        <w:t>[</w:t>
      </w:r>
      <w:r w:rsidR="000F0FFF" w:rsidRPr="00C10045">
        <w:rPr>
          <w:lang w:val="en-US"/>
        </w:rPr>
        <w:t>Provide names</w:t>
      </w:r>
      <w:r w:rsidR="000F0FFF">
        <w:rPr>
          <w:lang w:val="en-US"/>
        </w:rPr>
        <w:t xml:space="preserve">, job function and </w:t>
      </w:r>
      <w:r w:rsidR="00747C9A">
        <w:rPr>
          <w:lang w:val="en-US"/>
        </w:rPr>
        <w:t>workplace</w:t>
      </w:r>
      <w:r w:rsidR="000F0FFF" w:rsidRPr="00C10045">
        <w:rPr>
          <w:lang w:val="en-US"/>
        </w:rPr>
        <w:t xml:space="preserve"> of any </w:t>
      </w:r>
      <w:r w:rsidR="0049509F">
        <w:rPr>
          <w:lang w:val="en-US"/>
        </w:rPr>
        <w:t>clinicians</w:t>
      </w:r>
      <w:r w:rsidR="000F0FFF" w:rsidRPr="00C10045">
        <w:rPr>
          <w:lang w:val="en-US"/>
        </w:rPr>
        <w:t xml:space="preserve"> consulted during this application submission.</w:t>
      </w:r>
      <w:r w:rsidR="000F0FFF">
        <w:rPr>
          <w:lang w:val="en-US"/>
        </w:rPr>
        <w:t xml:space="preserve"> Input from </w:t>
      </w:r>
      <w:r w:rsidR="0049509F">
        <w:rPr>
          <w:lang w:val="en-US"/>
        </w:rPr>
        <w:t>clinicians</w:t>
      </w:r>
      <w:r w:rsidR="000F0FFF">
        <w:rPr>
          <w:lang w:val="en-US"/>
        </w:rPr>
        <w:t xml:space="preserve">, who </w:t>
      </w:r>
      <w:r w:rsidR="000F0FFF" w:rsidRPr="00314B0F">
        <w:rPr>
          <w:lang w:val="en-US"/>
        </w:rPr>
        <w:t>do not want their name and function</w:t>
      </w:r>
      <w:r w:rsidR="000F0FFF">
        <w:rPr>
          <w:lang w:val="en-US"/>
        </w:rPr>
        <w:t xml:space="preserve"> </w:t>
      </w:r>
      <w:r w:rsidR="000F0FFF" w:rsidRPr="00314B0F">
        <w:rPr>
          <w:lang w:val="en-US"/>
        </w:rPr>
        <w:t>to appear in the public assessment report</w:t>
      </w:r>
      <w:r w:rsidR="00126135">
        <w:rPr>
          <w:lang w:val="en-US"/>
        </w:rPr>
        <w:t xml:space="preserve"> will</w:t>
      </w:r>
      <w:r w:rsidR="000F0FFF" w:rsidRPr="00314B0F">
        <w:rPr>
          <w:lang w:val="en-US"/>
        </w:rPr>
        <w:t xml:space="preserve"> not </w:t>
      </w:r>
      <w:r w:rsidR="00126135">
        <w:rPr>
          <w:lang w:val="en-US"/>
        </w:rPr>
        <w:t xml:space="preserve">be </w:t>
      </w:r>
      <w:r w:rsidR="000F0FFF" w:rsidRPr="00314B0F">
        <w:rPr>
          <w:lang w:val="en-US"/>
        </w:rPr>
        <w:t xml:space="preserve">considered valid. The applicant can </w:t>
      </w:r>
      <w:r w:rsidR="000F0FFF">
        <w:rPr>
          <w:lang w:val="en-US"/>
        </w:rPr>
        <w:t>highlight</w:t>
      </w:r>
      <w:r w:rsidR="000F0FFF" w:rsidRPr="00314B0F">
        <w:rPr>
          <w:lang w:val="en-US"/>
        </w:rPr>
        <w:t xml:space="preserve"> the </w:t>
      </w:r>
      <w:r w:rsidR="0049509F">
        <w:rPr>
          <w:lang w:val="en-US"/>
        </w:rPr>
        <w:t>clini</w:t>
      </w:r>
      <w:r w:rsidR="004C6653">
        <w:rPr>
          <w:lang w:val="en-US"/>
        </w:rPr>
        <w:t>cian</w:t>
      </w:r>
      <w:r w:rsidR="000F0FFF" w:rsidRPr="00314B0F">
        <w:rPr>
          <w:lang w:val="en-US"/>
        </w:rPr>
        <w:t xml:space="preserve">'s name and function </w:t>
      </w:r>
      <w:r w:rsidR="000F0FFF">
        <w:rPr>
          <w:lang w:val="en-US"/>
        </w:rPr>
        <w:t xml:space="preserve">in </w:t>
      </w:r>
      <w:r w:rsidR="000F0FFF" w:rsidRPr="00314B0F">
        <w:rPr>
          <w:lang w:val="en-US"/>
        </w:rPr>
        <w:t xml:space="preserve">yellow to signal that only the </w:t>
      </w:r>
      <w:r w:rsidR="000F0FFF">
        <w:rPr>
          <w:lang w:val="en-US"/>
        </w:rPr>
        <w:t xml:space="preserve">Danish Medicines Council (including </w:t>
      </w:r>
      <w:r w:rsidR="000F0FFF" w:rsidRPr="00314B0F">
        <w:rPr>
          <w:lang w:val="en-US"/>
        </w:rPr>
        <w:t xml:space="preserve">the secretariat and the </w:t>
      </w:r>
      <w:r w:rsidR="000F0FFF">
        <w:rPr>
          <w:lang w:val="en-US"/>
        </w:rPr>
        <w:t>expert</w:t>
      </w:r>
      <w:r w:rsidR="000F0FFF" w:rsidRPr="00314B0F">
        <w:rPr>
          <w:lang w:val="en-US"/>
        </w:rPr>
        <w:t xml:space="preserve"> committee</w:t>
      </w:r>
      <w:r w:rsidR="000F0FFF">
        <w:rPr>
          <w:lang w:val="en-US"/>
        </w:rPr>
        <w:t>)</w:t>
      </w:r>
      <w:r w:rsidR="000F0FFF" w:rsidRPr="00314B0F">
        <w:rPr>
          <w:lang w:val="en-US"/>
        </w:rPr>
        <w:t xml:space="preserve"> m</w:t>
      </w:r>
      <w:r w:rsidR="001529DC">
        <w:rPr>
          <w:lang w:val="en-US"/>
        </w:rPr>
        <w:t>ay</w:t>
      </w:r>
      <w:r w:rsidR="000F0FFF" w:rsidRPr="00314B0F">
        <w:rPr>
          <w:lang w:val="en-US"/>
        </w:rPr>
        <w:t xml:space="preserve"> be familiar with the name and function of the </w:t>
      </w:r>
      <w:r w:rsidR="004C6653">
        <w:rPr>
          <w:lang w:val="en-US"/>
        </w:rPr>
        <w:t>clinician</w:t>
      </w:r>
      <w:r w:rsidR="000F0FFF" w:rsidRPr="00314B0F">
        <w:rPr>
          <w:lang w:val="en-US"/>
        </w:rPr>
        <w:t>.</w:t>
      </w:r>
      <w:r w:rsidR="000F0FFF">
        <w:rPr>
          <w:lang w:val="en-US"/>
        </w:rPr>
        <w:t xml:space="preserve"> The </w:t>
      </w:r>
      <w:r w:rsidR="004C6653">
        <w:rPr>
          <w:lang w:val="en-US"/>
        </w:rPr>
        <w:t>clinician</w:t>
      </w:r>
      <w:r w:rsidR="000F0FFF">
        <w:rPr>
          <w:lang w:val="en-US"/>
        </w:rPr>
        <w:t>’s name and function will then be marked as confidential information in the public assessment report.</w:t>
      </w:r>
      <w:r>
        <w:rPr>
          <w:lang w:val="en-US"/>
        </w:rPr>
        <w:t>]</w:t>
      </w:r>
    </w:p>
    <w:p w14:paraId="40CBA25E" w14:textId="03610F71" w:rsidR="00D70665" w:rsidRDefault="00D70665">
      <w:pPr>
        <w:spacing w:after="0"/>
        <w:rPr>
          <w:lang w:val="en-US"/>
        </w:rPr>
      </w:pPr>
      <w:r>
        <w:rPr>
          <w:lang w:val="en-US"/>
        </w:rPr>
        <w:br w:type="page"/>
      </w:r>
    </w:p>
    <w:p w14:paraId="4B206CD7" w14:textId="77777777" w:rsidR="009C4A20" w:rsidRDefault="009C4A20" w:rsidP="000477C1">
      <w:pPr>
        <w:pStyle w:val="Overskrift1"/>
        <w:ind w:left="709"/>
      </w:pPr>
      <w:bookmarkStart w:id="600" w:name="_zu0gcz"/>
      <w:bookmarkStart w:id="601" w:name="_Toc48828787"/>
      <w:bookmarkStart w:id="602" w:name="_Toc53428853"/>
      <w:bookmarkStart w:id="603" w:name="_Toc57362137"/>
      <w:bookmarkStart w:id="604" w:name="_Toc130121819"/>
      <w:bookmarkStart w:id="605" w:name="_Toc148618968"/>
      <w:bookmarkEnd w:id="600"/>
      <w:r w:rsidRPr="009C4A20">
        <w:lastRenderedPageBreak/>
        <w:t>References</w:t>
      </w:r>
      <w:bookmarkEnd w:id="601"/>
      <w:bookmarkEnd w:id="602"/>
      <w:bookmarkEnd w:id="603"/>
      <w:bookmarkEnd w:id="604"/>
      <w:bookmarkEnd w:id="605"/>
    </w:p>
    <w:p w14:paraId="7EE83062" w14:textId="53116323" w:rsidR="008B3A93" w:rsidRDefault="00154394" w:rsidP="001A6A1C">
      <w:pPr>
        <w:rPr>
          <w:lang w:val="en-US"/>
        </w:rPr>
      </w:pPr>
      <w:r>
        <w:rPr>
          <w:lang w:val="en-US"/>
        </w:rPr>
        <w:t>[</w:t>
      </w:r>
      <w:r w:rsidR="001A6A1C" w:rsidRPr="00C10045">
        <w:rPr>
          <w:lang w:val="en-US"/>
        </w:rPr>
        <w:t>Insert the reference list</w:t>
      </w:r>
      <w:r w:rsidR="001A6A1C">
        <w:rPr>
          <w:lang w:val="en-US"/>
        </w:rPr>
        <w:t>.</w:t>
      </w:r>
      <w:r>
        <w:rPr>
          <w:lang w:val="en-US"/>
        </w:rPr>
        <w:t>]</w:t>
      </w:r>
    </w:p>
    <w:p w14:paraId="0A32F90F" w14:textId="77777777" w:rsidR="008B3A93" w:rsidRDefault="008B3A93">
      <w:pPr>
        <w:spacing w:after="0"/>
        <w:rPr>
          <w:lang w:val="en-US"/>
        </w:rPr>
      </w:pPr>
      <w:r>
        <w:rPr>
          <w:lang w:val="en-US"/>
        </w:rPr>
        <w:br w:type="page"/>
      </w:r>
    </w:p>
    <w:p w14:paraId="4CD18EB3" w14:textId="12D7C75E" w:rsidR="00314A94" w:rsidRDefault="008B3A93" w:rsidP="00314A94">
      <w:pPr>
        <w:pStyle w:val="Overskrift1Appendix"/>
        <w:rPr>
          <w:lang w:val="en-US"/>
        </w:rPr>
      </w:pPr>
      <w:bookmarkStart w:id="606" w:name="_3jtnz0s"/>
      <w:bookmarkStart w:id="607" w:name="_Toc130121820"/>
      <w:bookmarkStart w:id="608" w:name="_Ref134707085"/>
      <w:bookmarkStart w:id="609" w:name="_Toc148618969"/>
      <w:bookmarkEnd w:id="606"/>
      <w:r w:rsidRPr="008B3A93">
        <w:rPr>
          <w:lang w:val="en-US"/>
        </w:rPr>
        <w:lastRenderedPageBreak/>
        <w:t>Main characteristics of studies</w:t>
      </w:r>
      <w:bookmarkEnd w:id="607"/>
      <w:bookmarkEnd w:id="608"/>
      <w:r w:rsidR="00A374EF">
        <w:rPr>
          <w:lang w:val="en-US"/>
        </w:rPr>
        <w:t xml:space="preserve"> </w:t>
      </w:r>
      <w:r w:rsidR="00A374EF" w:rsidRPr="008B3A93">
        <w:rPr>
          <w:lang w:val="en-US"/>
        </w:rPr>
        <w:t>included</w:t>
      </w:r>
      <w:bookmarkEnd w:id="609"/>
    </w:p>
    <w:p w14:paraId="31BBA75A" w14:textId="5844C206" w:rsidR="00B625B8" w:rsidRDefault="00B625B8" w:rsidP="00B625B8">
      <w:pPr>
        <w:rPr>
          <w:lang w:val="en-US"/>
        </w:rPr>
      </w:pPr>
      <w:r w:rsidRPr="004C7C80">
        <w:rPr>
          <w:lang w:val="en-US"/>
        </w:rPr>
        <w:t xml:space="preserve">[Complete </w:t>
      </w:r>
      <w:r>
        <w:rPr>
          <w:lang w:val="en-US"/>
        </w:rPr>
        <w:fldChar w:fldCharType="begin"/>
      </w:r>
      <w:r>
        <w:rPr>
          <w:lang w:val="en-US"/>
        </w:rPr>
        <w:instrText xml:space="preserve"> REF _Ref130048714 \h  \* MERGEFORMAT </w:instrText>
      </w:r>
      <w:r>
        <w:rPr>
          <w:lang w:val="en-US"/>
        </w:rPr>
      </w:r>
      <w:r>
        <w:rPr>
          <w:lang w:val="en-US"/>
        </w:rPr>
        <w:fldChar w:fldCharType="separate"/>
      </w:r>
      <w:ins w:id="610" w:author="Daria Irena Markov" w:date="2023-10-31T13:41:00Z">
        <w:r w:rsidR="00FD714F" w:rsidRPr="00FD714F">
          <w:rPr>
            <w:lang w:val="en-US"/>
            <w:rPrChange w:id="611" w:author="Daria Irena Markov" w:date="2023-10-31T13:41:00Z">
              <w:rPr/>
            </w:rPrChange>
          </w:rPr>
          <w:t xml:space="preserve">Table </w:t>
        </w:r>
        <w:r w:rsidR="00FD714F" w:rsidRPr="00FD714F">
          <w:rPr>
            <w:lang w:val="en-US"/>
            <w:rPrChange w:id="612" w:author="Daria Irena Markov" w:date="2023-10-31T13:41:00Z">
              <w:rPr>
                <w:noProof/>
              </w:rPr>
            </w:rPrChange>
          </w:rPr>
          <w:t>37</w:t>
        </w:r>
        <w:r w:rsidR="00FD714F" w:rsidRPr="00FD714F">
          <w:rPr>
            <w:lang w:val="en-US"/>
            <w:rPrChange w:id="613" w:author="Daria Irena Markov" w:date="2023-10-31T13:41:00Z">
              <w:rPr/>
            </w:rPrChange>
          </w:rPr>
          <w:t xml:space="preserve"> </w:t>
        </w:r>
      </w:ins>
      <w:del w:id="614" w:author="Daria Irena Markov" w:date="2023-10-31T13:41:00Z">
        <w:r w:rsidR="00DF6163" w:rsidRPr="00DF6163" w:rsidDel="00FD714F">
          <w:rPr>
            <w:lang w:val="en-US"/>
          </w:rPr>
          <w:delText xml:space="preserve">Table 37 </w:delText>
        </w:r>
      </w:del>
      <w:r>
        <w:rPr>
          <w:lang w:val="en-US"/>
        </w:rPr>
        <w:fldChar w:fldCharType="end"/>
      </w:r>
      <w:r w:rsidRPr="004C7C80">
        <w:rPr>
          <w:lang w:val="en-US"/>
        </w:rPr>
        <w:t>for each study</w:t>
      </w:r>
      <w:r w:rsidR="0072025D">
        <w:rPr>
          <w:lang w:val="en-US"/>
        </w:rPr>
        <w:t xml:space="preserve"> </w:t>
      </w:r>
      <w:r w:rsidR="0072025D" w:rsidRPr="004C7C80">
        <w:rPr>
          <w:lang w:val="en-US"/>
        </w:rPr>
        <w:t>included</w:t>
      </w:r>
      <w:r w:rsidRPr="004C7C80">
        <w:rPr>
          <w:lang w:val="en-US"/>
        </w:rPr>
        <w:t xml:space="preserve">. Comply with section 3 of the </w:t>
      </w:r>
      <w:hyperlink r:id="rId53" w:history="1">
        <w:r w:rsidRPr="00B625B8">
          <w:rPr>
            <w:rStyle w:val="Hyperlink"/>
            <w:color w:val="005F50" w:themeColor="text2"/>
            <w:lang w:val="en-US"/>
          </w:rPr>
          <w:t>methods guide</w:t>
        </w:r>
      </w:hyperlink>
      <w:r w:rsidRPr="004C7C80">
        <w:rPr>
          <w:lang w:val="en-US"/>
        </w:rPr>
        <w:t>.]</w:t>
      </w:r>
    </w:p>
    <w:p w14:paraId="4119B5F3" w14:textId="200DD22E" w:rsidR="00BA2BBB" w:rsidRDefault="003B2844" w:rsidP="00BA2BBB">
      <w:pPr>
        <w:pStyle w:val="Tabeltitel-grn0"/>
      </w:pPr>
      <w:bookmarkStart w:id="615" w:name="_1yyy98l"/>
      <w:bookmarkStart w:id="616" w:name="_Ref130048714"/>
      <w:bookmarkStart w:id="617" w:name="_Ref135240374"/>
      <w:bookmarkStart w:id="618" w:name="_Toc135636294"/>
      <w:bookmarkEnd w:id="615"/>
      <w:r w:rsidRPr="00513091">
        <w:t xml:space="preserve">Table </w:t>
      </w:r>
      <w:r w:rsidRPr="000D340E">
        <w:fldChar w:fldCharType="begin"/>
      </w:r>
      <w:r w:rsidRPr="000D340E">
        <w:instrText xml:space="preserve"> SEQ Table \* ARABIC </w:instrText>
      </w:r>
      <w:r w:rsidRPr="000D340E">
        <w:fldChar w:fldCharType="separate"/>
      </w:r>
      <w:r w:rsidR="00FD714F">
        <w:rPr>
          <w:noProof/>
        </w:rPr>
        <w:t>37</w:t>
      </w:r>
      <w:r w:rsidRPr="000D340E">
        <w:fldChar w:fldCharType="end"/>
      </w:r>
      <w:r w:rsidR="001527EA" w:rsidRPr="000D340E">
        <w:t xml:space="preserve"> </w:t>
      </w:r>
      <w:bookmarkEnd w:id="616"/>
      <w:r w:rsidR="00BA2BBB" w:rsidRPr="00BA2BBB">
        <w:t>Main characteristic of studies</w:t>
      </w:r>
      <w:bookmarkEnd w:id="617"/>
      <w:bookmarkEnd w:id="618"/>
      <w:r w:rsidR="0072025D">
        <w:t xml:space="preserve"> </w:t>
      </w:r>
      <w:r w:rsidR="0072025D" w:rsidRPr="00BA2BBB">
        <w:t>included</w:t>
      </w:r>
    </w:p>
    <w:tbl>
      <w:tblPr>
        <w:tblStyle w:val="Medicinrdet-Basic3"/>
        <w:tblpPr w:leftFromText="141" w:rightFromText="141" w:vertAnchor="text" w:tblpY="1"/>
        <w:tblOverlap w:val="never"/>
        <w:tblW w:w="5000" w:type="pct"/>
        <w:tblLayout w:type="fixed"/>
        <w:tblLook w:val="0620" w:firstRow="1" w:lastRow="0" w:firstColumn="0" w:lastColumn="0" w:noHBand="1" w:noVBand="1"/>
      </w:tblPr>
      <w:tblGrid>
        <w:gridCol w:w="1814"/>
        <w:gridCol w:w="3521"/>
        <w:gridCol w:w="1919"/>
      </w:tblGrid>
      <w:tr w:rsidR="00C00E7B" w:rsidRPr="00C10045" w14:paraId="6EAF3CEA" w14:textId="77777777" w:rsidTr="00C00E7B">
        <w:trPr>
          <w:cnfStyle w:val="100000000000" w:firstRow="1" w:lastRow="0" w:firstColumn="0" w:lastColumn="0" w:oddVBand="0" w:evenVBand="0" w:oddHBand="0" w:evenHBand="0" w:firstRowFirstColumn="0" w:firstRowLastColumn="0" w:lastRowFirstColumn="0" w:lastRowLastColumn="0"/>
          <w:cantSplit/>
          <w:tblHeader/>
        </w:trPr>
        <w:tc>
          <w:tcPr>
            <w:tcW w:w="3677" w:type="pct"/>
            <w:gridSpan w:val="2"/>
          </w:tcPr>
          <w:p w14:paraId="430BF21A" w14:textId="77777777" w:rsidR="00C00E7B" w:rsidRPr="00C00E7B" w:rsidRDefault="00C00E7B" w:rsidP="00C00E7B">
            <w:pPr>
              <w:pStyle w:val="Tabeltitel-Hvid"/>
            </w:pPr>
            <w:r w:rsidRPr="00C00E7B">
              <w:t>Trial name:</w:t>
            </w:r>
          </w:p>
        </w:tc>
        <w:tc>
          <w:tcPr>
            <w:tcW w:w="1323" w:type="pct"/>
          </w:tcPr>
          <w:p w14:paraId="3C539CB2" w14:textId="77777777" w:rsidR="00C00E7B" w:rsidRPr="00C00E7B" w:rsidRDefault="00C00E7B" w:rsidP="00C00E7B">
            <w:pPr>
              <w:pStyle w:val="Tabeltitel-Hvid"/>
            </w:pPr>
            <w:r w:rsidRPr="00C00E7B">
              <w:t>NCT number:</w:t>
            </w:r>
          </w:p>
        </w:tc>
      </w:tr>
      <w:tr w:rsidR="00C00E7B" w:rsidRPr="00DC1308" w14:paraId="55D36C2D" w14:textId="77777777" w:rsidTr="00C00E7B">
        <w:trPr>
          <w:cantSplit/>
        </w:trPr>
        <w:tc>
          <w:tcPr>
            <w:tcW w:w="1250" w:type="pct"/>
          </w:tcPr>
          <w:p w14:paraId="53C0DE8F" w14:textId="77777777" w:rsidR="00C00E7B" w:rsidRPr="00C10045" w:rsidRDefault="00C00E7B" w:rsidP="009F2FB2">
            <w:pPr>
              <w:pStyle w:val="Tabel-Overskrift2"/>
              <w:rPr>
                <w:lang w:val="en-US"/>
              </w:rPr>
            </w:pPr>
            <w:r w:rsidRPr="00C10045">
              <w:rPr>
                <w:lang w:val="en-US" w:eastAsia="da-DK"/>
              </w:rPr>
              <w:t>Objective</w:t>
            </w:r>
          </w:p>
        </w:tc>
        <w:tc>
          <w:tcPr>
            <w:tcW w:w="3750" w:type="pct"/>
            <w:gridSpan w:val="2"/>
          </w:tcPr>
          <w:p w14:paraId="2926F00A" w14:textId="6C250B72" w:rsidR="00C00E7B" w:rsidRPr="00F1133F" w:rsidRDefault="00E45E54" w:rsidP="008D65B4">
            <w:pPr>
              <w:pStyle w:val="Tabel-Tekst"/>
              <w:rPr>
                <w:lang w:val="en-US"/>
              </w:rPr>
            </w:pPr>
            <w:r>
              <w:rPr>
                <w:lang w:val="en-US"/>
              </w:rPr>
              <w:t>[</w:t>
            </w:r>
            <w:r w:rsidR="00C00E7B" w:rsidRPr="00F1133F">
              <w:rPr>
                <w:lang w:val="en-US"/>
              </w:rPr>
              <w:t>Briefly state the overall objective of the study</w:t>
            </w:r>
            <w:r>
              <w:rPr>
                <w:lang w:val="en-US"/>
              </w:rPr>
              <w:t>]</w:t>
            </w:r>
          </w:p>
        </w:tc>
      </w:tr>
      <w:tr w:rsidR="00C00E7B" w:rsidRPr="00DC1308" w14:paraId="37E1F3AF" w14:textId="77777777" w:rsidTr="00C00E7B">
        <w:trPr>
          <w:cantSplit/>
        </w:trPr>
        <w:tc>
          <w:tcPr>
            <w:tcW w:w="1250" w:type="pct"/>
          </w:tcPr>
          <w:p w14:paraId="2AE9CB32" w14:textId="77777777" w:rsidR="00C00E7B" w:rsidRPr="00C10045" w:rsidRDefault="00C00E7B" w:rsidP="009F2FB2">
            <w:pPr>
              <w:pStyle w:val="Tabel-Overskrift2"/>
              <w:rPr>
                <w:lang w:val="en-US"/>
              </w:rPr>
            </w:pPr>
            <w:r w:rsidRPr="00C10045">
              <w:rPr>
                <w:lang w:val="en-US" w:eastAsia="da-DK"/>
              </w:rPr>
              <w:t>Publications – title, author, journal, year</w:t>
            </w:r>
          </w:p>
        </w:tc>
        <w:tc>
          <w:tcPr>
            <w:tcW w:w="3750" w:type="pct"/>
            <w:gridSpan w:val="2"/>
          </w:tcPr>
          <w:p w14:paraId="662516A0" w14:textId="5E5CFD15" w:rsidR="00C00E7B" w:rsidRPr="00F1133F" w:rsidRDefault="00E45E54" w:rsidP="008D65B4">
            <w:pPr>
              <w:pStyle w:val="Tabel-Tekst"/>
              <w:rPr>
                <w:lang w:val="en-US"/>
              </w:rPr>
            </w:pPr>
            <w:r>
              <w:rPr>
                <w:lang w:val="en-US"/>
              </w:rPr>
              <w:t>[</w:t>
            </w:r>
            <w:r w:rsidR="00C00E7B" w:rsidRPr="00F1133F">
              <w:rPr>
                <w:lang w:val="en-US"/>
              </w:rPr>
              <w:t>State all publications related to the trial.</w:t>
            </w:r>
            <w:r>
              <w:rPr>
                <w:lang w:val="en-US"/>
              </w:rPr>
              <w:t>]</w:t>
            </w:r>
          </w:p>
        </w:tc>
      </w:tr>
      <w:tr w:rsidR="00C00E7B" w:rsidRPr="00DC1308" w14:paraId="24488E45" w14:textId="77777777" w:rsidTr="00C00E7B">
        <w:trPr>
          <w:cantSplit/>
        </w:trPr>
        <w:tc>
          <w:tcPr>
            <w:tcW w:w="1250" w:type="pct"/>
          </w:tcPr>
          <w:p w14:paraId="724E4834" w14:textId="77777777" w:rsidR="00C00E7B" w:rsidRPr="00C10045" w:rsidRDefault="00C00E7B" w:rsidP="009F2FB2">
            <w:pPr>
              <w:pStyle w:val="Tabel-Overskrift2"/>
              <w:rPr>
                <w:lang w:val="en-US"/>
              </w:rPr>
            </w:pPr>
            <w:r w:rsidRPr="00C10045">
              <w:rPr>
                <w:lang w:val="en-US" w:eastAsia="da-DK"/>
              </w:rPr>
              <w:t>Study type and design</w:t>
            </w:r>
          </w:p>
        </w:tc>
        <w:tc>
          <w:tcPr>
            <w:tcW w:w="3750" w:type="pct"/>
            <w:gridSpan w:val="2"/>
          </w:tcPr>
          <w:p w14:paraId="4034E59B" w14:textId="3065F3C9" w:rsidR="00C00E7B" w:rsidRPr="00F1133F" w:rsidRDefault="00E45E54" w:rsidP="008D65B4">
            <w:pPr>
              <w:pStyle w:val="Tabel-Tekst"/>
              <w:rPr>
                <w:lang w:val="en-US"/>
              </w:rPr>
            </w:pPr>
            <w:r>
              <w:rPr>
                <w:lang w:val="en-US"/>
              </w:rPr>
              <w:t>[</w:t>
            </w:r>
            <w:r w:rsidR="00C00E7B" w:rsidRPr="00F1133F">
              <w:rPr>
                <w:lang w:val="en-US"/>
              </w:rPr>
              <w:t>State the phase of the trial and describe the method of randomization, degree of blinding, extent of crossover, status (ongoing or completed), etc.</w:t>
            </w:r>
          </w:p>
          <w:p w14:paraId="485948BE" w14:textId="12B3D491" w:rsidR="00C00E7B" w:rsidRPr="00F1133F" w:rsidRDefault="00C00E7B" w:rsidP="008D65B4">
            <w:pPr>
              <w:pStyle w:val="Tabel-Tekst"/>
              <w:rPr>
                <w:lang w:val="en-US"/>
              </w:rPr>
            </w:pPr>
            <w:r w:rsidRPr="00F1133F">
              <w:rPr>
                <w:lang w:val="en-US"/>
              </w:rPr>
              <w:t>E.g.: Double-blinded randomized placebo-controlled phase 3 study. Enrolled patients were randomly assigned 1:1 using a stratified permuted block randomization scheme via an interactive response system. No crossover was allowed. The investigators, patients, and sponsor were masked during treatment assignment.</w:t>
            </w:r>
            <w:r w:rsidR="00E45E54">
              <w:rPr>
                <w:lang w:val="en-US"/>
              </w:rPr>
              <w:t>]</w:t>
            </w:r>
            <w:r w:rsidRPr="00F1133F">
              <w:rPr>
                <w:lang w:val="en-US"/>
              </w:rPr>
              <w:tab/>
            </w:r>
          </w:p>
        </w:tc>
      </w:tr>
      <w:tr w:rsidR="00C00E7B" w:rsidRPr="00C10045" w14:paraId="21F06E6F" w14:textId="77777777" w:rsidTr="00C00E7B">
        <w:trPr>
          <w:cantSplit/>
        </w:trPr>
        <w:tc>
          <w:tcPr>
            <w:tcW w:w="1250" w:type="pct"/>
          </w:tcPr>
          <w:p w14:paraId="0E86C077" w14:textId="77777777" w:rsidR="00C00E7B" w:rsidRPr="00C10045" w:rsidRDefault="00C00E7B" w:rsidP="009F2FB2">
            <w:pPr>
              <w:pStyle w:val="Tabel-Overskrift2"/>
              <w:rPr>
                <w:lang w:val="en-US" w:eastAsia="da-DK"/>
              </w:rPr>
            </w:pPr>
            <w:r w:rsidRPr="00C10045">
              <w:rPr>
                <w:lang w:val="en-US" w:eastAsia="da-DK"/>
              </w:rPr>
              <w:t>Sample size (n)</w:t>
            </w:r>
          </w:p>
        </w:tc>
        <w:tc>
          <w:tcPr>
            <w:tcW w:w="3750" w:type="pct"/>
            <w:gridSpan w:val="2"/>
          </w:tcPr>
          <w:p w14:paraId="62924F13" w14:textId="77777777" w:rsidR="00C00E7B" w:rsidRPr="008D65B4" w:rsidRDefault="00C00E7B" w:rsidP="008D65B4">
            <w:pPr>
              <w:pStyle w:val="Tabel-Tekst"/>
              <w:rPr>
                <w:i/>
                <w:iCs/>
              </w:rPr>
            </w:pPr>
          </w:p>
        </w:tc>
      </w:tr>
      <w:tr w:rsidR="00C00E7B" w:rsidRPr="00897B62" w14:paraId="1189FFD6" w14:textId="77777777" w:rsidTr="00C00E7B">
        <w:trPr>
          <w:cantSplit/>
        </w:trPr>
        <w:tc>
          <w:tcPr>
            <w:tcW w:w="1250" w:type="pct"/>
          </w:tcPr>
          <w:p w14:paraId="1FC96CB2" w14:textId="77777777" w:rsidR="00C00E7B" w:rsidRPr="00C10045" w:rsidRDefault="00C00E7B" w:rsidP="009F2FB2">
            <w:pPr>
              <w:pStyle w:val="Tabel-Overskrift2"/>
              <w:rPr>
                <w:lang w:val="en-US"/>
              </w:rPr>
            </w:pPr>
            <w:r w:rsidRPr="00C10045">
              <w:rPr>
                <w:lang w:val="en-US" w:eastAsia="da-DK"/>
              </w:rPr>
              <w:t>Main inclusion criteria</w:t>
            </w:r>
          </w:p>
        </w:tc>
        <w:tc>
          <w:tcPr>
            <w:tcW w:w="3750" w:type="pct"/>
            <w:gridSpan w:val="2"/>
          </w:tcPr>
          <w:p w14:paraId="0D5BB060" w14:textId="5546D279" w:rsidR="00C00E7B" w:rsidRPr="00E45E54" w:rsidRDefault="00C00E7B" w:rsidP="008D65B4">
            <w:pPr>
              <w:pStyle w:val="Tabel-Tekst"/>
              <w:rPr>
                <w:lang w:val="en-US"/>
              </w:rPr>
            </w:pPr>
          </w:p>
        </w:tc>
      </w:tr>
      <w:tr w:rsidR="00C00E7B" w:rsidRPr="00897B62" w14:paraId="581469DE" w14:textId="77777777" w:rsidTr="00C00E7B">
        <w:trPr>
          <w:cantSplit/>
        </w:trPr>
        <w:tc>
          <w:tcPr>
            <w:tcW w:w="1250" w:type="pct"/>
          </w:tcPr>
          <w:p w14:paraId="7628679E" w14:textId="77777777" w:rsidR="00C00E7B" w:rsidRPr="00C10045" w:rsidRDefault="00C00E7B" w:rsidP="009F2FB2">
            <w:pPr>
              <w:pStyle w:val="Tabel-Overskrift2"/>
              <w:rPr>
                <w:lang w:val="en-US" w:eastAsia="da-DK"/>
              </w:rPr>
            </w:pPr>
            <w:r w:rsidRPr="00C10045">
              <w:rPr>
                <w:lang w:val="en-US" w:eastAsia="da-DK"/>
              </w:rPr>
              <w:t>Main exclusion criteria</w:t>
            </w:r>
          </w:p>
        </w:tc>
        <w:tc>
          <w:tcPr>
            <w:tcW w:w="3750" w:type="pct"/>
            <w:gridSpan w:val="2"/>
          </w:tcPr>
          <w:p w14:paraId="071BFF0E" w14:textId="1905474C" w:rsidR="00C00E7B" w:rsidRPr="00E45E54" w:rsidRDefault="00C00E7B" w:rsidP="008D65B4">
            <w:pPr>
              <w:pStyle w:val="Tabel-Tekst"/>
              <w:rPr>
                <w:lang w:val="en-US"/>
              </w:rPr>
            </w:pPr>
          </w:p>
        </w:tc>
      </w:tr>
      <w:tr w:rsidR="00C00E7B" w:rsidRPr="00DC1308" w14:paraId="3EC41A01" w14:textId="77777777" w:rsidTr="00C00E7B">
        <w:trPr>
          <w:cantSplit/>
        </w:trPr>
        <w:tc>
          <w:tcPr>
            <w:tcW w:w="1250" w:type="pct"/>
          </w:tcPr>
          <w:p w14:paraId="222E42D1" w14:textId="77777777" w:rsidR="00C00E7B" w:rsidRPr="00C10045" w:rsidRDefault="00C00E7B" w:rsidP="009F2FB2">
            <w:pPr>
              <w:pStyle w:val="Tabel-Overskrift2"/>
              <w:rPr>
                <w:lang w:val="en-US"/>
              </w:rPr>
            </w:pPr>
            <w:r w:rsidRPr="00C10045">
              <w:rPr>
                <w:lang w:val="en-US" w:eastAsia="da-DK"/>
              </w:rPr>
              <w:t>Intervention</w:t>
            </w:r>
          </w:p>
        </w:tc>
        <w:tc>
          <w:tcPr>
            <w:tcW w:w="3750" w:type="pct"/>
            <w:gridSpan w:val="2"/>
            <w:vAlign w:val="center"/>
          </w:tcPr>
          <w:p w14:paraId="63C6053E" w14:textId="7C83CF36" w:rsidR="00C00E7B" w:rsidRPr="00E45E54" w:rsidRDefault="00DB08B5" w:rsidP="008D65B4">
            <w:pPr>
              <w:pStyle w:val="Tabel-Tekst"/>
              <w:rPr>
                <w:lang w:val="en-US"/>
              </w:rPr>
            </w:pPr>
            <w:r>
              <w:rPr>
                <w:lang w:val="en-US"/>
              </w:rPr>
              <w:t>[</w:t>
            </w:r>
            <w:r w:rsidR="00C00E7B" w:rsidRPr="00E45E54">
              <w:rPr>
                <w:lang w:val="en-US"/>
              </w:rPr>
              <w:t>State the intervention including dose, dosing schedule, and number of patients receiving the intervention</w:t>
            </w:r>
            <w:r>
              <w:rPr>
                <w:lang w:val="en-US"/>
              </w:rPr>
              <w:t>]</w:t>
            </w:r>
          </w:p>
        </w:tc>
      </w:tr>
      <w:tr w:rsidR="00C00E7B" w:rsidRPr="00DC1308" w14:paraId="0C1DE193" w14:textId="77777777" w:rsidTr="00C00E7B">
        <w:trPr>
          <w:cantSplit/>
        </w:trPr>
        <w:tc>
          <w:tcPr>
            <w:tcW w:w="1250" w:type="pct"/>
          </w:tcPr>
          <w:p w14:paraId="04266338" w14:textId="77777777" w:rsidR="00C00E7B" w:rsidRPr="00C10045" w:rsidRDefault="00C00E7B" w:rsidP="009F2FB2">
            <w:pPr>
              <w:pStyle w:val="Tabel-Overskrift2"/>
              <w:rPr>
                <w:lang w:val="en-US"/>
              </w:rPr>
            </w:pPr>
            <w:r w:rsidRPr="00C10045">
              <w:rPr>
                <w:lang w:val="en-US" w:eastAsia="da-DK"/>
              </w:rPr>
              <w:t>Comparator(s)</w:t>
            </w:r>
          </w:p>
        </w:tc>
        <w:tc>
          <w:tcPr>
            <w:tcW w:w="3750" w:type="pct"/>
            <w:gridSpan w:val="2"/>
            <w:vAlign w:val="center"/>
          </w:tcPr>
          <w:p w14:paraId="4FB9206D" w14:textId="67B14918" w:rsidR="00C00E7B" w:rsidRPr="00E45E54" w:rsidRDefault="00DB08B5" w:rsidP="008D65B4">
            <w:pPr>
              <w:pStyle w:val="Tabel-Tekst"/>
              <w:rPr>
                <w:lang w:val="en-US"/>
              </w:rPr>
            </w:pPr>
            <w:r>
              <w:rPr>
                <w:lang w:val="en-US"/>
              </w:rPr>
              <w:t>[</w:t>
            </w:r>
            <w:r w:rsidR="00C00E7B" w:rsidRPr="00E45E54">
              <w:rPr>
                <w:lang w:val="en-US"/>
              </w:rPr>
              <w:t>State the comparator(s) including dose, dosing schedule, and number of patients receiving the comparator</w:t>
            </w:r>
            <w:r>
              <w:rPr>
                <w:lang w:val="en-US"/>
              </w:rPr>
              <w:t>]</w:t>
            </w:r>
          </w:p>
        </w:tc>
      </w:tr>
      <w:tr w:rsidR="00C00E7B" w:rsidRPr="00DC1308" w14:paraId="344599EF" w14:textId="77777777" w:rsidTr="00C00E7B">
        <w:trPr>
          <w:cantSplit/>
        </w:trPr>
        <w:tc>
          <w:tcPr>
            <w:tcW w:w="1250" w:type="pct"/>
          </w:tcPr>
          <w:p w14:paraId="71636E0F" w14:textId="77777777" w:rsidR="00C00E7B" w:rsidRPr="00C10045" w:rsidRDefault="00C00E7B" w:rsidP="009F2FB2">
            <w:pPr>
              <w:pStyle w:val="Tabel-Overskrift2"/>
              <w:rPr>
                <w:lang w:val="en-US" w:eastAsia="da-DK"/>
              </w:rPr>
            </w:pPr>
            <w:r w:rsidRPr="00C10045">
              <w:rPr>
                <w:lang w:val="en-US" w:eastAsia="da-DK"/>
              </w:rPr>
              <w:t xml:space="preserve">Follow-up time </w:t>
            </w:r>
          </w:p>
        </w:tc>
        <w:tc>
          <w:tcPr>
            <w:tcW w:w="3750" w:type="pct"/>
            <w:gridSpan w:val="2"/>
          </w:tcPr>
          <w:p w14:paraId="0E82355B" w14:textId="5470691B" w:rsidR="00C00E7B" w:rsidRPr="00E45E54" w:rsidRDefault="00DB08B5" w:rsidP="008D65B4">
            <w:pPr>
              <w:pStyle w:val="Tabel-Tekst"/>
              <w:rPr>
                <w:lang w:val="en-US"/>
              </w:rPr>
            </w:pPr>
            <w:r>
              <w:rPr>
                <w:lang w:val="en-US"/>
              </w:rPr>
              <w:t>[</w:t>
            </w:r>
            <w:r w:rsidR="00C00E7B" w:rsidRPr="00E45E54">
              <w:rPr>
                <w:lang w:val="en-US"/>
              </w:rPr>
              <w:t xml:space="preserve">E.g.: </w:t>
            </w:r>
            <w:r w:rsidR="009F75C9">
              <w:rPr>
                <w:lang w:val="en-US"/>
              </w:rPr>
              <w:t>M</w:t>
            </w:r>
            <w:r w:rsidR="00C00E7B" w:rsidRPr="00E45E54">
              <w:rPr>
                <w:lang w:val="en-US"/>
              </w:rPr>
              <w:t>edian follow-up of 7.3 months (range 0.5–16.5)</w:t>
            </w:r>
            <w:r>
              <w:rPr>
                <w:lang w:val="en-US"/>
              </w:rPr>
              <w:t>]</w:t>
            </w:r>
          </w:p>
        </w:tc>
      </w:tr>
      <w:tr w:rsidR="00C00E7B" w:rsidRPr="00DC1308" w14:paraId="75613FD6" w14:textId="77777777" w:rsidTr="00C00E7B">
        <w:trPr>
          <w:cantSplit/>
        </w:trPr>
        <w:tc>
          <w:tcPr>
            <w:tcW w:w="1250" w:type="pct"/>
          </w:tcPr>
          <w:p w14:paraId="6D2F304D" w14:textId="77777777" w:rsidR="00C00E7B" w:rsidRPr="00C10045" w:rsidRDefault="00C00E7B" w:rsidP="009F2FB2">
            <w:pPr>
              <w:pStyle w:val="Tabel-Overskrift2"/>
              <w:rPr>
                <w:lang w:val="en-US" w:eastAsia="da-DK"/>
              </w:rPr>
            </w:pPr>
            <w:r w:rsidRPr="00C10045">
              <w:rPr>
                <w:lang w:val="en-US" w:eastAsia="da-DK"/>
              </w:rPr>
              <w:t>Is the study used in the health economic model?</w:t>
            </w:r>
          </w:p>
        </w:tc>
        <w:tc>
          <w:tcPr>
            <w:tcW w:w="3750" w:type="pct"/>
            <w:gridSpan w:val="2"/>
          </w:tcPr>
          <w:p w14:paraId="5B24A040" w14:textId="77777777" w:rsidR="0039573A" w:rsidRDefault="00DB08B5" w:rsidP="008D65B4">
            <w:pPr>
              <w:pStyle w:val="Tabel-Tekst"/>
              <w:rPr>
                <w:lang w:val="en-US"/>
              </w:rPr>
            </w:pPr>
            <w:r>
              <w:rPr>
                <w:lang w:val="en-US"/>
              </w:rPr>
              <w:t>[</w:t>
            </w:r>
            <w:r w:rsidR="00C00E7B" w:rsidRPr="00E45E54">
              <w:rPr>
                <w:lang w:val="en-US"/>
              </w:rPr>
              <w:t>Yes/No</w:t>
            </w:r>
            <w:r w:rsidR="00EE2DD8">
              <w:rPr>
                <w:lang w:val="en-US"/>
              </w:rPr>
              <w:t xml:space="preserve">. </w:t>
            </w:r>
          </w:p>
          <w:p w14:paraId="465CE8F1" w14:textId="777D1EBA" w:rsidR="00C00E7B" w:rsidRPr="00E45E54" w:rsidRDefault="00C00E7B" w:rsidP="008D65B4">
            <w:pPr>
              <w:pStyle w:val="Tabel-Tekst"/>
              <w:rPr>
                <w:lang w:val="en-US"/>
              </w:rPr>
            </w:pPr>
            <w:r w:rsidRPr="00E45E54">
              <w:rPr>
                <w:lang w:val="en-US"/>
              </w:rPr>
              <w:t>For studies not included in the economic model</w:t>
            </w:r>
            <w:r w:rsidR="009F75C9">
              <w:rPr>
                <w:lang w:val="en-US"/>
              </w:rPr>
              <w:t>,</w:t>
            </w:r>
            <w:r w:rsidRPr="00E45E54">
              <w:rPr>
                <w:lang w:val="en-US"/>
              </w:rPr>
              <w:t xml:space="preserve"> but considered relevant to the submission, please provide the rationale]</w:t>
            </w:r>
          </w:p>
        </w:tc>
      </w:tr>
      <w:tr w:rsidR="00C00E7B" w:rsidRPr="00DC1308" w14:paraId="75D84A25" w14:textId="77777777" w:rsidTr="00C00E7B">
        <w:trPr>
          <w:cantSplit/>
        </w:trPr>
        <w:tc>
          <w:tcPr>
            <w:tcW w:w="1250" w:type="pct"/>
          </w:tcPr>
          <w:p w14:paraId="2EDAF03A" w14:textId="77777777" w:rsidR="00C00E7B" w:rsidRPr="00C10045" w:rsidRDefault="00C00E7B" w:rsidP="009F2FB2">
            <w:pPr>
              <w:pStyle w:val="Tabel-Overskrift2"/>
              <w:rPr>
                <w:lang w:val="en-US"/>
              </w:rPr>
            </w:pPr>
            <w:r w:rsidRPr="00C10045">
              <w:rPr>
                <w:lang w:val="en-US" w:eastAsia="da-DK"/>
              </w:rPr>
              <w:t>Primary, secondary and exploratory endpoints</w:t>
            </w:r>
          </w:p>
        </w:tc>
        <w:tc>
          <w:tcPr>
            <w:tcW w:w="3750" w:type="pct"/>
            <w:gridSpan w:val="2"/>
          </w:tcPr>
          <w:p w14:paraId="203EA1BC" w14:textId="60D449D4" w:rsidR="00C00E7B" w:rsidRPr="00E45E54" w:rsidRDefault="00DB08B5" w:rsidP="008D65B4">
            <w:pPr>
              <w:pStyle w:val="Tabel-Tekst"/>
              <w:rPr>
                <w:lang w:val="en-US"/>
              </w:rPr>
            </w:pPr>
            <w:r>
              <w:rPr>
                <w:lang w:val="en-US"/>
              </w:rPr>
              <w:t>[</w:t>
            </w:r>
            <w:r w:rsidR="00C00E7B" w:rsidRPr="00E45E54">
              <w:rPr>
                <w:lang w:val="en-US"/>
              </w:rPr>
              <w:t xml:space="preserve">State all primary, secondary and exploratory endpoints of the study, regardless of whether results are provided in this application. Definition of included outcomes and results must be provided in </w:t>
            </w:r>
            <w:r w:rsidR="00672A37">
              <w:rPr>
                <w:lang w:val="en-US"/>
              </w:rPr>
              <w:fldChar w:fldCharType="begin"/>
            </w:r>
            <w:r w:rsidR="00672A37">
              <w:rPr>
                <w:lang w:val="en-US"/>
              </w:rPr>
              <w:instrText xml:space="preserve"> REF _Ref133389254 \w \h </w:instrText>
            </w:r>
            <w:r w:rsidR="00672A37">
              <w:rPr>
                <w:lang w:val="en-US"/>
              </w:rPr>
            </w:r>
            <w:r w:rsidR="00672A37">
              <w:rPr>
                <w:lang w:val="en-US"/>
              </w:rPr>
              <w:fldChar w:fldCharType="separate"/>
            </w:r>
            <w:ins w:id="619" w:author="Daria Irena Markov" w:date="2023-10-31T13:41:00Z">
              <w:r w:rsidR="00FD714F">
                <w:rPr>
                  <w:lang w:val="en-US"/>
                </w:rPr>
                <w:t>Appendix D</w:t>
              </w:r>
            </w:ins>
            <w:del w:id="620" w:author="Daria Irena Markov" w:date="2023-10-31T13:41:00Z">
              <w:r w:rsidR="00DF6163" w:rsidDel="00FD714F">
                <w:rPr>
                  <w:rFonts w:ascii="Arial" w:hAnsi="Arial" w:cs="Arial" w:hint="cs"/>
                  <w:cs/>
                  <w:lang w:val="en-US"/>
                </w:rPr>
                <w:delText>‎</w:delText>
              </w:r>
              <w:r w:rsidR="00DF6163" w:rsidDel="00FD714F">
                <w:rPr>
                  <w:lang w:val="en-US"/>
                </w:rPr>
                <w:delText>Appendix D</w:delText>
              </w:r>
            </w:del>
            <w:r w:rsidR="00672A37">
              <w:rPr>
                <w:lang w:val="en-US"/>
              </w:rPr>
              <w:fldChar w:fldCharType="end"/>
            </w:r>
            <w:r w:rsidR="00C00E7B" w:rsidRPr="00E45E54">
              <w:rPr>
                <w:lang w:val="en-US"/>
              </w:rPr>
              <w:t>.</w:t>
            </w:r>
            <w:r w:rsidR="00217BCD">
              <w:rPr>
                <w:lang w:val="en-US"/>
              </w:rPr>
              <w:t>]</w:t>
            </w:r>
          </w:p>
          <w:p w14:paraId="1DCF79C6" w14:textId="77777777" w:rsidR="00C00E7B" w:rsidRPr="00E45E54" w:rsidRDefault="00C00E7B" w:rsidP="008D65B4">
            <w:pPr>
              <w:pStyle w:val="Tabel-Tekst"/>
              <w:rPr>
                <w:b/>
                <w:bCs/>
                <w:lang w:val="en-US"/>
              </w:rPr>
            </w:pPr>
            <w:r w:rsidRPr="00E45E54">
              <w:rPr>
                <w:b/>
                <w:bCs/>
                <w:lang w:val="en-US"/>
              </w:rPr>
              <w:t>Endpoints included in this application:</w:t>
            </w:r>
          </w:p>
          <w:p w14:paraId="3B7F578E" w14:textId="27554782" w:rsidR="00C00E7B" w:rsidRPr="00E45E54" w:rsidRDefault="00AE5622" w:rsidP="008D65B4">
            <w:pPr>
              <w:pStyle w:val="Tabel-Tekst"/>
              <w:rPr>
                <w:lang w:val="en-US"/>
              </w:rPr>
            </w:pPr>
            <w:r>
              <w:rPr>
                <w:lang w:val="en-US"/>
              </w:rPr>
              <w:lastRenderedPageBreak/>
              <w:t>[</w:t>
            </w:r>
            <w:r w:rsidR="00C00E7B" w:rsidRPr="00E45E54">
              <w:rPr>
                <w:lang w:val="en-US"/>
              </w:rPr>
              <w:t xml:space="preserve">E.g.: The primary endpoint was progression-free survival as assessed by the investigator, according to RECIST version 1.1. Secondary endpoints were overall survival, confirmed objective response according to RECIST version 1.1, response duration, progression-free survival assessed by an independent review facility, health-related quality of life (HRQoL) as assessed by QLQ-C30, and safety. </w:t>
            </w:r>
          </w:p>
          <w:p w14:paraId="1F4EA606" w14:textId="77777777" w:rsidR="00C00E7B" w:rsidRPr="00E45E54" w:rsidRDefault="00C00E7B" w:rsidP="008D65B4">
            <w:pPr>
              <w:pStyle w:val="Tabel-Tekst"/>
              <w:rPr>
                <w:b/>
                <w:bCs/>
                <w:lang w:val="en-US"/>
              </w:rPr>
            </w:pPr>
            <w:r w:rsidRPr="00E45E54">
              <w:rPr>
                <w:b/>
                <w:bCs/>
                <w:lang w:val="en-US"/>
              </w:rPr>
              <w:t>Other endpoints:</w:t>
            </w:r>
          </w:p>
          <w:p w14:paraId="2743F9F1" w14:textId="043C30E2" w:rsidR="00C00E7B" w:rsidRPr="00E45E54" w:rsidRDefault="00C00E7B" w:rsidP="008D65B4">
            <w:pPr>
              <w:pStyle w:val="Tabel-Tekst"/>
              <w:rPr>
                <w:lang w:val="en-US"/>
              </w:rPr>
            </w:pPr>
            <w:r w:rsidRPr="00E45E54">
              <w:rPr>
                <w:lang w:val="en-US"/>
              </w:rPr>
              <w:t>E.g.: Time-to-next-treatment and objective response rate were included as secondary endpoints in the study, but results are not included in this application.</w:t>
            </w:r>
            <w:r w:rsidR="00AE5622">
              <w:rPr>
                <w:lang w:val="en-US"/>
              </w:rPr>
              <w:t>]</w:t>
            </w:r>
          </w:p>
        </w:tc>
      </w:tr>
      <w:tr w:rsidR="00C00E7B" w:rsidRPr="00DC1308" w14:paraId="2146FA9A" w14:textId="77777777" w:rsidTr="00C00E7B">
        <w:trPr>
          <w:cantSplit/>
        </w:trPr>
        <w:tc>
          <w:tcPr>
            <w:tcW w:w="1250" w:type="pct"/>
          </w:tcPr>
          <w:p w14:paraId="05A1651B" w14:textId="77777777" w:rsidR="00C00E7B" w:rsidRPr="00C10045" w:rsidRDefault="00C00E7B" w:rsidP="00D62186">
            <w:pPr>
              <w:pStyle w:val="Tabel-Overskrift2"/>
              <w:rPr>
                <w:lang w:val="en-US"/>
              </w:rPr>
            </w:pPr>
            <w:r w:rsidRPr="00C10045">
              <w:rPr>
                <w:lang w:val="en-US" w:eastAsia="da-DK"/>
              </w:rPr>
              <w:lastRenderedPageBreak/>
              <w:t>Method of analysis</w:t>
            </w:r>
          </w:p>
        </w:tc>
        <w:tc>
          <w:tcPr>
            <w:tcW w:w="3750" w:type="pct"/>
            <w:gridSpan w:val="2"/>
          </w:tcPr>
          <w:p w14:paraId="1BB0736F" w14:textId="0F81C3BE" w:rsidR="00C00E7B" w:rsidRPr="00AE5622" w:rsidRDefault="00AE5622" w:rsidP="008D65B4">
            <w:pPr>
              <w:pStyle w:val="Tabel-Tekst"/>
              <w:rPr>
                <w:lang w:val="en-US"/>
              </w:rPr>
            </w:pPr>
            <w:r>
              <w:rPr>
                <w:lang w:val="en-US"/>
              </w:rPr>
              <w:t>[</w:t>
            </w:r>
            <w:r w:rsidR="00C00E7B" w:rsidRPr="00AE5622">
              <w:rPr>
                <w:lang w:val="en-US"/>
              </w:rPr>
              <w:t>State the method of analysis, i.e. intention-to-treat or per-protocol.</w:t>
            </w:r>
          </w:p>
          <w:p w14:paraId="5B492CC2" w14:textId="003F1543" w:rsidR="00C00E7B" w:rsidRPr="00AE5622" w:rsidRDefault="00C00E7B" w:rsidP="008D65B4">
            <w:pPr>
              <w:pStyle w:val="Tabel-Tekst"/>
              <w:rPr>
                <w:lang w:val="en-US"/>
              </w:rPr>
            </w:pPr>
            <w:r w:rsidRPr="00AE5622">
              <w:rPr>
                <w:lang w:val="en-US"/>
              </w:rPr>
              <w:t>E.g.: All efficacy analyses were intention-to-treat analyses. We used the Kaplan–Meier method to estimate rates of progression-free survival and overall survival, and a stratified log-rank test for treatment comparisons. Hazard ratios adjusted for XX and YY were estimated with Cox proportional hazards regression. The proportional hazards assumption was assessed by looking for trends in the scaled Schoenfeld residuals.</w:t>
            </w:r>
            <w:r w:rsidR="00AE5622">
              <w:rPr>
                <w:lang w:val="en-US"/>
              </w:rPr>
              <w:t>]</w:t>
            </w:r>
          </w:p>
        </w:tc>
      </w:tr>
      <w:tr w:rsidR="00C00E7B" w:rsidRPr="00DC1308" w14:paraId="22E8CC08" w14:textId="77777777" w:rsidTr="00C00E7B">
        <w:trPr>
          <w:cantSplit/>
        </w:trPr>
        <w:tc>
          <w:tcPr>
            <w:tcW w:w="1250" w:type="pct"/>
          </w:tcPr>
          <w:p w14:paraId="3B089D8B" w14:textId="77777777" w:rsidR="00C00E7B" w:rsidRPr="00C10045" w:rsidRDefault="00C00E7B" w:rsidP="00D62186">
            <w:pPr>
              <w:pStyle w:val="Tabel-Overskrift2"/>
              <w:rPr>
                <w:lang w:val="en-US"/>
              </w:rPr>
            </w:pPr>
            <w:r w:rsidRPr="00C10045">
              <w:rPr>
                <w:lang w:val="en-US" w:eastAsia="da-DK"/>
              </w:rPr>
              <w:t>Subgroup analyses</w:t>
            </w:r>
          </w:p>
        </w:tc>
        <w:tc>
          <w:tcPr>
            <w:tcW w:w="3750" w:type="pct"/>
            <w:gridSpan w:val="2"/>
          </w:tcPr>
          <w:p w14:paraId="5490AECB" w14:textId="0F1F5886" w:rsidR="00C00E7B" w:rsidRPr="00AE5622" w:rsidRDefault="00AE5622" w:rsidP="008D65B4">
            <w:pPr>
              <w:pStyle w:val="Tabel-Tekst"/>
              <w:rPr>
                <w:lang w:val="en-US"/>
              </w:rPr>
            </w:pPr>
            <w:r>
              <w:rPr>
                <w:lang w:val="en-US"/>
              </w:rPr>
              <w:t>[</w:t>
            </w:r>
            <w:r w:rsidR="00C00E7B" w:rsidRPr="00AE5622">
              <w:rPr>
                <w:lang w:val="en-US"/>
              </w:rPr>
              <w:t>For each analysis, provide the following information:</w:t>
            </w:r>
          </w:p>
          <w:p w14:paraId="4D8E7EA8" w14:textId="77777777" w:rsidR="00C00E7B" w:rsidRPr="00AE5622" w:rsidRDefault="00C00E7B" w:rsidP="008D65B4">
            <w:pPr>
              <w:pStyle w:val="Tabel-Tekst"/>
              <w:rPr>
                <w:lang w:val="en-US"/>
              </w:rPr>
            </w:pPr>
            <w:r w:rsidRPr="00AE5622">
              <w:rPr>
                <w:lang w:val="en-US"/>
              </w:rPr>
              <w:t>- characteristics of included population</w:t>
            </w:r>
          </w:p>
          <w:p w14:paraId="6E9DD5DC" w14:textId="77777777" w:rsidR="00C00E7B" w:rsidRPr="00AE5622" w:rsidRDefault="00C00E7B" w:rsidP="008D65B4">
            <w:pPr>
              <w:pStyle w:val="Tabel-Tekst"/>
              <w:rPr>
                <w:lang w:val="en-US"/>
              </w:rPr>
            </w:pPr>
            <w:r w:rsidRPr="00AE5622">
              <w:rPr>
                <w:lang w:val="en-US"/>
              </w:rPr>
              <w:t>- method of analysis</w:t>
            </w:r>
          </w:p>
          <w:p w14:paraId="3822492A" w14:textId="77777777" w:rsidR="00C00E7B" w:rsidRPr="00AE5622" w:rsidRDefault="00C00E7B" w:rsidP="008D65B4">
            <w:pPr>
              <w:pStyle w:val="Tabel-Tekst"/>
              <w:rPr>
                <w:lang w:val="en-US"/>
              </w:rPr>
            </w:pPr>
            <w:r w:rsidRPr="00AE5622">
              <w:rPr>
                <w:lang w:val="en-US"/>
              </w:rPr>
              <w:t>- was it pre-specified or post hoc?</w:t>
            </w:r>
          </w:p>
          <w:p w14:paraId="165DADFF" w14:textId="4EF511A9" w:rsidR="00C00E7B" w:rsidRPr="00AE5622" w:rsidRDefault="00C00E7B" w:rsidP="008D65B4">
            <w:pPr>
              <w:pStyle w:val="Tabel-Tekst"/>
              <w:rPr>
                <w:lang w:val="en-US"/>
              </w:rPr>
            </w:pPr>
            <w:r w:rsidRPr="00AE5622">
              <w:rPr>
                <w:lang w:val="en-US"/>
              </w:rPr>
              <w:t>- assessment of validity, including statistical power</w:t>
            </w:r>
            <w:r w:rsidR="00CA02A6" w:rsidRPr="00AE5622">
              <w:rPr>
                <w:lang w:val="en-US"/>
              </w:rPr>
              <w:t xml:space="preserve"> for</w:t>
            </w:r>
            <w:r w:rsidR="007A7EA5" w:rsidRPr="00AE5622">
              <w:rPr>
                <w:lang w:val="en-US"/>
              </w:rPr>
              <w:t xml:space="preserve"> </w:t>
            </w:r>
            <w:r w:rsidR="00CA02A6" w:rsidRPr="00AE5622">
              <w:rPr>
                <w:lang w:val="en-US"/>
              </w:rPr>
              <w:t>pre-specified</w:t>
            </w:r>
            <w:r w:rsidR="005F17F7">
              <w:rPr>
                <w:lang w:val="en-US"/>
              </w:rPr>
              <w:t xml:space="preserve"> </w:t>
            </w:r>
            <w:r w:rsidRPr="00AE5622">
              <w:rPr>
                <w:lang w:val="en-US"/>
              </w:rPr>
              <w:t>ana</w:t>
            </w:r>
            <w:r w:rsidR="000B69FC" w:rsidRPr="00AE5622">
              <w:rPr>
                <w:lang w:val="en-US"/>
              </w:rPr>
              <w:t>lyses</w:t>
            </w:r>
            <w:r w:rsidR="005B120F">
              <w:rPr>
                <w:lang w:val="en-US"/>
              </w:rPr>
              <w:t>.</w:t>
            </w:r>
            <w:r w:rsidR="00AE5622">
              <w:rPr>
                <w:lang w:val="en-US"/>
              </w:rPr>
              <w:t>]</w:t>
            </w:r>
          </w:p>
        </w:tc>
      </w:tr>
      <w:tr w:rsidR="00C00E7B" w:rsidRPr="00C10045" w14:paraId="1287FB4D" w14:textId="77777777" w:rsidTr="00C00E7B">
        <w:trPr>
          <w:cantSplit/>
        </w:trPr>
        <w:tc>
          <w:tcPr>
            <w:tcW w:w="1250" w:type="pct"/>
          </w:tcPr>
          <w:p w14:paraId="57E811D1" w14:textId="77777777" w:rsidR="00C00E7B" w:rsidRPr="00C10045" w:rsidRDefault="00C00E7B" w:rsidP="00D62186">
            <w:pPr>
              <w:pStyle w:val="Tabel-Overskrift2"/>
              <w:rPr>
                <w:lang w:val="en-US" w:eastAsia="da-DK"/>
              </w:rPr>
            </w:pPr>
            <w:r w:rsidRPr="00C10045">
              <w:rPr>
                <w:lang w:val="en-US" w:eastAsia="da-DK"/>
              </w:rPr>
              <w:t>Other relevant information</w:t>
            </w:r>
          </w:p>
        </w:tc>
        <w:tc>
          <w:tcPr>
            <w:tcW w:w="3750" w:type="pct"/>
            <w:gridSpan w:val="2"/>
          </w:tcPr>
          <w:p w14:paraId="7D0060A1" w14:textId="77777777" w:rsidR="00C00E7B" w:rsidRPr="00D62186" w:rsidRDefault="00C00E7B" w:rsidP="008D65B4">
            <w:pPr>
              <w:pStyle w:val="Tabel-Tekst"/>
              <w:rPr>
                <w:i/>
                <w:iCs/>
              </w:rPr>
            </w:pPr>
          </w:p>
        </w:tc>
      </w:tr>
    </w:tbl>
    <w:p w14:paraId="37838DE2" w14:textId="77777777" w:rsidR="00BA2BBB" w:rsidRPr="00BA2BBB" w:rsidRDefault="00BA2BBB" w:rsidP="00BA2BBB">
      <w:pPr>
        <w:pStyle w:val="Tabeltitel-grn0"/>
      </w:pPr>
    </w:p>
    <w:p w14:paraId="10340D26" w14:textId="77777777" w:rsidR="00B625B8" w:rsidRDefault="00B625B8" w:rsidP="00B625B8">
      <w:pPr>
        <w:rPr>
          <w:lang w:val="en-US"/>
        </w:rPr>
      </w:pPr>
    </w:p>
    <w:p w14:paraId="030E9F07" w14:textId="77777777" w:rsidR="00B625B8" w:rsidRPr="00B625B8" w:rsidRDefault="00B625B8" w:rsidP="00B625B8">
      <w:pPr>
        <w:rPr>
          <w:lang w:val="en-US"/>
        </w:rPr>
      </w:pPr>
    </w:p>
    <w:p w14:paraId="5D14B4B3" w14:textId="77777777" w:rsidR="001A6A1C" w:rsidRDefault="001A6A1C" w:rsidP="001A6A1C">
      <w:pPr>
        <w:rPr>
          <w:lang w:val="en-US"/>
        </w:rPr>
      </w:pPr>
    </w:p>
    <w:p w14:paraId="35472097" w14:textId="77777777" w:rsidR="001A6A1C" w:rsidRPr="00C10045" w:rsidRDefault="001A6A1C" w:rsidP="001A6A1C">
      <w:pPr>
        <w:rPr>
          <w:lang w:val="en-US"/>
        </w:rPr>
      </w:pPr>
    </w:p>
    <w:p w14:paraId="55AB3402" w14:textId="77777777" w:rsidR="009C4A20" w:rsidRPr="008B3A93" w:rsidRDefault="009C4A20" w:rsidP="009C4A20">
      <w:pPr>
        <w:rPr>
          <w:lang w:val="en-US"/>
        </w:rPr>
      </w:pPr>
    </w:p>
    <w:p w14:paraId="1B2F309E" w14:textId="77777777" w:rsidR="000F0FFF" w:rsidRPr="000F0FFF" w:rsidRDefault="000F0FFF" w:rsidP="000F0FFF">
      <w:pPr>
        <w:rPr>
          <w:lang w:val="en-US"/>
        </w:rPr>
      </w:pPr>
    </w:p>
    <w:p w14:paraId="1E9DE671" w14:textId="77777777" w:rsidR="0074619A" w:rsidRDefault="0074619A" w:rsidP="007E4360">
      <w:pPr>
        <w:rPr>
          <w:lang w:val="en-US"/>
        </w:rPr>
      </w:pPr>
    </w:p>
    <w:p w14:paraId="0A9BA11A" w14:textId="68C128DA" w:rsidR="00EC31FB" w:rsidRDefault="00EC31FB" w:rsidP="007E4360">
      <w:pPr>
        <w:rPr>
          <w:lang w:val="en-US"/>
        </w:rPr>
        <w:sectPr w:rsidR="00EC31FB" w:rsidSect="00095753">
          <w:pgSz w:w="11906" w:h="16838" w:code="9"/>
          <w:pgMar w:top="2045" w:right="1930" w:bottom="1642" w:left="2722" w:header="562" w:footer="706" w:gutter="0"/>
          <w:cols w:space="708"/>
          <w:docGrid w:linePitch="360"/>
        </w:sectPr>
      </w:pPr>
    </w:p>
    <w:p w14:paraId="4A40C354" w14:textId="15ABCB8C" w:rsidR="00CC14A0" w:rsidRPr="003C0542" w:rsidRDefault="00CC14A0" w:rsidP="003C0542">
      <w:pPr>
        <w:pStyle w:val="Overskrift1Appendix"/>
      </w:pPr>
      <w:bookmarkStart w:id="621" w:name="_4iylrwe"/>
      <w:bookmarkStart w:id="622" w:name="_Toc57362147"/>
      <w:bookmarkStart w:id="623" w:name="_Ref129863117"/>
      <w:bookmarkStart w:id="624" w:name="_Ref129940312"/>
      <w:bookmarkStart w:id="625" w:name="_Toc130121821"/>
      <w:bookmarkStart w:id="626" w:name="_Ref133222765"/>
      <w:bookmarkStart w:id="627" w:name="_Ref133394047"/>
      <w:bookmarkStart w:id="628" w:name="_Toc148618970"/>
      <w:bookmarkEnd w:id="621"/>
      <w:r w:rsidRPr="003C0542">
        <w:lastRenderedPageBreak/>
        <w:t>Efficacy results per study</w:t>
      </w:r>
      <w:bookmarkEnd w:id="622"/>
      <w:bookmarkEnd w:id="623"/>
      <w:bookmarkEnd w:id="624"/>
      <w:bookmarkEnd w:id="625"/>
      <w:bookmarkEnd w:id="626"/>
      <w:bookmarkEnd w:id="627"/>
      <w:bookmarkEnd w:id="628"/>
    </w:p>
    <w:p w14:paraId="6773DE05" w14:textId="77777777" w:rsidR="00C432A6" w:rsidRDefault="00C432A6" w:rsidP="0019118E">
      <w:pPr>
        <w:pStyle w:val="Overskrift6"/>
        <w:rPr>
          <w:lang w:val="en-US"/>
        </w:rPr>
      </w:pPr>
      <w:bookmarkStart w:id="629" w:name="_2y3w247"/>
      <w:bookmarkStart w:id="630" w:name="_Toc57362149"/>
      <w:bookmarkStart w:id="631" w:name="_Toc130121822"/>
      <w:bookmarkEnd w:id="629"/>
      <w:r w:rsidRPr="00C10045">
        <w:rPr>
          <w:lang w:val="en-US"/>
        </w:rPr>
        <w:t>Results per study</w:t>
      </w:r>
      <w:bookmarkEnd w:id="630"/>
      <w:bookmarkEnd w:id="631"/>
    </w:p>
    <w:p w14:paraId="1BDB0E64" w14:textId="44DA9B6E" w:rsidR="00035BD1" w:rsidRDefault="00035BD1" w:rsidP="00035BD1">
      <w:pPr>
        <w:rPr>
          <w:lang w:val="en-US"/>
        </w:rPr>
      </w:pPr>
      <w:r w:rsidRPr="00C10045">
        <w:rPr>
          <w:lang w:val="en-US"/>
        </w:rPr>
        <w:t>[Complete the table for all studies</w:t>
      </w:r>
      <w:r w:rsidR="002578CB">
        <w:rPr>
          <w:lang w:val="en-US"/>
        </w:rPr>
        <w:t xml:space="preserve"> </w:t>
      </w:r>
      <w:r w:rsidR="002578CB" w:rsidRPr="00C10045">
        <w:rPr>
          <w:lang w:val="en-US"/>
        </w:rPr>
        <w:t>included</w:t>
      </w:r>
      <w:r w:rsidRPr="00C10045">
        <w:rPr>
          <w:lang w:val="en-US"/>
        </w:rPr>
        <w:t>, regardless of whether they have been used in the health economic model.</w:t>
      </w:r>
      <w:r>
        <w:rPr>
          <w:lang w:val="en-US"/>
        </w:rPr>
        <w:t xml:space="preserve"> </w:t>
      </w:r>
      <w:r w:rsidRPr="003C1CAB">
        <w:rPr>
          <w:lang w:val="en-US"/>
        </w:rPr>
        <w:t xml:space="preserve">Explain how all estimates, </w:t>
      </w:r>
      <w:r w:rsidR="00801457">
        <w:rPr>
          <w:lang w:val="en-US"/>
        </w:rPr>
        <w:t xml:space="preserve">such </w:t>
      </w:r>
      <w:r>
        <w:rPr>
          <w:lang w:val="en-US"/>
        </w:rPr>
        <w:t>as</w:t>
      </w:r>
      <w:r w:rsidR="00367F68">
        <w:rPr>
          <w:lang w:val="en-US"/>
        </w:rPr>
        <w:t xml:space="preserve"> </w:t>
      </w:r>
      <w:r w:rsidRPr="003C1CAB">
        <w:rPr>
          <w:lang w:val="en-US"/>
        </w:rPr>
        <w:t>C</w:t>
      </w:r>
      <w:r>
        <w:rPr>
          <w:lang w:val="en-US"/>
        </w:rPr>
        <w:t>I</w:t>
      </w:r>
      <w:r w:rsidRPr="003C1CAB">
        <w:rPr>
          <w:lang w:val="en-US"/>
        </w:rPr>
        <w:t>s and p-values</w:t>
      </w:r>
      <w:r w:rsidR="00801457">
        <w:rPr>
          <w:lang w:val="en-US"/>
        </w:rPr>
        <w:t>,</w:t>
      </w:r>
      <w:r w:rsidRPr="003C1CAB">
        <w:rPr>
          <w:lang w:val="en-US"/>
        </w:rPr>
        <w:t xml:space="preserve"> have been estimated</w:t>
      </w:r>
      <w:r>
        <w:rPr>
          <w:lang w:val="en-US"/>
        </w:rPr>
        <w:t>, this includes the method used, adjustment variables, stratification variables, weights, corrections (in cases with 0 counts), correlation structure (mixed effects model for repeated measurements) and methods used for imputation</w:t>
      </w:r>
      <w:r w:rsidRPr="003C1CAB">
        <w:rPr>
          <w:lang w:val="en-US"/>
        </w:rPr>
        <w:t xml:space="preserve">. </w:t>
      </w:r>
      <w:r>
        <w:rPr>
          <w:lang w:val="en-US"/>
        </w:rPr>
        <w:t>Specify h</w:t>
      </w:r>
      <w:r w:rsidRPr="003C1CAB">
        <w:rPr>
          <w:lang w:val="en-US"/>
        </w:rPr>
        <w:t xml:space="preserve">ow assumptions </w:t>
      </w:r>
      <w:r>
        <w:rPr>
          <w:lang w:val="en-US"/>
        </w:rPr>
        <w:t xml:space="preserve">were </w:t>
      </w:r>
      <w:r w:rsidRPr="003C1CAB">
        <w:rPr>
          <w:lang w:val="en-US"/>
        </w:rPr>
        <w:t xml:space="preserve">checked. Survival rates: </w:t>
      </w:r>
      <w:r w:rsidR="00C8404F">
        <w:rPr>
          <w:lang w:val="en-US"/>
        </w:rPr>
        <w:t>s</w:t>
      </w:r>
      <w:r w:rsidRPr="003C1CAB">
        <w:rPr>
          <w:lang w:val="en-US"/>
        </w:rPr>
        <w:t xml:space="preserve">tate at which </w:t>
      </w:r>
      <w:r w:rsidRPr="004C3703">
        <w:rPr>
          <w:lang w:val="en-US"/>
        </w:rPr>
        <w:t>time</w:t>
      </w:r>
      <w:r w:rsidR="00FF018C">
        <w:rPr>
          <w:lang w:val="en-US"/>
        </w:rPr>
        <w:t xml:space="preserve"> </w:t>
      </w:r>
      <w:r w:rsidRPr="004C3703">
        <w:rPr>
          <w:lang w:val="en-US"/>
        </w:rPr>
        <w:t>point</w:t>
      </w:r>
      <w:r w:rsidRPr="003C1CAB">
        <w:rPr>
          <w:lang w:val="en-US"/>
        </w:rPr>
        <w:t xml:space="preserve"> these are reported for</w:t>
      </w:r>
      <w:r w:rsidR="005B120F">
        <w:rPr>
          <w:lang w:val="en-US"/>
        </w:rPr>
        <w:t>.</w:t>
      </w:r>
      <w:r w:rsidRPr="00C10045">
        <w:rPr>
          <w:lang w:val="en-US"/>
        </w:rPr>
        <w:t>]</w:t>
      </w:r>
    </w:p>
    <w:p w14:paraId="4FCF7CF9" w14:textId="42A132A3" w:rsidR="000D340E" w:rsidRDefault="000D340E" w:rsidP="000D340E">
      <w:pPr>
        <w:pStyle w:val="Tabeltitel-grn0"/>
      </w:pPr>
      <w:bookmarkStart w:id="632" w:name="_Toc135636295"/>
      <w:r w:rsidRPr="000D340E">
        <w:t xml:space="preserve">Table </w:t>
      </w:r>
      <w:r w:rsidRPr="000D340E">
        <w:fldChar w:fldCharType="begin"/>
      </w:r>
      <w:r w:rsidRPr="000D340E">
        <w:instrText xml:space="preserve"> SEQ Table \* ARABIC </w:instrText>
      </w:r>
      <w:r w:rsidRPr="000D340E">
        <w:fldChar w:fldCharType="separate"/>
      </w:r>
      <w:r w:rsidR="00FD714F">
        <w:rPr>
          <w:noProof/>
        </w:rPr>
        <w:t>38</w:t>
      </w:r>
      <w:r w:rsidRPr="000D340E">
        <w:fldChar w:fldCharType="end"/>
      </w:r>
      <w:r w:rsidRPr="000D340E">
        <w:t xml:space="preserve"> Results per study</w:t>
      </w:r>
      <w:bookmarkEnd w:id="632"/>
    </w:p>
    <w:tbl>
      <w:tblPr>
        <w:tblStyle w:val="Medicinrdet-Basic1"/>
        <w:tblW w:w="5012" w:type="pct"/>
        <w:tblLayout w:type="fixed"/>
        <w:tblLook w:val="0620" w:firstRow="1" w:lastRow="0" w:firstColumn="0" w:lastColumn="0" w:noHBand="1" w:noVBand="1"/>
        <w:tblCaption w:val="Resultater - nye lægemidler"/>
        <w:tblDescription w:val="Denne tabel viser en oversigt over effektmål og resultater."/>
      </w:tblPr>
      <w:tblGrid>
        <w:gridCol w:w="988"/>
        <w:gridCol w:w="1137"/>
        <w:gridCol w:w="570"/>
        <w:gridCol w:w="1417"/>
        <w:gridCol w:w="1133"/>
        <w:gridCol w:w="1133"/>
        <w:gridCol w:w="1136"/>
        <w:gridCol w:w="1133"/>
        <w:gridCol w:w="1133"/>
        <w:gridCol w:w="1136"/>
        <w:gridCol w:w="2468"/>
        <w:gridCol w:w="1221"/>
      </w:tblGrid>
      <w:tr w:rsidR="002B2659" w:rsidRPr="00DC1308" w14:paraId="039BD91D" w14:textId="77777777">
        <w:trPr>
          <w:cnfStyle w:val="100000000000" w:firstRow="1" w:lastRow="0" w:firstColumn="0" w:lastColumn="0" w:oddVBand="0" w:evenVBand="0" w:oddHBand="0" w:evenHBand="0" w:firstRowFirstColumn="0" w:firstRowLastColumn="0" w:lastRowFirstColumn="0" w:lastRowLastColumn="0"/>
          <w:tblHeader/>
        </w:trPr>
        <w:tc>
          <w:tcPr>
            <w:tcW w:w="5000" w:type="pct"/>
            <w:gridSpan w:val="12"/>
          </w:tcPr>
          <w:p w14:paraId="6AE2386F" w14:textId="77777777" w:rsidR="002B2659" w:rsidRPr="00C10045" w:rsidRDefault="002B2659" w:rsidP="00232004">
            <w:pPr>
              <w:pStyle w:val="Tabeltitel-Hvid"/>
              <w:rPr>
                <w:lang w:val="en-US"/>
              </w:rPr>
            </w:pPr>
            <w:bookmarkStart w:id="633" w:name="_1d96cc0"/>
            <w:bookmarkStart w:id="634" w:name="_Hlk53749995"/>
            <w:bookmarkEnd w:id="633"/>
            <w:r w:rsidRPr="00C10045">
              <w:rPr>
                <w:lang w:val="en-US"/>
              </w:rPr>
              <w:t>Results of [trial name (NCT number)]</w:t>
            </w:r>
          </w:p>
        </w:tc>
      </w:tr>
      <w:tr w:rsidR="002B2659" w:rsidRPr="00C10045" w14:paraId="65837A5B" w14:textId="77777777">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0CE4D879" w14:textId="77777777" w:rsidR="002B2659" w:rsidRPr="006558B7" w:rsidRDefault="002B2659">
            <w:pPr>
              <w:pStyle w:val="Tabel-Tekst"/>
              <w:rPr>
                <w:b/>
                <w:bCs/>
                <w:color w:val="FFFFFF" w:themeColor="background1"/>
                <w:lang w:val="en-US"/>
              </w:rPr>
            </w:pPr>
          </w:p>
        </w:tc>
        <w:tc>
          <w:tcPr>
            <w:tcW w:w="389" w:type="pct"/>
            <w:shd w:val="clear" w:color="auto" w:fill="005F50" w:themeFill="text2"/>
          </w:tcPr>
          <w:p w14:paraId="42515081" w14:textId="77777777" w:rsidR="002B2659" w:rsidRPr="006558B7" w:rsidRDefault="002B2659">
            <w:pPr>
              <w:pStyle w:val="Tabel-Tekst"/>
              <w:rPr>
                <w:b/>
                <w:bCs/>
                <w:color w:val="FFFFFF" w:themeColor="background1"/>
                <w:lang w:val="en-US"/>
              </w:rPr>
            </w:pPr>
          </w:p>
        </w:tc>
        <w:tc>
          <w:tcPr>
            <w:tcW w:w="195" w:type="pct"/>
            <w:shd w:val="clear" w:color="auto" w:fill="005F50" w:themeFill="text2"/>
          </w:tcPr>
          <w:p w14:paraId="448A47B2" w14:textId="77777777" w:rsidR="002B2659" w:rsidRPr="006558B7" w:rsidRDefault="002B2659">
            <w:pPr>
              <w:pStyle w:val="Tabel-Tekst"/>
              <w:rPr>
                <w:b/>
                <w:bCs/>
                <w:color w:val="FFFFFF" w:themeColor="background1"/>
                <w:lang w:val="en-US"/>
              </w:rPr>
            </w:pPr>
          </w:p>
        </w:tc>
        <w:tc>
          <w:tcPr>
            <w:tcW w:w="485" w:type="pct"/>
            <w:shd w:val="clear" w:color="auto" w:fill="005F50" w:themeFill="text2"/>
          </w:tcPr>
          <w:p w14:paraId="07ED418C" w14:textId="77777777" w:rsidR="002B2659" w:rsidRPr="006558B7" w:rsidRDefault="002B2659">
            <w:pPr>
              <w:pStyle w:val="Tabel-Tekst"/>
              <w:rPr>
                <w:b/>
                <w:bCs/>
                <w:color w:val="FFFFFF" w:themeColor="background1"/>
                <w:lang w:val="en-US"/>
              </w:rPr>
            </w:pPr>
          </w:p>
        </w:tc>
        <w:tc>
          <w:tcPr>
            <w:tcW w:w="1165" w:type="pct"/>
            <w:gridSpan w:val="3"/>
            <w:shd w:val="clear" w:color="auto" w:fill="005F50" w:themeFill="text2"/>
          </w:tcPr>
          <w:p w14:paraId="33F84F15" w14:textId="77777777" w:rsidR="002B2659" w:rsidRPr="006558B7" w:rsidRDefault="002B2659" w:rsidP="00232004">
            <w:pPr>
              <w:pStyle w:val="Tabeltitel-Hvid"/>
              <w:rPr>
                <w:lang w:val="en-US"/>
              </w:rPr>
            </w:pPr>
            <w:r w:rsidRPr="006558B7">
              <w:rPr>
                <w:lang w:val="en-US"/>
              </w:rPr>
              <w:t>Estimated absolute difference in effect</w:t>
            </w:r>
          </w:p>
        </w:tc>
        <w:tc>
          <w:tcPr>
            <w:tcW w:w="1165" w:type="pct"/>
            <w:gridSpan w:val="3"/>
            <w:shd w:val="clear" w:color="auto" w:fill="005F50" w:themeFill="text2"/>
          </w:tcPr>
          <w:p w14:paraId="57FEAD72" w14:textId="77777777" w:rsidR="002B2659" w:rsidRPr="006558B7" w:rsidRDefault="002B2659" w:rsidP="00232004">
            <w:pPr>
              <w:pStyle w:val="Tabeltitel-Hvid"/>
              <w:rPr>
                <w:lang w:val="en-US"/>
              </w:rPr>
            </w:pPr>
            <w:r w:rsidRPr="006558B7">
              <w:rPr>
                <w:lang w:val="en-US"/>
              </w:rPr>
              <w:t>Estimated relative difference in effect</w:t>
            </w:r>
          </w:p>
        </w:tc>
        <w:tc>
          <w:tcPr>
            <w:tcW w:w="845" w:type="pct"/>
            <w:shd w:val="clear" w:color="auto" w:fill="005F50" w:themeFill="text2"/>
          </w:tcPr>
          <w:p w14:paraId="6050DFEE" w14:textId="77777777" w:rsidR="002B2659" w:rsidRPr="006558B7" w:rsidRDefault="002B2659" w:rsidP="00232004">
            <w:pPr>
              <w:pStyle w:val="Tabeltitel-Hvid"/>
              <w:rPr>
                <w:lang w:val="en-US"/>
              </w:rPr>
            </w:pPr>
            <w:r w:rsidRPr="006558B7">
              <w:rPr>
                <w:lang w:val="en-US"/>
              </w:rPr>
              <w:t>Description of methods used for estimation</w:t>
            </w:r>
          </w:p>
        </w:tc>
        <w:tc>
          <w:tcPr>
            <w:tcW w:w="418" w:type="pct"/>
            <w:shd w:val="clear" w:color="auto" w:fill="005F50" w:themeFill="text2"/>
          </w:tcPr>
          <w:p w14:paraId="19AB8E6C" w14:textId="77777777" w:rsidR="002B2659" w:rsidRPr="006558B7" w:rsidRDefault="002B2659" w:rsidP="00232004">
            <w:pPr>
              <w:pStyle w:val="Tabeltitel-Hvid"/>
              <w:rPr>
                <w:lang w:val="en-US"/>
              </w:rPr>
            </w:pPr>
            <w:r w:rsidRPr="006558B7">
              <w:rPr>
                <w:lang w:val="en-US"/>
              </w:rPr>
              <w:t>References</w:t>
            </w:r>
          </w:p>
        </w:tc>
      </w:tr>
      <w:tr w:rsidR="00E91586" w:rsidRPr="00C10045" w14:paraId="5FDE9842" w14:textId="77777777" w:rsidTr="0054091F">
        <w:trPr>
          <w:cnfStyle w:val="100000000000" w:firstRow="1" w:lastRow="0" w:firstColumn="0" w:lastColumn="0" w:oddVBand="0" w:evenVBand="0" w:oddHBand="0" w:evenHBand="0" w:firstRowFirstColumn="0" w:firstRowLastColumn="0" w:lastRowFirstColumn="0" w:lastRowLastColumn="0"/>
          <w:tblHeader/>
        </w:trPr>
        <w:tc>
          <w:tcPr>
            <w:tcW w:w="338" w:type="pct"/>
            <w:shd w:val="clear" w:color="auto" w:fill="005F50" w:themeFill="text2"/>
          </w:tcPr>
          <w:p w14:paraId="7FF9ECF1" w14:textId="77777777" w:rsidR="002B2659" w:rsidRPr="006558B7" w:rsidRDefault="002B2659" w:rsidP="00232004">
            <w:pPr>
              <w:pStyle w:val="Tabeltitel-Hvid"/>
              <w:rPr>
                <w:lang w:val="en-US"/>
              </w:rPr>
            </w:pPr>
            <w:r w:rsidRPr="006558B7">
              <w:rPr>
                <w:lang w:val="en-US"/>
              </w:rPr>
              <w:t>Outcome</w:t>
            </w:r>
          </w:p>
        </w:tc>
        <w:tc>
          <w:tcPr>
            <w:tcW w:w="389" w:type="pct"/>
            <w:shd w:val="clear" w:color="auto" w:fill="005F50" w:themeFill="text2"/>
          </w:tcPr>
          <w:p w14:paraId="3203CB5E" w14:textId="77777777" w:rsidR="002B2659" w:rsidRPr="006558B7" w:rsidRDefault="002B2659" w:rsidP="00232004">
            <w:pPr>
              <w:pStyle w:val="Tabeltitel-Hvid"/>
              <w:rPr>
                <w:lang w:val="en-US"/>
              </w:rPr>
            </w:pPr>
            <w:r w:rsidRPr="006558B7">
              <w:rPr>
                <w:lang w:val="en-US"/>
              </w:rPr>
              <w:t>Study arm</w:t>
            </w:r>
          </w:p>
        </w:tc>
        <w:tc>
          <w:tcPr>
            <w:tcW w:w="195" w:type="pct"/>
            <w:shd w:val="clear" w:color="auto" w:fill="005F50" w:themeFill="text2"/>
          </w:tcPr>
          <w:p w14:paraId="569DABB1" w14:textId="77777777" w:rsidR="002B2659" w:rsidRPr="006558B7" w:rsidRDefault="002B2659" w:rsidP="00232004">
            <w:pPr>
              <w:pStyle w:val="Tabeltitel-Hvid"/>
              <w:rPr>
                <w:lang w:val="en-US"/>
              </w:rPr>
            </w:pPr>
            <w:r w:rsidRPr="006558B7">
              <w:rPr>
                <w:lang w:val="en-US"/>
              </w:rPr>
              <w:t>N</w:t>
            </w:r>
          </w:p>
        </w:tc>
        <w:tc>
          <w:tcPr>
            <w:tcW w:w="485" w:type="pct"/>
            <w:shd w:val="clear" w:color="auto" w:fill="005F50" w:themeFill="text2"/>
          </w:tcPr>
          <w:p w14:paraId="79D07745" w14:textId="77777777" w:rsidR="002B2659" w:rsidRPr="006558B7" w:rsidRDefault="002B2659" w:rsidP="00232004">
            <w:pPr>
              <w:pStyle w:val="Tabeltitel-Hvid"/>
              <w:rPr>
                <w:lang w:val="en-US"/>
              </w:rPr>
            </w:pPr>
            <w:r w:rsidRPr="006558B7">
              <w:rPr>
                <w:lang w:val="en-US"/>
              </w:rPr>
              <w:t>Result (Cl)</w:t>
            </w:r>
          </w:p>
        </w:tc>
        <w:tc>
          <w:tcPr>
            <w:tcW w:w="388" w:type="pct"/>
            <w:shd w:val="clear" w:color="auto" w:fill="005F50" w:themeFill="text2"/>
          </w:tcPr>
          <w:p w14:paraId="4D7C8754"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3D6085B2"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3AF5D1E2"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388" w:type="pct"/>
            <w:shd w:val="clear" w:color="auto" w:fill="005F50" w:themeFill="text2"/>
          </w:tcPr>
          <w:p w14:paraId="0381AB3D" w14:textId="77777777" w:rsidR="002B2659" w:rsidRPr="006558B7" w:rsidRDefault="002B2659" w:rsidP="00232004">
            <w:pPr>
              <w:pStyle w:val="Tabeltitel-Hvid"/>
              <w:rPr>
                <w:lang w:val="en-US"/>
              </w:rPr>
            </w:pPr>
            <w:r w:rsidRPr="006558B7">
              <w:rPr>
                <w:lang w:val="en-US"/>
              </w:rPr>
              <w:t>Difference</w:t>
            </w:r>
          </w:p>
        </w:tc>
        <w:tc>
          <w:tcPr>
            <w:tcW w:w="388" w:type="pct"/>
            <w:shd w:val="clear" w:color="auto" w:fill="005F50" w:themeFill="text2"/>
          </w:tcPr>
          <w:p w14:paraId="2092F85D" w14:textId="77777777" w:rsidR="002B2659" w:rsidRPr="006558B7" w:rsidRDefault="002B2659" w:rsidP="00232004">
            <w:pPr>
              <w:pStyle w:val="Tabeltitel-Hvid"/>
              <w:rPr>
                <w:lang w:val="en-US"/>
              </w:rPr>
            </w:pPr>
            <w:r w:rsidRPr="006558B7">
              <w:rPr>
                <w:lang w:val="en-US"/>
              </w:rPr>
              <w:t>95% CI</w:t>
            </w:r>
          </w:p>
        </w:tc>
        <w:tc>
          <w:tcPr>
            <w:tcW w:w="389" w:type="pct"/>
            <w:shd w:val="clear" w:color="auto" w:fill="005F50" w:themeFill="text2"/>
          </w:tcPr>
          <w:p w14:paraId="414EB9EA" w14:textId="77777777" w:rsidR="002B2659" w:rsidRPr="006558B7" w:rsidRDefault="002B2659" w:rsidP="00232004">
            <w:pPr>
              <w:pStyle w:val="Tabeltitel-Hvid"/>
              <w:rPr>
                <w:lang w:val="en-US"/>
              </w:rPr>
            </w:pPr>
            <w:r w:rsidRPr="006558B7">
              <w:rPr>
                <w:i/>
                <w:iCs/>
                <w:lang w:val="en-US"/>
              </w:rPr>
              <w:t>P</w:t>
            </w:r>
            <w:r w:rsidRPr="006558B7">
              <w:rPr>
                <w:lang w:val="en-US"/>
              </w:rPr>
              <w:t xml:space="preserve"> value</w:t>
            </w:r>
          </w:p>
        </w:tc>
        <w:tc>
          <w:tcPr>
            <w:tcW w:w="845" w:type="pct"/>
            <w:shd w:val="clear" w:color="auto" w:fill="005F50" w:themeFill="text2"/>
          </w:tcPr>
          <w:p w14:paraId="043F0D58" w14:textId="77777777" w:rsidR="002B2659" w:rsidRPr="006558B7" w:rsidRDefault="002B2659" w:rsidP="00232004">
            <w:pPr>
              <w:pStyle w:val="Tabeltitel-Hvid"/>
              <w:rPr>
                <w:lang w:val="en-US"/>
              </w:rPr>
            </w:pPr>
          </w:p>
        </w:tc>
        <w:tc>
          <w:tcPr>
            <w:tcW w:w="418" w:type="pct"/>
            <w:shd w:val="clear" w:color="auto" w:fill="005F50" w:themeFill="text2"/>
          </w:tcPr>
          <w:p w14:paraId="01EF9974" w14:textId="77777777" w:rsidR="002B2659" w:rsidRPr="006558B7" w:rsidRDefault="002B2659" w:rsidP="00232004">
            <w:pPr>
              <w:pStyle w:val="Tabeltitel-Hvid"/>
              <w:rPr>
                <w:lang w:val="en-US"/>
              </w:rPr>
            </w:pPr>
          </w:p>
        </w:tc>
      </w:tr>
      <w:tr w:rsidR="002B2659" w:rsidRPr="00DC1308" w14:paraId="698D07D5" w14:textId="77777777" w:rsidTr="0054091F">
        <w:tc>
          <w:tcPr>
            <w:tcW w:w="338" w:type="pct"/>
            <w:vMerge w:val="restart"/>
          </w:tcPr>
          <w:p w14:paraId="798400C1" w14:textId="77777777"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Example:</w:t>
            </w:r>
            <w:r w:rsidRPr="00FF018C">
              <w:rPr>
                <w:color w:val="808080" w:themeColor="background1" w:themeShade="80"/>
                <w:lang w:val="en-US"/>
              </w:rPr>
              <w:br/>
              <w:t>median overall survival (time point)</w:t>
            </w:r>
          </w:p>
        </w:tc>
        <w:tc>
          <w:tcPr>
            <w:tcW w:w="389" w:type="pct"/>
          </w:tcPr>
          <w:p w14:paraId="581DE8B8" w14:textId="77777777" w:rsidR="002B2659" w:rsidRPr="00FF018C" w:rsidRDefault="002B2659" w:rsidP="00232004">
            <w:pPr>
              <w:pStyle w:val="Tabel-Tekst"/>
              <w:rPr>
                <w:color w:val="808080" w:themeColor="background1" w:themeShade="80"/>
              </w:rPr>
            </w:pPr>
            <w:r w:rsidRPr="00FF018C">
              <w:rPr>
                <w:color w:val="808080" w:themeColor="background1" w:themeShade="80"/>
              </w:rPr>
              <w:t>XXX</w:t>
            </w:r>
          </w:p>
        </w:tc>
        <w:tc>
          <w:tcPr>
            <w:tcW w:w="195" w:type="pct"/>
          </w:tcPr>
          <w:p w14:paraId="0E75B762" w14:textId="77777777" w:rsidR="002B2659" w:rsidRPr="00FF018C" w:rsidRDefault="002B2659" w:rsidP="00232004">
            <w:pPr>
              <w:pStyle w:val="Tabel-Tekst"/>
              <w:rPr>
                <w:color w:val="808080" w:themeColor="background1" w:themeShade="80"/>
              </w:rPr>
            </w:pPr>
            <w:r w:rsidRPr="00FF018C">
              <w:rPr>
                <w:color w:val="808080" w:themeColor="background1" w:themeShade="80"/>
              </w:rPr>
              <w:t>247</w:t>
            </w:r>
          </w:p>
        </w:tc>
        <w:tc>
          <w:tcPr>
            <w:tcW w:w="485" w:type="pct"/>
          </w:tcPr>
          <w:p w14:paraId="5508EA97" w14:textId="77777777" w:rsidR="002B2659" w:rsidRPr="00FF018C" w:rsidRDefault="002B2659" w:rsidP="00232004">
            <w:pPr>
              <w:pStyle w:val="Tabel-Tekst"/>
              <w:rPr>
                <w:color w:val="808080" w:themeColor="background1" w:themeShade="80"/>
              </w:rPr>
            </w:pPr>
            <w:r w:rsidRPr="00FF018C">
              <w:rPr>
                <w:color w:val="808080" w:themeColor="background1" w:themeShade="80"/>
              </w:rPr>
              <w:t>22.3 (20.3–24.3) months</w:t>
            </w:r>
          </w:p>
        </w:tc>
        <w:tc>
          <w:tcPr>
            <w:tcW w:w="388" w:type="pct"/>
            <w:vMerge w:val="restart"/>
          </w:tcPr>
          <w:p w14:paraId="521C8157" w14:textId="77777777" w:rsidR="002B2659" w:rsidRPr="00FF018C" w:rsidRDefault="002B2659" w:rsidP="00232004">
            <w:pPr>
              <w:pStyle w:val="Tabel-Tekst"/>
              <w:rPr>
                <w:color w:val="808080" w:themeColor="background1" w:themeShade="80"/>
              </w:rPr>
            </w:pPr>
            <w:r w:rsidRPr="00FF018C">
              <w:rPr>
                <w:color w:val="808080" w:themeColor="background1" w:themeShade="80"/>
              </w:rPr>
              <w:t>4.9</w:t>
            </w:r>
          </w:p>
        </w:tc>
        <w:tc>
          <w:tcPr>
            <w:tcW w:w="388" w:type="pct"/>
            <w:vMerge w:val="restart"/>
          </w:tcPr>
          <w:p w14:paraId="2A9AC252" w14:textId="77777777" w:rsidR="002B2659" w:rsidRPr="00FF018C" w:rsidRDefault="002B2659" w:rsidP="00232004">
            <w:pPr>
              <w:pStyle w:val="Tabel-Tekst"/>
              <w:rPr>
                <w:color w:val="808080" w:themeColor="background1" w:themeShade="80"/>
              </w:rPr>
            </w:pPr>
            <w:r w:rsidRPr="00FF018C">
              <w:rPr>
                <w:color w:val="808080" w:themeColor="background1" w:themeShade="80"/>
              </w:rPr>
              <w:t>1.79–8.01</w:t>
            </w:r>
          </w:p>
        </w:tc>
        <w:tc>
          <w:tcPr>
            <w:tcW w:w="389" w:type="pct"/>
            <w:vMerge w:val="restart"/>
          </w:tcPr>
          <w:p w14:paraId="0E1D83DB" w14:textId="77777777" w:rsidR="002B2659" w:rsidRPr="00FF018C" w:rsidRDefault="002B2659" w:rsidP="00232004">
            <w:pPr>
              <w:pStyle w:val="Tabel-Tekst"/>
              <w:rPr>
                <w:color w:val="808080" w:themeColor="background1" w:themeShade="80"/>
              </w:rPr>
            </w:pPr>
            <w:r w:rsidRPr="00FF018C">
              <w:rPr>
                <w:color w:val="808080" w:themeColor="background1" w:themeShade="80"/>
              </w:rPr>
              <w:t>0.002</w:t>
            </w:r>
          </w:p>
        </w:tc>
        <w:tc>
          <w:tcPr>
            <w:tcW w:w="388" w:type="pct"/>
            <w:vMerge w:val="restart"/>
          </w:tcPr>
          <w:p w14:paraId="1D5827A7" w14:textId="77777777" w:rsidR="002B2659" w:rsidRPr="00FF018C" w:rsidRDefault="002B2659" w:rsidP="00232004">
            <w:pPr>
              <w:pStyle w:val="Tabel-Tekst"/>
              <w:rPr>
                <w:color w:val="808080" w:themeColor="background1" w:themeShade="80"/>
              </w:rPr>
            </w:pPr>
            <w:r w:rsidRPr="00FF018C">
              <w:rPr>
                <w:color w:val="808080" w:themeColor="background1" w:themeShade="80"/>
              </w:rPr>
              <w:t>HR: 0.70</w:t>
            </w:r>
          </w:p>
        </w:tc>
        <w:tc>
          <w:tcPr>
            <w:tcW w:w="388" w:type="pct"/>
            <w:vMerge w:val="restart"/>
          </w:tcPr>
          <w:p w14:paraId="59F5E2E5" w14:textId="77777777" w:rsidR="002B2659" w:rsidRPr="00FF018C" w:rsidRDefault="002B2659" w:rsidP="00232004">
            <w:pPr>
              <w:pStyle w:val="Tabel-Tekst"/>
              <w:rPr>
                <w:color w:val="808080" w:themeColor="background1" w:themeShade="80"/>
              </w:rPr>
            </w:pPr>
            <w:r w:rsidRPr="00FF018C">
              <w:rPr>
                <w:color w:val="808080" w:themeColor="background1" w:themeShade="80"/>
              </w:rPr>
              <w:t>0.55–0.90</w:t>
            </w:r>
          </w:p>
        </w:tc>
        <w:tc>
          <w:tcPr>
            <w:tcW w:w="389" w:type="pct"/>
            <w:vMerge w:val="restart"/>
          </w:tcPr>
          <w:p w14:paraId="490E51FE" w14:textId="77777777" w:rsidR="002B2659" w:rsidRPr="00FF018C" w:rsidRDefault="002B2659" w:rsidP="00232004">
            <w:pPr>
              <w:pStyle w:val="Tabel-Tekst"/>
              <w:rPr>
                <w:color w:val="808080" w:themeColor="background1" w:themeShade="80"/>
              </w:rPr>
            </w:pPr>
            <w:r w:rsidRPr="00FF018C">
              <w:rPr>
                <w:color w:val="808080" w:themeColor="background1" w:themeShade="80"/>
              </w:rPr>
              <w:t>0.005</w:t>
            </w:r>
          </w:p>
        </w:tc>
        <w:tc>
          <w:tcPr>
            <w:tcW w:w="845" w:type="pct"/>
            <w:vMerge w:val="restart"/>
          </w:tcPr>
          <w:p w14:paraId="456C5F34" w14:textId="0349FCD5" w:rsidR="002B2659" w:rsidRPr="00FF018C" w:rsidRDefault="002B2659" w:rsidP="00232004">
            <w:pPr>
              <w:pStyle w:val="Tabel-Tekst"/>
              <w:rPr>
                <w:color w:val="808080" w:themeColor="background1" w:themeShade="80"/>
                <w:lang w:val="en-US"/>
              </w:rPr>
            </w:pPr>
            <w:r w:rsidRPr="00FF018C">
              <w:rPr>
                <w:color w:val="808080" w:themeColor="background1" w:themeShade="80"/>
                <w:lang w:val="en-US"/>
              </w:rPr>
              <w:t>The median survival is based on the Kaplan</w:t>
            </w:r>
            <w:r w:rsidR="003E771C" w:rsidRPr="00FF018C">
              <w:rPr>
                <w:color w:val="808080" w:themeColor="background1" w:themeShade="80"/>
                <w:lang w:val="en-US"/>
              </w:rPr>
              <w:t>-</w:t>
            </w:r>
            <w:r w:rsidRPr="00FF018C">
              <w:rPr>
                <w:color w:val="808080" w:themeColor="background1" w:themeShade="80"/>
                <w:lang w:val="en-US"/>
              </w:rPr>
              <w:t>Meier estimator. The HR is based on a Cox proportional hazards model with adjustment for the variables used for stratification for randomization, and study arm.</w:t>
            </w:r>
          </w:p>
        </w:tc>
        <w:tc>
          <w:tcPr>
            <w:tcW w:w="418" w:type="pct"/>
          </w:tcPr>
          <w:p w14:paraId="698D373D" w14:textId="77777777" w:rsidR="002B2659" w:rsidRPr="00903C9C" w:rsidRDefault="002B2659" w:rsidP="00232004">
            <w:pPr>
              <w:pStyle w:val="Tabel-Tekst"/>
              <w:rPr>
                <w:lang w:val="en-US"/>
              </w:rPr>
            </w:pPr>
          </w:p>
        </w:tc>
      </w:tr>
      <w:tr w:rsidR="002B2659" w:rsidRPr="00903C9C" w14:paraId="3888FD3E" w14:textId="77777777" w:rsidTr="0054091F">
        <w:tc>
          <w:tcPr>
            <w:tcW w:w="338" w:type="pct"/>
            <w:vMerge/>
          </w:tcPr>
          <w:p w14:paraId="62726D10" w14:textId="77777777" w:rsidR="002B2659" w:rsidRPr="00FF018C" w:rsidRDefault="002B2659" w:rsidP="00232004">
            <w:pPr>
              <w:pStyle w:val="Tabel-Tekst"/>
              <w:rPr>
                <w:color w:val="808080" w:themeColor="background1" w:themeShade="80"/>
                <w:lang w:val="en-US"/>
              </w:rPr>
            </w:pPr>
          </w:p>
        </w:tc>
        <w:tc>
          <w:tcPr>
            <w:tcW w:w="389" w:type="pct"/>
          </w:tcPr>
          <w:p w14:paraId="5ACEF439" w14:textId="77777777" w:rsidR="002B2659" w:rsidRPr="00FF018C" w:rsidRDefault="002B2659" w:rsidP="00232004">
            <w:pPr>
              <w:pStyle w:val="Tabel-Tekst"/>
              <w:rPr>
                <w:color w:val="808080" w:themeColor="background1" w:themeShade="80"/>
              </w:rPr>
            </w:pPr>
            <w:r w:rsidRPr="00FF018C">
              <w:rPr>
                <w:color w:val="808080" w:themeColor="background1" w:themeShade="80"/>
              </w:rPr>
              <w:t>ZZZ</w:t>
            </w:r>
          </w:p>
        </w:tc>
        <w:tc>
          <w:tcPr>
            <w:tcW w:w="195" w:type="pct"/>
          </w:tcPr>
          <w:p w14:paraId="507C20BF" w14:textId="77777777" w:rsidR="002B2659" w:rsidRPr="00FF018C" w:rsidRDefault="002B2659" w:rsidP="00232004">
            <w:pPr>
              <w:pStyle w:val="Tabel-Tekst"/>
              <w:rPr>
                <w:color w:val="808080" w:themeColor="background1" w:themeShade="80"/>
              </w:rPr>
            </w:pPr>
            <w:r w:rsidRPr="00FF018C">
              <w:rPr>
                <w:color w:val="808080" w:themeColor="background1" w:themeShade="80"/>
              </w:rPr>
              <w:t>248</w:t>
            </w:r>
          </w:p>
        </w:tc>
        <w:tc>
          <w:tcPr>
            <w:tcW w:w="485" w:type="pct"/>
          </w:tcPr>
          <w:p w14:paraId="45012AC2" w14:textId="77777777" w:rsidR="002B2659" w:rsidRPr="00FF018C" w:rsidRDefault="002B2659" w:rsidP="00232004">
            <w:pPr>
              <w:pStyle w:val="Tabel-Tekst"/>
              <w:rPr>
                <w:color w:val="808080" w:themeColor="background1" w:themeShade="80"/>
              </w:rPr>
            </w:pPr>
            <w:r w:rsidRPr="00FF018C">
              <w:rPr>
                <w:color w:val="808080" w:themeColor="background1" w:themeShade="80"/>
              </w:rPr>
              <w:t>17.4 (15.0–19.8) months</w:t>
            </w:r>
          </w:p>
        </w:tc>
        <w:tc>
          <w:tcPr>
            <w:tcW w:w="388" w:type="pct"/>
            <w:vMerge/>
          </w:tcPr>
          <w:p w14:paraId="58D2397B" w14:textId="77777777" w:rsidR="002B2659" w:rsidRPr="00FF018C" w:rsidRDefault="002B2659" w:rsidP="00232004">
            <w:pPr>
              <w:pStyle w:val="Tabel-Tekst"/>
              <w:rPr>
                <w:color w:val="808080" w:themeColor="background1" w:themeShade="80"/>
              </w:rPr>
            </w:pPr>
          </w:p>
        </w:tc>
        <w:tc>
          <w:tcPr>
            <w:tcW w:w="388" w:type="pct"/>
            <w:vMerge/>
          </w:tcPr>
          <w:p w14:paraId="13F3F7D5" w14:textId="77777777" w:rsidR="002B2659" w:rsidRPr="00FF018C" w:rsidRDefault="002B2659" w:rsidP="00232004">
            <w:pPr>
              <w:pStyle w:val="Tabel-Tekst"/>
              <w:rPr>
                <w:color w:val="808080" w:themeColor="background1" w:themeShade="80"/>
              </w:rPr>
            </w:pPr>
          </w:p>
        </w:tc>
        <w:tc>
          <w:tcPr>
            <w:tcW w:w="389" w:type="pct"/>
            <w:vMerge/>
          </w:tcPr>
          <w:p w14:paraId="1177592F" w14:textId="77777777" w:rsidR="002B2659" w:rsidRPr="00FF018C" w:rsidRDefault="002B2659" w:rsidP="00232004">
            <w:pPr>
              <w:pStyle w:val="Tabel-Tekst"/>
              <w:rPr>
                <w:color w:val="808080" w:themeColor="background1" w:themeShade="80"/>
              </w:rPr>
            </w:pPr>
          </w:p>
        </w:tc>
        <w:tc>
          <w:tcPr>
            <w:tcW w:w="388" w:type="pct"/>
            <w:vMerge/>
          </w:tcPr>
          <w:p w14:paraId="2AA51965" w14:textId="77777777" w:rsidR="002B2659" w:rsidRPr="00FF018C" w:rsidRDefault="002B2659" w:rsidP="00232004">
            <w:pPr>
              <w:pStyle w:val="Tabel-Tekst"/>
              <w:rPr>
                <w:color w:val="808080" w:themeColor="background1" w:themeShade="80"/>
              </w:rPr>
            </w:pPr>
          </w:p>
        </w:tc>
        <w:tc>
          <w:tcPr>
            <w:tcW w:w="388" w:type="pct"/>
            <w:vMerge/>
          </w:tcPr>
          <w:p w14:paraId="1ACC0FCF" w14:textId="77777777" w:rsidR="002B2659" w:rsidRPr="00FF018C" w:rsidRDefault="002B2659" w:rsidP="00232004">
            <w:pPr>
              <w:pStyle w:val="Tabel-Tekst"/>
              <w:rPr>
                <w:color w:val="808080" w:themeColor="background1" w:themeShade="80"/>
              </w:rPr>
            </w:pPr>
          </w:p>
        </w:tc>
        <w:tc>
          <w:tcPr>
            <w:tcW w:w="389" w:type="pct"/>
            <w:vMerge/>
          </w:tcPr>
          <w:p w14:paraId="2187430E" w14:textId="77777777" w:rsidR="002B2659" w:rsidRPr="00FF018C" w:rsidRDefault="002B2659" w:rsidP="00232004">
            <w:pPr>
              <w:pStyle w:val="Tabel-Tekst"/>
              <w:rPr>
                <w:color w:val="808080" w:themeColor="background1" w:themeShade="80"/>
              </w:rPr>
            </w:pPr>
          </w:p>
        </w:tc>
        <w:tc>
          <w:tcPr>
            <w:tcW w:w="845" w:type="pct"/>
            <w:vMerge/>
          </w:tcPr>
          <w:p w14:paraId="5D24352B" w14:textId="77777777" w:rsidR="002B2659" w:rsidRPr="00FF018C" w:rsidRDefault="002B2659" w:rsidP="00232004">
            <w:pPr>
              <w:pStyle w:val="Tabel-Tekst"/>
              <w:rPr>
                <w:color w:val="808080" w:themeColor="background1" w:themeShade="80"/>
              </w:rPr>
            </w:pPr>
          </w:p>
        </w:tc>
        <w:tc>
          <w:tcPr>
            <w:tcW w:w="418" w:type="pct"/>
          </w:tcPr>
          <w:p w14:paraId="51189E98" w14:textId="77777777" w:rsidR="002B2659" w:rsidRPr="00903C9C" w:rsidRDefault="002B2659" w:rsidP="00232004">
            <w:pPr>
              <w:pStyle w:val="Tabel-Tekst"/>
            </w:pPr>
          </w:p>
        </w:tc>
      </w:tr>
      <w:tr w:rsidR="002B2659" w:rsidRPr="00DC1308" w14:paraId="0D3B538B" w14:textId="77777777" w:rsidTr="0054091F">
        <w:tc>
          <w:tcPr>
            <w:tcW w:w="338" w:type="pct"/>
            <w:vMerge w:val="restart"/>
          </w:tcPr>
          <w:p w14:paraId="7A680D0F" w14:textId="77777777" w:rsidR="002B2659" w:rsidRPr="00FF018C" w:rsidRDefault="002B2659" w:rsidP="003E771C">
            <w:pPr>
              <w:pStyle w:val="Tabel-Tekst"/>
              <w:rPr>
                <w:color w:val="808080" w:themeColor="background1" w:themeShade="80"/>
              </w:rPr>
            </w:pPr>
            <w:r w:rsidRPr="00FF018C">
              <w:rPr>
                <w:color w:val="808080" w:themeColor="background1" w:themeShade="80"/>
              </w:rPr>
              <w:t>Example:</w:t>
            </w:r>
            <w:r w:rsidRPr="00FF018C">
              <w:rPr>
                <w:color w:val="808080" w:themeColor="background1" w:themeShade="80"/>
              </w:rPr>
              <w:br/>
              <w:t>1-year survival</w:t>
            </w:r>
          </w:p>
        </w:tc>
        <w:tc>
          <w:tcPr>
            <w:tcW w:w="389" w:type="pct"/>
          </w:tcPr>
          <w:p w14:paraId="04C9FAFA"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53AE0C7B" w14:textId="77777777" w:rsidR="002B2659" w:rsidRPr="00FF018C" w:rsidRDefault="002B2659" w:rsidP="003E771C">
            <w:pPr>
              <w:pStyle w:val="Tabel-Tekst"/>
              <w:rPr>
                <w:color w:val="808080" w:themeColor="background1" w:themeShade="80"/>
              </w:rPr>
            </w:pPr>
            <w:r w:rsidRPr="00FF018C">
              <w:rPr>
                <w:color w:val="808080" w:themeColor="background1" w:themeShade="80"/>
              </w:rPr>
              <w:t>247</w:t>
            </w:r>
          </w:p>
        </w:tc>
        <w:tc>
          <w:tcPr>
            <w:tcW w:w="485" w:type="pct"/>
          </w:tcPr>
          <w:p w14:paraId="5721A559"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74.5% (68.9–80.2) </w:t>
            </w:r>
          </w:p>
        </w:tc>
        <w:tc>
          <w:tcPr>
            <w:tcW w:w="388" w:type="pct"/>
            <w:vMerge w:val="restart"/>
          </w:tcPr>
          <w:p w14:paraId="40D118EE" w14:textId="77777777" w:rsidR="002B2659" w:rsidRPr="00FF018C" w:rsidRDefault="002B2659" w:rsidP="003E771C">
            <w:pPr>
              <w:pStyle w:val="Tabel-Tekst"/>
              <w:rPr>
                <w:color w:val="808080" w:themeColor="background1" w:themeShade="80"/>
              </w:rPr>
            </w:pPr>
            <w:r w:rsidRPr="00FF018C">
              <w:rPr>
                <w:color w:val="808080" w:themeColor="background1" w:themeShade="80"/>
              </w:rPr>
              <w:t>10.7</w:t>
            </w:r>
          </w:p>
        </w:tc>
        <w:tc>
          <w:tcPr>
            <w:tcW w:w="388" w:type="pct"/>
            <w:vMerge w:val="restart"/>
          </w:tcPr>
          <w:p w14:paraId="30B634E2" w14:textId="77777777" w:rsidR="002B2659" w:rsidRPr="00FF018C" w:rsidRDefault="002B2659" w:rsidP="003E771C">
            <w:pPr>
              <w:pStyle w:val="Tabel-Tekst"/>
              <w:rPr>
                <w:color w:val="808080" w:themeColor="background1" w:themeShade="80"/>
              </w:rPr>
            </w:pPr>
            <w:r w:rsidRPr="00FF018C">
              <w:rPr>
                <w:color w:val="808080" w:themeColor="background1" w:themeShade="80"/>
              </w:rPr>
              <w:t>2.39–19.01</w:t>
            </w:r>
          </w:p>
        </w:tc>
        <w:tc>
          <w:tcPr>
            <w:tcW w:w="389" w:type="pct"/>
            <w:vMerge w:val="restart"/>
          </w:tcPr>
          <w:p w14:paraId="59179472" w14:textId="77777777" w:rsidR="002B2659" w:rsidRPr="00FF018C" w:rsidRDefault="002B2659" w:rsidP="003E771C">
            <w:pPr>
              <w:pStyle w:val="Tabel-Tekst"/>
              <w:rPr>
                <w:color w:val="808080" w:themeColor="background1" w:themeShade="80"/>
              </w:rPr>
            </w:pPr>
            <w:r w:rsidRPr="00FF018C">
              <w:rPr>
                <w:color w:val="808080" w:themeColor="background1" w:themeShade="80"/>
              </w:rPr>
              <w:t>0.01</w:t>
            </w:r>
          </w:p>
        </w:tc>
        <w:tc>
          <w:tcPr>
            <w:tcW w:w="388" w:type="pct"/>
            <w:vMerge w:val="restart"/>
          </w:tcPr>
          <w:p w14:paraId="78A6CB27" w14:textId="77777777" w:rsidR="002B2659" w:rsidRPr="00FF018C" w:rsidRDefault="002B2659" w:rsidP="003E771C">
            <w:pPr>
              <w:pStyle w:val="Tabel-Tekst"/>
              <w:rPr>
                <w:color w:val="808080" w:themeColor="background1" w:themeShade="80"/>
              </w:rPr>
            </w:pPr>
            <w:r w:rsidRPr="00FF018C">
              <w:rPr>
                <w:color w:val="808080" w:themeColor="background1" w:themeShade="80"/>
              </w:rPr>
              <w:t>HR: 0.70</w:t>
            </w:r>
          </w:p>
        </w:tc>
        <w:tc>
          <w:tcPr>
            <w:tcW w:w="388" w:type="pct"/>
            <w:vMerge w:val="restart"/>
          </w:tcPr>
          <w:p w14:paraId="31CC8D08" w14:textId="77777777" w:rsidR="002B2659" w:rsidRPr="00FF018C" w:rsidRDefault="002B2659" w:rsidP="003E771C">
            <w:pPr>
              <w:pStyle w:val="Tabel-Tekst"/>
              <w:rPr>
                <w:color w:val="808080" w:themeColor="background1" w:themeShade="80"/>
              </w:rPr>
            </w:pPr>
            <w:r w:rsidRPr="00FF018C">
              <w:rPr>
                <w:color w:val="808080" w:themeColor="background1" w:themeShade="80"/>
              </w:rPr>
              <w:t>0.55–0.90</w:t>
            </w:r>
          </w:p>
        </w:tc>
        <w:tc>
          <w:tcPr>
            <w:tcW w:w="389" w:type="pct"/>
            <w:vMerge w:val="restart"/>
          </w:tcPr>
          <w:p w14:paraId="0F4B3B1C" w14:textId="77777777" w:rsidR="002B2659" w:rsidRPr="00FF018C" w:rsidRDefault="002B2659" w:rsidP="003E771C">
            <w:pPr>
              <w:pStyle w:val="Tabel-Tekst"/>
              <w:rPr>
                <w:color w:val="808080" w:themeColor="background1" w:themeShade="80"/>
              </w:rPr>
            </w:pPr>
            <w:r w:rsidRPr="00FF018C">
              <w:rPr>
                <w:color w:val="808080" w:themeColor="background1" w:themeShade="80"/>
              </w:rPr>
              <w:t>0.005</w:t>
            </w:r>
          </w:p>
        </w:tc>
        <w:tc>
          <w:tcPr>
            <w:tcW w:w="845" w:type="pct"/>
            <w:vMerge w:val="restart"/>
          </w:tcPr>
          <w:p w14:paraId="5427546C"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 xml:space="preserve">The survival rates are based on the Kaplan–Meier estimator. The HR is based on a Cox proportional hazards model </w:t>
            </w:r>
            <w:r w:rsidRPr="00FF018C">
              <w:rPr>
                <w:color w:val="808080" w:themeColor="background1" w:themeShade="80"/>
                <w:lang w:val="en-US"/>
              </w:rPr>
              <w:lastRenderedPageBreak/>
              <w:t>with adjustment for stratification, and study arm.</w:t>
            </w:r>
          </w:p>
        </w:tc>
        <w:tc>
          <w:tcPr>
            <w:tcW w:w="418" w:type="pct"/>
          </w:tcPr>
          <w:p w14:paraId="03DE965E" w14:textId="77777777" w:rsidR="002B2659" w:rsidRPr="00903C9C" w:rsidRDefault="002B2659" w:rsidP="003E771C">
            <w:pPr>
              <w:pStyle w:val="Tabel-Tekst"/>
              <w:rPr>
                <w:lang w:val="en-US"/>
              </w:rPr>
            </w:pPr>
          </w:p>
        </w:tc>
      </w:tr>
      <w:tr w:rsidR="002B2659" w:rsidRPr="00903C9C" w14:paraId="498106E7" w14:textId="77777777" w:rsidTr="0054091F">
        <w:tc>
          <w:tcPr>
            <w:tcW w:w="338" w:type="pct"/>
            <w:vMerge/>
          </w:tcPr>
          <w:p w14:paraId="3800A23C" w14:textId="77777777" w:rsidR="002B2659" w:rsidRPr="00903C9C" w:rsidRDefault="002B2659" w:rsidP="003E771C">
            <w:pPr>
              <w:pStyle w:val="Tabel-Tekst"/>
              <w:rPr>
                <w:lang w:val="en-US"/>
              </w:rPr>
            </w:pPr>
          </w:p>
        </w:tc>
        <w:tc>
          <w:tcPr>
            <w:tcW w:w="389" w:type="pct"/>
          </w:tcPr>
          <w:p w14:paraId="0B5CAE1E"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7D9071F6" w14:textId="77777777" w:rsidR="002B2659" w:rsidRPr="00FF018C" w:rsidRDefault="002B2659" w:rsidP="003E771C">
            <w:pPr>
              <w:pStyle w:val="Tabel-Tekst"/>
              <w:rPr>
                <w:color w:val="808080" w:themeColor="background1" w:themeShade="80"/>
              </w:rPr>
            </w:pPr>
            <w:r w:rsidRPr="00FF018C">
              <w:rPr>
                <w:color w:val="808080" w:themeColor="background1" w:themeShade="80"/>
              </w:rPr>
              <w:t>248</w:t>
            </w:r>
          </w:p>
        </w:tc>
        <w:tc>
          <w:tcPr>
            <w:tcW w:w="485" w:type="pct"/>
          </w:tcPr>
          <w:p w14:paraId="2970EBF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63.8% (57.6–70.0) </w:t>
            </w:r>
          </w:p>
        </w:tc>
        <w:tc>
          <w:tcPr>
            <w:tcW w:w="388" w:type="pct"/>
            <w:vMerge/>
          </w:tcPr>
          <w:p w14:paraId="6C1A5267" w14:textId="77777777" w:rsidR="002B2659" w:rsidRPr="00FF018C" w:rsidRDefault="002B2659" w:rsidP="003E771C">
            <w:pPr>
              <w:pStyle w:val="Tabel-Tekst"/>
              <w:rPr>
                <w:color w:val="808080" w:themeColor="background1" w:themeShade="80"/>
              </w:rPr>
            </w:pPr>
          </w:p>
        </w:tc>
        <w:tc>
          <w:tcPr>
            <w:tcW w:w="388" w:type="pct"/>
            <w:vMerge/>
          </w:tcPr>
          <w:p w14:paraId="48D81F2C" w14:textId="77777777" w:rsidR="002B2659" w:rsidRPr="00903C9C" w:rsidRDefault="002B2659" w:rsidP="003E771C">
            <w:pPr>
              <w:pStyle w:val="Tabel-Tekst"/>
            </w:pPr>
          </w:p>
        </w:tc>
        <w:tc>
          <w:tcPr>
            <w:tcW w:w="389" w:type="pct"/>
            <w:vMerge/>
          </w:tcPr>
          <w:p w14:paraId="2630A83D" w14:textId="77777777" w:rsidR="002B2659" w:rsidRPr="00903C9C" w:rsidRDefault="002B2659" w:rsidP="003E771C">
            <w:pPr>
              <w:pStyle w:val="Tabel-Tekst"/>
            </w:pPr>
          </w:p>
        </w:tc>
        <w:tc>
          <w:tcPr>
            <w:tcW w:w="388" w:type="pct"/>
            <w:vMerge/>
          </w:tcPr>
          <w:p w14:paraId="33B2EA0D" w14:textId="77777777" w:rsidR="002B2659" w:rsidRPr="00903C9C" w:rsidRDefault="002B2659" w:rsidP="003E771C">
            <w:pPr>
              <w:pStyle w:val="Tabel-Tekst"/>
            </w:pPr>
          </w:p>
        </w:tc>
        <w:tc>
          <w:tcPr>
            <w:tcW w:w="388" w:type="pct"/>
            <w:vMerge/>
          </w:tcPr>
          <w:p w14:paraId="71C9CFE8" w14:textId="77777777" w:rsidR="002B2659" w:rsidRPr="00903C9C" w:rsidRDefault="002B2659" w:rsidP="003E771C">
            <w:pPr>
              <w:pStyle w:val="Tabel-Tekst"/>
            </w:pPr>
          </w:p>
        </w:tc>
        <w:tc>
          <w:tcPr>
            <w:tcW w:w="389" w:type="pct"/>
            <w:vMerge/>
          </w:tcPr>
          <w:p w14:paraId="6639F9A8" w14:textId="77777777" w:rsidR="002B2659" w:rsidRPr="00903C9C" w:rsidRDefault="002B2659" w:rsidP="003E771C">
            <w:pPr>
              <w:pStyle w:val="Tabel-Tekst"/>
            </w:pPr>
          </w:p>
        </w:tc>
        <w:tc>
          <w:tcPr>
            <w:tcW w:w="845" w:type="pct"/>
            <w:vMerge/>
          </w:tcPr>
          <w:p w14:paraId="592B7DF8" w14:textId="77777777" w:rsidR="002B2659" w:rsidRPr="00903C9C" w:rsidRDefault="002B2659" w:rsidP="003E771C">
            <w:pPr>
              <w:pStyle w:val="Tabel-Tekst"/>
            </w:pPr>
          </w:p>
        </w:tc>
        <w:tc>
          <w:tcPr>
            <w:tcW w:w="418" w:type="pct"/>
          </w:tcPr>
          <w:p w14:paraId="748C680F" w14:textId="77777777" w:rsidR="002B2659" w:rsidRPr="00903C9C" w:rsidRDefault="002B2659" w:rsidP="003E771C">
            <w:pPr>
              <w:pStyle w:val="Tabel-Tekst"/>
            </w:pPr>
          </w:p>
        </w:tc>
      </w:tr>
      <w:tr w:rsidR="002B2659" w:rsidRPr="00DC1308" w14:paraId="5AE1AA9C" w14:textId="77777777" w:rsidTr="0054091F">
        <w:tc>
          <w:tcPr>
            <w:tcW w:w="338" w:type="pct"/>
            <w:vMerge w:val="restart"/>
          </w:tcPr>
          <w:p w14:paraId="75F2A4B4" w14:textId="77777777" w:rsidR="002B2659" w:rsidRPr="00FF018C" w:rsidRDefault="002B2659" w:rsidP="003E771C">
            <w:pPr>
              <w:pStyle w:val="Tabel-Tekst"/>
              <w:rPr>
                <w:color w:val="808080" w:themeColor="background1" w:themeShade="80"/>
              </w:rPr>
            </w:pPr>
            <w:r w:rsidRPr="00FF018C">
              <w:rPr>
                <w:color w:val="808080" w:themeColor="background1" w:themeShade="80"/>
              </w:rPr>
              <w:t>Example:</w:t>
            </w:r>
            <w:r w:rsidRPr="00FF018C">
              <w:rPr>
                <w:color w:val="808080" w:themeColor="background1" w:themeShade="80"/>
              </w:rPr>
              <w:br/>
              <w:t>HRQoL (time point)</w:t>
            </w:r>
          </w:p>
        </w:tc>
        <w:tc>
          <w:tcPr>
            <w:tcW w:w="389" w:type="pct"/>
          </w:tcPr>
          <w:p w14:paraId="78A596F5" w14:textId="77777777" w:rsidR="002B2659" w:rsidRPr="00FF018C" w:rsidRDefault="002B2659" w:rsidP="003E771C">
            <w:pPr>
              <w:pStyle w:val="Tabel-Tekst"/>
              <w:rPr>
                <w:color w:val="808080" w:themeColor="background1" w:themeShade="80"/>
              </w:rPr>
            </w:pPr>
            <w:r w:rsidRPr="00FF018C">
              <w:rPr>
                <w:color w:val="808080" w:themeColor="background1" w:themeShade="80"/>
              </w:rPr>
              <w:t>XXX</w:t>
            </w:r>
          </w:p>
        </w:tc>
        <w:tc>
          <w:tcPr>
            <w:tcW w:w="195" w:type="pct"/>
          </w:tcPr>
          <w:p w14:paraId="039D21BB" w14:textId="77777777" w:rsidR="002B2659" w:rsidRPr="00FF018C" w:rsidRDefault="002B2659" w:rsidP="003E771C">
            <w:pPr>
              <w:pStyle w:val="Tabel-Tekst"/>
              <w:rPr>
                <w:color w:val="808080" w:themeColor="background1" w:themeShade="80"/>
              </w:rPr>
            </w:pPr>
            <w:r w:rsidRPr="00FF018C">
              <w:rPr>
                <w:color w:val="808080" w:themeColor="background1" w:themeShade="80"/>
              </w:rPr>
              <w:t>211</w:t>
            </w:r>
          </w:p>
        </w:tc>
        <w:tc>
          <w:tcPr>
            <w:tcW w:w="485" w:type="pct"/>
          </w:tcPr>
          <w:p w14:paraId="3E23A5A0" w14:textId="77777777" w:rsidR="002B2659" w:rsidRPr="00FF018C" w:rsidRDefault="002B2659" w:rsidP="003E771C">
            <w:pPr>
              <w:pStyle w:val="Tabel-Tekst"/>
              <w:rPr>
                <w:color w:val="808080" w:themeColor="background1" w:themeShade="80"/>
              </w:rPr>
            </w:pPr>
            <w:r w:rsidRPr="00FF018C">
              <w:rPr>
                <w:color w:val="808080" w:themeColor="background1" w:themeShade="80"/>
              </w:rPr>
              <w:t>−1.5 (-3.1 to 0.1)</w:t>
            </w:r>
          </w:p>
        </w:tc>
        <w:tc>
          <w:tcPr>
            <w:tcW w:w="388" w:type="pct"/>
            <w:vMerge w:val="restart"/>
          </w:tcPr>
          <w:p w14:paraId="7895C8C8" w14:textId="77777777" w:rsidR="002B2659" w:rsidRPr="00FF018C" w:rsidRDefault="002B2659" w:rsidP="003E771C">
            <w:pPr>
              <w:pStyle w:val="Tabel-Tekst"/>
              <w:rPr>
                <w:color w:val="808080" w:themeColor="background1" w:themeShade="80"/>
              </w:rPr>
            </w:pPr>
            <w:r w:rsidRPr="00FF018C">
              <w:rPr>
                <w:color w:val="808080" w:themeColor="background1" w:themeShade="80"/>
              </w:rPr>
              <w:t>4.5</w:t>
            </w:r>
          </w:p>
        </w:tc>
        <w:tc>
          <w:tcPr>
            <w:tcW w:w="388" w:type="pct"/>
            <w:vMerge w:val="restart"/>
          </w:tcPr>
          <w:p w14:paraId="2544A2CF" w14:textId="77777777" w:rsidR="002B2659" w:rsidRPr="00FF018C" w:rsidRDefault="002B2659" w:rsidP="003E771C">
            <w:pPr>
              <w:pStyle w:val="Tabel-Tekst"/>
              <w:rPr>
                <w:color w:val="808080" w:themeColor="background1" w:themeShade="80"/>
              </w:rPr>
            </w:pPr>
            <w:r w:rsidRPr="00FF018C">
              <w:rPr>
                <w:color w:val="808080" w:themeColor="background1" w:themeShade="80"/>
              </w:rPr>
              <w:t>−8.97 to −0.03</w:t>
            </w:r>
          </w:p>
        </w:tc>
        <w:tc>
          <w:tcPr>
            <w:tcW w:w="388" w:type="pct"/>
            <w:vMerge w:val="restart"/>
          </w:tcPr>
          <w:p w14:paraId="5526A64E" w14:textId="77777777" w:rsidR="002B2659" w:rsidRPr="00FF018C" w:rsidRDefault="002B2659" w:rsidP="003E771C">
            <w:pPr>
              <w:pStyle w:val="Tabel-Tekst"/>
              <w:rPr>
                <w:color w:val="808080" w:themeColor="background1" w:themeShade="80"/>
              </w:rPr>
            </w:pPr>
            <w:r w:rsidRPr="00FF018C">
              <w:rPr>
                <w:color w:val="808080" w:themeColor="background1" w:themeShade="80"/>
              </w:rPr>
              <w:t>0.04</w:t>
            </w:r>
          </w:p>
        </w:tc>
        <w:tc>
          <w:tcPr>
            <w:tcW w:w="388" w:type="pct"/>
            <w:vMerge w:val="restart"/>
          </w:tcPr>
          <w:p w14:paraId="46C6E6A3"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8" w:type="pct"/>
            <w:vMerge w:val="restart"/>
          </w:tcPr>
          <w:p w14:paraId="578ACF0F"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388" w:type="pct"/>
            <w:vMerge w:val="restart"/>
          </w:tcPr>
          <w:p w14:paraId="0336561C" w14:textId="77777777" w:rsidR="002B2659" w:rsidRPr="00FF018C" w:rsidRDefault="002B2659" w:rsidP="003E771C">
            <w:pPr>
              <w:pStyle w:val="Tabel-Tekst"/>
              <w:rPr>
                <w:color w:val="808080" w:themeColor="background1" w:themeShade="80"/>
              </w:rPr>
            </w:pPr>
            <w:r w:rsidRPr="00FF018C">
              <w:rPr>
                <w:color w:val="808080" w:themeColor="background1" w:themeShade="80"/>
              </w:rPr>
              <w:t>NA</w:t>
            </w:r>
          </w:p>
        </w:tc>
        <w:tc>
          <w:tcPr>
            <w:tcW w:w="845" w:type="pct"/>
            <w:vMerge w:val="restart"/>
          </w:tcPr>
          <w:p w14:paraId="5692139D" w14:textId="77777777" w:rsidR="002B2659" w:rsidRPr="00FF018C" w:rsidRDefault="002B2659" w:rsidP="003E771C">
            <w:pPr>
              <w:pStyle w:val="Tabel-Tekst"/>
              <w:rPr>
                <w:color w:val="808080" w:themeColor="background1" w:themeShade="80"/>
                <w:lang w:val="en-US"/>
              </w:rPr>
            </w:pPr>
            <w:r w:rsidRPr="00FF018C">
              <w:rPr>
                <w:color w:val="808080" w:themeColor="background1" w:themeShade="80"/>
                <w:lang w:val="en-US"/>
              </w:rPr>
              <w:t>The absolute difference in effect is estimated using a two-sided t-test.</w:t>
            </w:r>
          </w:p>
        </w:tc>
        <w:tc>
          <w:tcPr>
            <w:tcW w:w="418" w:type="pct"/>
          </w:tcPr>
          <w:p w14:paraId="3D0744A8" w14:textId="77777777" w:rsidR="002B2659" w:rsidRPr="00FF018C" w:rsidRDefault="002B2659" w:rsidP="003E771C">
            <w:pPr>
              <w:pStyle w:val="Tabel-Tekst"/>
              <w:rPr>
                <w:color w:val="808080" w:themeColor="background1" w:themeShade="80"/>
                <w:lang w:val="en-US"/>
              </w:rPr>
            </w:pPr>
          </w:p>
        </w:tc>
      </w:tr>
      <w:tr w:rsidR="002B2659" w:rsidRPr="00903C9C" w14:paraId="3369F904" w14:textId="77777777" w:rsidTr="0054091F">
        <w:tc>
          <w:tcPr>
            <w:tcW w:w="338" w:type="pct"/>
            <w:vMerge/>
          </w:tcPr>
          <w:p w14:paraId="1E5B0AC0" w14:textId="77777777" w:rsidR="002B2659" w:rsidRPr="00FF018C" w:rsidRDefault="002B2659" w:rsidP="003E771C">
            <w:pPr>
              <w:pStyle w:val="Tabel-Tekst"/>
              <w:rPr>
                <w:color w:val="808080" w:themeColor="background1" w:themeShade="80"/>
                <w:lang w:val="en-US"/>
              </w:rPr>
            </w:pPr>
          </w:p>
        </w:tc>
        <w:tc>
          <w:tcPr>
            <w:tcW w:w="389" w:type="pct"/>
          </w:tcPr>
          <w:p w14:paraId="25B826B1" w14:textId="77777777" w:rsidR="002B2659" w:rsidRPr="00FF018C" w:rsidRDefault="002B2659" w:rsidP="003E771C">
            <w:pPr>
              <w:pStyle w:val="Tabel-Tekst"/>
              <w:rPr>
                <w:color w:val="808080" w:themeColor="background1" w:themeShade="80"/>
              </w:rPr>
            </w:pPr>
            <w:r w:rsidRPr="00FF018C">
              <w:rPr>
                <w:color w:val="808080" w:themeColor="background1" w:themeShade="80"/>
              </w:rPr>
              <w:t>ZZZ</w:t>
            </w:r>
          </w:p>
        </w:tc>
        <w:tc>
          <w:tcPr>
            <w:tcW w:w="195" w:type="pct"/>
          </w:tcPr>
          <w:p w14:paraId="24B11DF5" w14:textId="77777777" w:rsidR="002B2659" w:rsidRPr="00FF018C" w:rsidRDefault="002B2659" w:rsidP="003E771C">
            <w:pPr>
              <w:pStyle w:val="Tabel-Tekst"/>
              <w:rPr>
                <w:color w:val="808080" w:themeColor="background1" w:themeShade="80"/>
              </w:rPr>
            </w:pPr>
            <w:r w:rsidRPr="00FF018C">
              <w:rPr>
                <w:color w:val="808080" w:themeColor="background1" w:themeShade="80"/>
              </w:rPr>
              <w:t>209</w:t>
            </w:r>
          </w:p>
        </w:tc>
        <w:tc>
          <w:tcPr>
            <w:tcW w:w="485" w:type="pct"/>
          </w:tcPr>
          <w:p w14:paraId="39D708AF" w14:textId="77777777" w:rsidR="002B2659" w:rsidRPr="00FF018C" w:rsidRDefault="002B2659" w:rsidP="003E771C">
            <w:pPr>
              <w:pStyle w:val="Tabel-Tekst"/>
              <w:rPr>
                <w:color w:val="808080" w:themeColor="background1" w:themeShade="80"/>
              </w:rPr>
            </w:pPr>
            <w:r w:rsidRPr="00FF018C">
              <w:rPr>
                <w:color w:val="808080" w:themeColor="background1" w:themeShade="80"/>
              </w:rPr>
              <w:t xml:space="preserve">−6.0 (−10.2 to −1.8) </w:t>
            </w:r>
          </w:p>
        </w:tc>
        <w:tc>
          <w:tcPr>
            <w:tcW w:w="388" w:type="pct"/>
            <w:vMerge/>
          </w:tcPr>
          <w:p w14:paraId="097502C3" w14:textId="77777777" w:rsidR="002B2659" w:rsidRPr="00FF018C" w:rsidRDefault="002B2659" w:rsidP="003E771C">
            <w:pPr>
              <w:pStyle w:val="Tabel-Tekst"/>
              <w:rPr>
                <w:color w:val="808080" w:themeColor="background1" w:themeShade="80"/>
              </w:rPr>
            </w:pPr>
          </w:p>
        </w:tc>
        <w:tc>
          <w:tcPr>
            <w:tcW w:w="388" w:type="pct"/>
            <w:vMerge/>
          </w:tcPr>
          <w:p w14:paraId="68F79681" w14:textId="77777777" w:rsidR="002B2659" w:rsidRPr="00FF018C" w:rsidRDefault="002B2659" w:rsidP="003E771C">
            <w:pPr>
              <w:pStyle w:val="Tabel-Tekst"/>
              <w:rPr>
                <w:color w:val="808080" w:themeColor="background1" w:themeShade="80"/>
              </w:rPr>
            </w:pPr>
          </w:p>
        </w:tc>
        <w:tc>
          <w:tcPr>
            <w:tcW w:w="388" w:type="pct"/>
            <w:vMerge/>
          </w:tcPr>
          <w:p w14:paraId="7D55BE62" w14:textId="77777777" w:rsidR="002B2659" w:rsidRPr="00FF018C" w:rsidRDefault="002B2659" w:rsidP="003E771C">
            <w:pPr>
              <w:pStyle w:val="Tabel-Tekst"/>
              <w:rPr>
                <w:color w:val="808080" w:themeColor="background1" w:themeShade="80"/>
              </w:rPr>
            </w:pPr>
          </w:p>
        </w:tc>
        <w:tc>
          <w:tcPr>
            <w:tcW w:w="388" w:type="pct"/>
            <w:vMerge/>
          </w:tcPr>
          <w:p w14:paraId="5D75A88A" w14:textId="77777777" w:rsidR="002B2659" w:rsidRPr="00FF018C" w:rsidRDefault="002B2659" w:rsidP="003E771C">
            <w:pPr>
              <w:pStyle w:val="Tabel-Tekst"/>
              <w:rPr>
                <w:color w:val="808080" w:themeColor="background1" w:themeShade="80"/>
              </w:rPr>
            </w:pPr>
          </w:p>
        </w:tc>
        <w:tc>
          <w:tcPr>
            <w:tcW w:w="388" w:type="pct"/>
            <w:vMerge/>
          </w:tcPr>
          <w:p w14:paraId="05CFA88D" w14:textId="77777777" w:rsidR="002B2659" w:rsidRPr="00FF018C" w:rsidRDefault="002B2659" w:rsidP="003E771C">
            <w:pPr>
              <w:pStyle w:val="Tabel-Tekst"/>
              <w:rPr>
                <w:color w:val="808080" w:themeColor="background1" w:themeShade="80"/>
              </w:rPr>
            </w:pPr>
          </w:p>
        </w:tc>
        <w:tc>
          <w:tcPr>
            <w:tcW w:w="388" w:type="pct"/>
            <w:vMerge/>
          </w:tcPr>
          <w:p w14:paraId="0A81EAB7" w14:textId="77777777" w:rsidR="002B2659" w:rsidRPr="00FF018C" w:rsidRDefault="002B2659" w:rsidP="003E771C">
            <w:pPr>
              <w:pStyle w:val="Tabel-Tekst"/>
              <w:rPr>
                <w:color w:val="808080" w:themeColor="background1" w:themeShade="80"/>
              </w:rPr>
            </w:pPr>
          </w:p>
        </w:tc>
        <w:tc>
          <w:tcPr>
            <w:tcW w:w="845" w:type="pct"/>
            <w:vMerge/>
          </w:tcPr>
          <w:p w14:paraId="35161884" w14:textId="77777777" w:rsidR="002B2659" w:rsidRPr="00FF018C" w:rsidRDefault="002B2659" w:rsidP="003E771C">
            <w:pPr>
              <w:pStyle w:val="Tabel-Tekst"/>
              <w:rPr>
                <w:color w:val="808080" w:themeColor="background1" w:themeShade="80"/>
              </w:rPr>
            </w:pPr>
          </w:p>
        </w:tc>
        <w:tc>
          <w:tcPr>
            <w:tcW w:w="418" w:type="pct"/>
          </w:tcPr>
          <w:p w14:paraId="2BB755F9" w14:textId="77777777" w:rsidR="002B2659" w:rsidRPr="00FF018C" w:rsidRDefault="002B2659" w:rsidP="003E771C">
            <w:pPr>
              <w:pStyle w:val="Tabel-Tekst"/>
              <w:rPr>
                <w:color w:val="808080" w:themeColor="background1" w:themeShade="80"/>
              </w:rPr>
            </w:pPr>
          </w:p>
        </w:tc>
      </w:tr>
      <w:tr w:rsidR="002B2659" w:rsidRPr="00903C9C" w14:paraId="3C5466C9" w14:textId="77777777" w:rsidTr="0054091F">
        <w:tc>
          <w:tcPr>
            <w:tcW w:w="338" w:type="pct"/>
            <w:vMerge w:val="restart"/>
          </w:tcPr>
          <w:p w14:paraId="0382D3D7" w14:textId="77777777" w:rsidR="002B2659" w:rsidRPr="00FF018C" w:rsidRDefault="002B2659" w:rsidP="003E771C">
            <w:pPr>
              <w:pStyle w:val="Tabel-Tekst"/>
              <w:rPr>
                <w:color w:val="808080" w:themeColor="background1" w:themeShade="80"/>
              </w:rPr>
            </w:pPr>
            <w:r w:rsidRPr="00FF018C">
              <w:rPr>
                <w:color w:val="808080" w:themeColor="background1" w:themeShade="80"/>
              </w:rPr>
              <w:t>Insert outcome 4</w:t>
            </w:r>
          </w:p>
        </w:tc>
        <w:tc>
          <w:tcPr>
            <w:tcW w:w="389" w:type="pct"/>
          </w:tcPr>
          <w:p w14:paraId="4D059A39" w14:textId="77777777" w:rsidR="002B2659" w:rsidRPr="00FF018C" w:rsidRDefault="002B2659" w:rsidP="003E771C">
            <w:pPr>
              <w:pStyle w:val="Tabel-Tekst"/>
              <w:rPr>
                <w:color w:val="808080" w:themeColor="background1" w:themeShade="80"/>
              </w:rPr>
            </w:pPr>
            <w:r w:rsidRPr="00FF018C">
              <w:rPr>
                <w:color w:val="808080" w:themeColor="background1" w:themeShade="80"/>
              </w:rPr>
              <w:t>Intervention</w:t>
            </w:r>
          </w:p>
        </w:tc>
        <w:tc>
          <w:tcPr>
            <w:tcW w:w="195" w:type="pct"/>
          </w:tcPr>
          <w:p w14:paraId="6AFA629B" w14:textId="77777777" w:rsidR="002B2659" w:rsidRPr="00FF018C" w:rsidRDefault="002B2659" w:rsidP="003E771C">
            <w:pPr>
              <w:pStyle w:val="Tabel-Tekst"/>
              <w:rPr>
                <w:color w:val="808080" w:themeColor="background1" w:themeShade="80"/>
              </w:rPr>
            </w:pPr>
          </w:p>
        </w:tc>
        <w:tc>
          <w:tcPr>
            <w:tcW w:w="485" w:type="pct"/>
          </w:tcPr>
          <w:p w14:paraId="22A5D5B6" w14:textId="77777777" w:rsidR="002B2659" w:rsidRPr="00FF018C" w:rsidRDefault="002B2659" w:rsidP="003E771C">
            <w:pPr>
              <w:pStyle w:val="Tabel-Tekst"/>
              <w:rPr>
                <w:color w:val="808080" w:themeColor="background1" w:themeShade="80"/>
              </w:rPr>
            </w:pPr>
          </w:p>
        </w:tc>
        <w:tc>
          <w:tcPr>
            <w:tcW w:w="388" w:type="pct"/>
            <w:vMerge w:val="restart"/>
          </w:tcPr>
          <w:p w14:paraId="4F047544" w14:textId="77777777" w:rsidR="002B2659" w:rsidRPr="00FF018C" w:rsidRDefault="002B2659" w:rsidP="003E771C">
            <w:pPr>
              <w:pStyle w:val="Tabel-Tekst"/>
              <w:rPr>
                <w:color w:val="808080" w:themeColor="background1" w:themeShade="80"/>
              </w:rPr>
            </w:pPr>
          </w:p>
        </w:tc>
        <w:tc>
          <w:tcPr>
            <w:tcW w:w="388" w:type="pct"/>
            <w:vMerge w:val="restart"/>
          </w:tcPr>
          <w:p w14:paraId="79139CD9" w14:textId="77777777" w:rsidR="002B2659" w:rsidRPr="00FF018C" w:rsidRDefault="002B2659" w:rsidP="003E771C">
            <w:pPr>
              <w:pStyle w:val="Tabel-Tekst"/>
              <w:rPr>
                <w:color w:val="808080" w:themeColor="background1" w:themeShade="80"/>
              </w:rPr>
            </w:pPr>
          </w:p>
        </w:tc>
        <w:tc>
          <w:tcPr>
            <w:tcW w:w="388" w:type="pct"/>
            <w:vMerge w:val="restart"/>
          </w:tcPr>
          <w:p w14:paraId="0075274C" w14:textId="77777777" w:rsidR="002B2659" w:rsidRPr="00FF018C" w:rsidRDefault="002B2659" w:rsidP="003E771C">
            <w:pPr>
              <w:pStyle w:val="Tabel-Tekst"/>
              <w:rPr>
                <w:color w:val="808080" w:themeColor="background1" w:themeShade="80"/>
              </w:rPr>
            </w:pPr>
          </w:p>
        </w:tc>
        <w:tc>
          <w:tcPr>
            <w:tcW w:w="388" w:type="pct"/>
            <w:vMerge w:val="restart"/>
          </w:tcPr>
          <w:p w14:paraId="297148D5" w14:textId="77777777" w:rsidR="002B2659" w:rsidRPr="00FF018C" w:rsidRDefault="002B2659" w:rsidP="003E771C">
            <w:pPr>
              <w:pStyle w:val="Tabel-Tekst"/>
              <w:rPr>
                <w:color w:val="808080" w:themeColor="background1" w:themeShade="80"/>
              </w:rPr>
            </w:pPr>
          </w:p>
        </w:tc>
        <w:tc>
          <w:tcPr>
            <w:tcW w:w="388" w:type="pct"/>
            <w:vMerge w:val="restart"/>
          </w:tcPr>
          <w:p w14:paraId="7A03CC06" w14:textId="77777777" w:rsidR="002B2659" w:rsidRPr="00FF018C" w:rsidRDefault="002B2659" w:rsidP="003E771C">
            <w:pPr>
              <w:pStyle w:val="Tabel-Tekst"/>
              <w:rPr>
                <w:color w:val="808080" w:themeColor="background1" w:themeShade="80"/>
              </w:rPr>
            </w:pPr>
          </w:p>
        </w:tc>
        <w:tc>
          <w:tcPr>
            <w:tcW w:w="388" w:type="pct"/>
            <w:vMerge w:val="restart"/>
          </w:tcPr>
          <w:p w14:paraId="7EB6F3CE" w14:textId="77777777" w:rsidR="002B2659" w:rsidRPr="00FF018C" w:rsidRDefault="002B2659" w:rsidP="003E771C">
            <w:pPr>
              <w:pStyle w:val="Tabel-Tekst"/>
              <w:rPr>
                <w:color w:val="808080" w:themeColor="background1" w:themeShade="80"/>
              </w:rPr>
            </w:pPr>
          </w:p>
        </w:tc>
        <w:tc>
          <w:tcPr>
            <w:tcW w:w="845" w:type="pct"/>
            <w:vMerge w:val="restart"/>
          </w:tcPr>
          <w:p w14:paraId="4BB4248A" w14:textId="77777777" w:rsidR="002B2659" w:rsidRPr="00FF018C" w:rsidRDefault="002B2659" w:rsidP="003E771C">
            <w:pPr>
              <w:pStyle w:val="Tabel-Tekst"/>
              <w:rPr>
                <w:color w:val="808080" w:themeColor="background1" w:themeShade="80"/>
              </w:rPr>
            </w:pPr>
          </w:p>
        </w:tc>
        <w:tc>
          <w:tcPr>
            <w:tcW w:w="418" w:type="pct"/>
          </w:tcPr>
          <w:p w14:paraId="58EAA1F7" w14:textId="77777777" w:rsidR="002B2659" w:rsidRPr="00FF018C" w:rsidRDefault="002B2659" w:rsidP="003E771C">
            <w:pPr>
              <w:pStyle w:val="Tabel-Tekst"/>
              <w:rPr>
                <w:color w:val="808080" w:themeColor="background1" w:themeShade="80"/>
              </w:rPr>
            </w:pPr>
          </w:p>
        </w:tc>
      </w:tr>
      <w:tr w:rsidR="002B2659" w:rsidRPr="00903C9C" w14:paraId="21B0EE9E" w14:textId="77777777" w:rsidTr="0054091F">
        <w:tc>
          <w:tcPr>
            <w:tcW w:w="338" w:type="pct"/>
            <w:vMerge/>
          </w:tcPr>
          <w:p w14:paraId="0CF7EFA2" w14:textId="77777777" w:rsidR="002B2659" w:rsidRPr="00FF018C" w:rsidRDefault="002B2659" w:rsidP="003E771C">
            <w:pPr>
              <w:pStyle w:val="Tabel-Tekst"/>
              <w:rPr>
                <w:color w:val="808080" w:themeColor="background1" w:themeShade="80"/>
              </w:rPr>
            </w:pPr>
          </w:p>
        </w:tc>
        <w:tc>
          <w:tcPr>
            <w:tcW w:w="389" w:type="pct"/>
          </w:tcPr>
          <w:p w14:paraId="1EB0DFB0" w14:textId="77777777" w:rsidR="002B2659" w:rsidRPr="00FF018C" w:rsidRDefault="002B2659" w:rsidP="003E771C">
            <w:pPr>
              <w:pStyle w:val="Tabel-Tekst"/>
              <w:rPr>
                <w:color w:val="808080" w:themeColor="background1" w:themeShade="80"/>
              </w:rPr>
            </w:pPr>
            <w:r w:rsidRPr="00FF018C">
              <w:rPr>
                <w:color w:val="808080" w:themeColor="background1" w:themeShade="80"/>
              </w:rPr>
              <w:t>Comparator</w:t>
            </w:r>
          </w:p>
        </w:tc>
        <w:tc>
          <w:tcPr>
            <w:tcW w:w="195" w:type="pct"/>
          </w:tcPr>
          <w:p w14:paraId="02822182" w14:textId="77777777" w:rsidR="002B2659" w:rsidRPr="00FF018C" w:rsidRDefault="002B2659" w:rsidP="003E771C">
            <w:pPr>
              <w:pStyle w:val="Tabel-Tekst"/>
              <w:rPr>
                <w:color w:val="808080" w:themeColor="background1" w:themeShade="80"/>
              </w:rPr>
            </w:pPr>
          </w:p>
        </w:tc>
        <w:tc>
          <w:tcPr>
            <w:tcW w:w="485" w:type="pct"/>
          </w:tcPr>
          <w:p w14:paraId="554C1F0A" w14:textId="77777777" w:rsidR="002B2659" w:rsidRPr="00FF018C" w:rsidRDefault="002B2659" w:rsidP="003E771C">
            <w:pPr>
              <w:pStyle w:val="Tabel-Tekst"/>
              <w:rPr>
                <w:color w:val="808080" w:themeColor="background1" w:themeShade="80"/>
              </w:rPr>
            </w:pPr>
          </w:p>
        </w:tc>
        <w:tc>
          <w:tcPr>
            <w:tcW w:w="388" w:type="pct"/>
            <w:vMerge/>
          </w:tcPr>
          <w:p w14:paraId="644F9FEB" w14:textId="77777777" w:rsidR="002B2659" w:rsidRPr="00FF018C" w:rsidRDefault="002B2659" w:rsidP="003E771C">
            <w:pPr>
              <w:pStyle w:val="Tabel-Tekst"/>
              <w:rPr>
                <w:color w:val="808080" w:themeColor="background1" w:themeShade="80"/>
              </w:rPr>
            </w:pPr>
          </w:p>
        </w:tc>
        <w:tc>
          <w:tcPr>
            <w:tcW w:w="388" w:type="pct"/>
            <w:vMerge/>
          </w:tcPr>
          <w:p w14:paraId="5DB6F0AE" w14:textId="77777777" w:rsidR="002B2659" w:rsidRPr="00FF018C" w:rsidRDefault="002B2659" w:rsidP="003E771C">
            <w:pPr>
              <w:pStyle w:val="Tabel-Tekst"/>
              <w:rPr>
                <w:color w:val="808080" w:themeColor="background1" w:themeShade="80"/>
              </w:rPr>
            </w:pPr>
          </w:p>
        </w:tc>
        <w:tc>
          <w:tcPr>
            <w:tcW w:w="388" w:type="pct"/>
            <w:vMerge/>
          </w:tcPr>
          <w:p w14:paraId="4E3C3C25" w14:textId="77777777" w:rsidR="002B2659" w:rsidRPr="00FF018C" w:rsidRDefault="002B2659" w:rsidP="003E771C">
            <w:pPr>
              <w:pStyle w:val="Tabel-Tekst"/>
              <w:rPr>
                <w:color w:val="808080" w:themeColor="background1" w:themeShade="80"/>
              </w:rPr>
            </w:pPr>
          </w:p>
        </w:tc>
        <w:tc>
          <w:tcPr>
            <w:tcW w:w="388" w:type="pct"/>
            <w:vMerge/>
          </w:tcPr>
          <w:p w14:paraId="77DC37B9" w14:textId="77777777" w:rsidR="002B2659" w:rsidRPr="00FF018C" w:rsidRDefault="002B2659" w:rsidP="003E771C">
            <w:pPr>
              <w:pStyle w:val="Tabel-Tekst"/>
              <w:rPr>
                <w:color w:val="808080" w:themeColor="background1" w:themeShade="80"/>
              </w:rPr>
            </w:pPr>
          </w:p>
        </w:tc>
        <w:tc>
          <w:tcPr>
            <w:tcW w:w="388" w:type="pct"/>
            <w:vMerge/>
          </w:tcPr>
          <w:p w14:paraId="56529DB4" w14:textId="77777777" w:rsidR="002B2659" w:rsidRPr="00FF018C" w:rsidRDefault="002B2659" w:rsidP="003E771C">
            <w:pPr>
              <w:pStyle w:val="Tabel-Tekst"/>
              <w:rPr>
                <w:color w:val="808080" w:themeColor="background1" w:themeShade="80"/>
              </w:rPr>
            </w:pPr>
          </w:p>
        </w:tc>
        <w:tc>
          <w:tcPr>
            <w:tcW w:w="388" w:type="pct"/>
            <w:vMerge/>
          </w:tcPr>
          <w:p w14:paraId="3A78F901" w14:textId="77777777" w:rsidR="002B2659" w:rsidRPr="00FF018C" w:rsidRDefault="002B2659" w:rsidP="003E771C">
            <w:pPr>
              <w:pStyle w:val="Tabel-Tekst"/>
              <w:rPr>
                <w:color w:val="808080" w:themeColor="background1" w:themeShade="80"/>
              </w:rPr>
            </w:pPr>
          </w:p>
        </w:tc>
        <w:tc>
          <w:tcPr>
            <w:tcW w:w="845" w:type="pct"/>
            <w:vMerge/>
          </w:tcPr>
          <w:p w14:paraId="4DF56372" w14:textId="77777777" w:rsidR="002B2659" w:rsidRPr="00FF018C" w:rsidRDefault="002B2659" w:rsidP="003E771C">
            <w:pPr>
              <w:pStyle w:val="Tabel-Tekst"/>
              <w:rPr>
                <w:color w:val="808080" w:themeColor="background1" w:themeShade="80"/>
              </w:rPr>
            </w:pPr>
          </w:p>
        </w:tc>
        <w:tc>
          <w:tcPr>
            <w:tcW w:w="418" w:type="pct"/>
          </w:tcPr>
          <w:p w14:paraId="59F4DC36" w14:textId="77777777" w:rsidR="002B2659" w:rsidRPr="00FF018C" w:rsidRDefault="002B2659" w:rsidP="003E771C">
            <w:pPr>
              <w:pStyle w:val="Tabel-Tekst"/>
              <w:rPr>
                <w:color w:val="808080" w:themeColor="background1" w:themeShade="80"/>
              </w:rPr>
            </w:pPr>
          </w:p>
        </w:tc>
      </w:tr>
      <w:bookmarkEnd w:id="634"/>
    </w:tbl>
    <w:p w14:paraId="514DF14B" w14:textId="77777777" w:rsidR="00035BD1" w:rsidRPr="00FF018C" w:rsidRDefault="00035BD1" w:rsidP="00035BD1">
      <w:pPr>
        <w:rPr>
          <w:color w:val="808080" w:themeColor="background1" w:themeShade="80"/>
          <w:lang w:val="en-US"/>
        </w:rPr>
      </w:pPr>
    </w:p>
    <w:p w14:paraId="15ADA651" w14:textId="77777777" w:rsidR="0019118E" w:rsidRPr="00903C9C" w:rsidRDefault="0019118E" w:rsidP="0019118E">
      <w:pPr>
        <w:rPr>
          <w:lang w:val="en-US"/>
        </w:rPr>
      </w:pPr>
    </w:p>
    <w:p w14:paraId="1E615755" w14:textId="77777777" w:rsidR="00967520" w:rsidRPr="00967520" w:rsidRDefault="00967520" w:rsidP="00967520">
      <w:pPr>
        <w:rPr>
          <w:lang w:val="en-US"/>
        </w:rPr>
      </w:pPr>
    </w:p>
    <w:p w14:paraId="22934545" w14:textId="77777777" w:rsidR="007E4360" w:rsidRPr="00513091" w:rsidRDefault="007E4360" w:rsidP="00513091">
      <w:pPr>
        <w:pStyle w:val="Tabeltitel-grn0"/>
      </w:pPr>
    </w:p>
    <w:p w14:paraId="3130A8C6" w14:textId="77777777" w:rsidR="00ED640E" w:rsidRPr="00ED640E" w:rsidRDefault="00ED640E" w:rsidP="00ED640E">
      <w:pPr>
        <w:rPr>
          <w:lang w:val="en-US"/>
        </w:rPr>
      </w:pPr>
    </w:p>
    <w:p w14:paraId="67CA45D7" w14:textId="77777777" w:rsidR="003332CA" w:rsidRPr="003332CA" w:rsidRDefault="003332CA" w:rsidP="003332CA">
      <w:pPr>
        <w:rPr>
          <w:lang w:val="en-US"/>
        </w:rPr>
      </w:pPr>
    </w:p>
    <w:p w14:paraId="01C85B90" w14:textId="6DC17743" w:rsidR="00BB32B2" w:rsidRPr="00B2000C" w:rsidRDefault="00BB32B2" w:rsidP="001C28D5">
      <w:pPr>
        <w:pStyle w:val="Overskrift1Appendix"/>
        <w:rPr>
          <w:lang w:val="en-US"/>
        </w:rPr>
      </w:pPr>
      <w:bookmarkStart w:id="635" w:name="_3x8tuzt"/>
      <w:bookmarkStart w:id="636" w:name="_Toc148618971"/>
      <w:bookmarkStart w:id="637" w:name="_Toc57362151"/>
      <w:bookmarkStart w:id="638" w:name="_Ref129940909"/>
      <w:bookmarkStart w:id="639" w:name="_Toc130121823"/>
      <w:bookmarkStart w:id="640" w:name="_Ref133394180"/>
      <w:bookmarkEnd w:id="635"/>
      <w:r w:rsidRPr="00B2000C">
        <w:rPr>
          <w:lang w:val="en-US"/>
        </w:rPr>
        <w:lastRenderedPageBreak/>
        <w:t>Comparative analysis of efficacy</w:t>
      </w:r>
      <w:bookmarkEnd w:id="636"/>
      <w:r w:rsidRPr="00B2000C">
        <w:rPr>
          <w:lang w:val="en-US"/>
        </w:rPr>
        <w:t xml:space="preserve"> </w:t>
      </w:r>
      <w:bookmarkEnd w:id="637"/>
      <w:bookmarkEnd w:id="638"/>
      <w:bookmarkEnd w:id="639"/>
      <w:bookmarkEnd w:id="640"/>
    </w:p>
    <w:p w14:paraId="7E6D574F" w14:textId="77777777" w:rsidR="00BB32B2" w:rsidRDefault="00BB32B2" w:rsidP="00BB32B2">
      <w:pPr>
        <w:rPr>
          <w:lang w:val="en-US"/>
        </w:rPr>
      </w:pPr>
      <w:r w:rsidRPr="00C10045">
        <w:rPr>
          <w:lang w:val="en-US"/>
        </w:rPr>
        <w:t>[For meta-analyses, the table below can be used. For any type of comparative analysis (i.e. paired indirect comparison, network meta-analysis or MAIC analysis), describe the methodology and the results here in an appropriate format (text, tables and/or figures).]</w:t>
      </w:r>
    </w:p>
    <w:p w14:paraId="2B91EBE8" w14:textId="3FC5E0E9" w:rsidR="00D14359" w:rsidRPr="0044677D" w:rsidRDefault="00D14359" w:rsidP="00D14359">
      <w:pPr>
        <w:pStyle w:val="Tabeltitel-grn0"/>
      </w:pPr>
      <w:bookmarkStart w:id="641" w:name="_Toc135636296"/>
      <w:r>
        <w:t>T</w:t>
      </w:r>
      <w:r w:rsidRPr="0052640F">
        <w:t xml:space="preserve">able </w:t>
      </w:r>
      <w:r>
        <w:fldChar w:fldCharType="begin"/>
      </w:r>
      <w:r>
        <w:instrText xml:space="preserve"> SEQ Table \* ARABIC </w:instrText>
      </w:r>
      <w:r>
        <w:fldChar w:fldCharType="separate"/>
      </w:r>
      <w:r w:rsidR="00FD714F">
        <w:rPr>
          <w:noProof/>
        </w:rPr>
        <w:t>39</w:t>
      </w:r>
      <w:r>
        <w:fldChar w:fldCharType="end"/>
      </w:r>
      <w:r>
        <w:t xml:space="preserve"> </w:t>
      </w:r>
      <w:r w:rsidR="00E45D3A">
        <w:t xml:space="preserve">Comparative </w:t>
      </w:r>
      <w:r w:rsidRPr="00C10045">
        <w:t>analysis of studies comparing [intervention] to [comparator] for patients with [indication]</w:t>
      </w:r>
      <w:bookmarkEnd w:id="641"/>
    </w:p>
    <w:tbl>
      <w:tblPr>
        <w:tblStyle w:val="Medicinrdet-Basic1"/>
        <w:tblpPr w:leftFromText="141" w:rightFromText="141" w:vertAnchor="text" w:tblpY="1"/>
        <w:tblOverlap w:val="never"/>
        <w:tblW w:w="5000" w:type="pct"/>
        <w:tblLayout w:type="fixed"/>
        <w:tblLook w:val="0620" w:firstRow="1" w:lastRow="0" w:firstColumn="0" w:lastColumn="0" w:noHBand="1" w:noVBand="1"/>
        <w:tblCaption w:val="Resultater - nye lægemidler"/>
        <w:tblDescription w:val="Denne tabel viser en oversigt over effektmål og resultater."/>
      </w:tblPr>
      <w:tblGrid>
        <w:gridCol w:w="3241"/>
        <w:gridCol w:w="1985"/>
        <w:gridCol w:w="971"/>
        <w:gridCol w:w="970"/>
        <w:gridCol w:w="970"/>
        <w:gridCol w:w="970"/>
        <w:gridCol w:w="970"/>
        <w:gridCol w:w="970"/>
        <w:gridCol w:w="2465"/>
        <w:gridCol w:w="1058"/>
      </w:tblGrid>
      <w:tr w:rsidR="0054091F" w:rsidRPr="00DC1308" w14:paraId="45898D6B" w14:textId="77777777" w:rsidTr="0054091F">
        <w:trPr>
          <w:cnfStyle w:val="100000000000" w:firstRow="1" w:lastRow="0" w:firstColumn="0" w:lastColumn="0" w:oddVBand="0" w:evenVBand="0" w:oddHBand="0" w:evenHBand="0" w:firstRowFirstColumn="0" w:firstRowLastColumn="0" w:lastRowFirstColumn="0" w:lastRowLastColumn="0"/>
          <w:tblHeader/>
        </w:trPr>
        <w:tc>
          <w:tcPr>
            <w:tcW w:w="1112" w:type="pct"/>
            <w:vMerge w:val="restart"/>
          </w:tcPr>
          <w:p w14:paraId="1813DCC1" w14:textId="77777777" w:rsidR="00D14359" w:rsidRPr="0044677D" w:rsidRDefault="00D14359" w:rsidP="0054091F">
            <w:pPr>
              <w:pStyle w:val="Tabel-Tekst"/>
              <w:rPr>
                <w:b/>
                <w:lang w:val="en-US"/>
              </w:rPr>
            </w:pPr>
            <w:r w:rsidRPr="0044677D">
              <w:rPr>
                <w:b/>
                <w:bCs/>
                <w:color w:val="FFFFFF" w:themeColor="background1"/>
                <w:lang w:val="en-US"/>
              </w:rPr>
              <w:t>Outcome</w:t>
            </w:r>
          </w:p>
        </w:tc>
        <w:tc>
          <w:tcPr>
            <w:tcW w:w="681" w:type="pct"/>
          </w:tcPr>
          <w:p w14:paraId="4D0897CD" w14:textId="77777777" w:rsidR="00D14359" w:rsidRPr="0044677D" w:rsidRDefault="00D14359" w:rsidP="0054091F">
            <w:pPr>
              <w:pStyle w:val="Tabel-Tekst"/>
              <w:rPr>
                <w:b/>
                <w:color w:val="FFFFFF" w:themeColor="background1"/>
                <w:lang w:val="en-US"/>
              </w:rPr>
            </w:pPr>
          </w:p>
        </w:tc>
        <w:tc>
          <w:tcPr>
            <w:tcW w:w="999" w:type="pct"/>
            <w:gridSpan w:val="3"/>
          </w:tcPr>
          <w:p w14:paraId="5DB47C72"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Absolute difference in effect</w:t>
            </w:r>
          </w:p>
        </w:tc>
        <w:tc>
          <w:tcPr>
            <w:tcW w:w="999" w:type="pct"/>
            <w:gridSpan w:val="3"/>
          </w:tcPr>
          <w:p w14:paraId="70170D9C"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Relative difference in effect</w:t>
            </w:r>
          </w:p>
        </w:tc>
        <w:tc>
          <w:tcPr>
            <w:tcW w:w="846" w:type="pct"/>
            <w:vMerge w:val="restart"/>
          </w:tcPr>
          <w:p w14:paraId="3F71FE9A"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Method used for quantitative synthesis</w:t>
            </w:r>
          </w:p>
        </w:tc>
        <w:tc>
          <w:tcPr>
            <w:tcW w:w="364" w:type="pct"/>
            <w:vMerge w:val="restart"/>
          </w:tcPr>
          <w:p w14:paraId="13412733" w14:textId="77777777" w:rsidR="00D14359" w:rsidRPr="0044677D" w:rsidRDefault="00D14359" w:rsidP="0054091F">
            <w:pPr>
              <w:pStyle w:val="Tabel-Tekst"/>
              <w:rPr>
                <w:b/>
                <w:color w:val="FFFFFF" w:themeColor="background1"/>
                <w:lang w:val="en-US"/>
              </w:rPr>
            </w:pPr>
            <w:r w:rsidRPr="0044677D">
              <w:rPr>
                <w:b/>
                <w:color w:val="FFFFFF" w:themeColor="background1"/>
                <w:lang w:val="en-US"/>
              </w:rPr>
              <w:t>Result used in the health economic analysis?</w:t>
            </w:r>
          </w:p>
        </w:tc>
      </w:tr>
      <w:tr w:rsidR="0054091F" w:rsidRPr="0044677D" w14:paraId="080D2CE8" w14:textId="77777777" w:rsidTr="0054091F">
        <w:tc>
          <w:tcPr>
            <w:tcW w:w="1112" w:type="pct"/>
            <w:vMerge/>
          </w:tcPr>
          <w:p w14:paraId="49031D0F" w14:textId="77777777" w:rsidR="00D14359" w:rsidRPr="0044677D" w:rsidRDefault="00D14359" w:rsidP="0054091F">
            <w:pPr>
              <w:pStyle w:val="Tabel-Tekst"/>
              <w:rPr>
                <w:b/>
                <w:lang w:val="en-US"/>
              </w:rPr>
            </w:pPr>
          </w:p>
        </w:tc>
        <w:tc>
          <w:tcPr>
            <w:tcW w:w="681" w:type="pct"/>
            <w:shd w:val="clear" w:color="auto" w:fill="005F50" w:themeFill="text2"/>
          </w:tcPr>
          <w:p w14:paraId="177EA477" w14:textId="77777777" w:rsidR="00D14359" w:rsidRPr="0044677D" w:rsidRDefault="00D14359" w:rsidP="0054091F">
            <w:pPr>
              <w:pStyle w:val="Tabel-Overskrift1"/>
              <w:rPr>
                <w:lang w:val="en-US"/>
              </w:rPr>
            </w:pPr>
            <w:r w:rsidRPr="0044677D">
              <w:rPr>
                <w:lang w:val="en-US"/>
              </w:rPr>
              <w:t>Studies included in the analysis</w:t>
            </w:r>
          </w:p>
        </w:tc>
        <w:tc>
          <w:tcPr>
            <w:tcW w:w="333" w:type="pct"/>
            <w:shd w:val="clear" w:color="auto" w:fill="005F50" w:themeFill="text2"/>
          </w:tcPr>
          <w:p w14:paraId="70781ECD" w14:textId="77777777" w:rsidR="00D14359" w:rsidRPr="0044677D" w:rsidRDefault="00D14359" w:rsidP="0054091F">
            <w:pPr>
              <w:pStyle w:val="Tabel-Overskrift1"/>
            </w:pPr>
            <w:r w:rsidRPr="0044677D">
              <w:t>Difference</w:t>
            </w:r>
          </w:p>
        </w:tc>
        <w:tc>
          <w:tcPr>
            <w:tcW w:w="333" w:type="pct"/>
            <w:shd w:val="clear" w:color="auto" w:fill="005F50" w:themeFill="text2"/>
          </w:tcPr>
          <w:p w14:paraId="4B4299CE" w14:textId="77777777" w:rsidR="00D14359" w:rsidRPr="0044677D" w:rsidRDefault="00D14359" w:rsidP="0054091F">
            <w:pPr>
              <w:pStyle w:val="Tabel-Overskrift1"/>
            </w:pPr>
            <w:r w:rsidRPr="0044677D">
              <w:t>CI</w:t>
            </w:r>
          </w:p>
        </w:tc>
        <w:tc>
          <w:tcPr>
            <w:tcW w:w="333" w:type="pct"/>
            <w:shd w:val="clear" w:color="auto" w:fill="005F50" w:themeFill="text2"/>
          </w:tcPr>
          <w:p w14:paraId="55134D13" w14:textId="77777777" w:rsidR="00D14359" w:rsidRPr="0044677D" w:rsidRDefault="00D14359" w:rsidP="0054091F">
            <w:pPr>
              <w:pStyle w:val="Tabel-Overskrift1"/>
            </w:pPr>
            <w:r w:rsidRPr="0044677D">
              <w:t>P value</w:t>
            </w:r>
          </w:p>
        </w:tc>
        <w:tc>
          <w:tcPr>
            <w:tcW w:w="333" w:type="pct"/>
            <w:shd w:val="clear" w:color="auto" w:fill="005F50" w:themeFill="text2"/>
          </w:tcPr>
          <w:p w14:paraId="6080B88D" w14:textId="77777777" w:rsidR="00D14359" w:rsidRPr="0044677D" w:rsidRDefault="00D14359" w:rsidP="0054091F">
            <w:pPr>
              <w:pStyle w:val="Tabel-Overskrift1"/>
            </w:pPr>
            <w:r w:rsidRPr="0044677D">
              <w:t>Difference</w:t>
            </w:r>
          </w:p>
        </w:tc>
        <w:tc>
          <w:tcPr>
            <w:tcW w:w="333" w:type="pct"/>
            <w:shd w:val="clear" w:color="auto" w:fill="005F50" w:themeFill="text2"/>
          </w:tcPr>
          <w:p w14:paraId="4534F395" w14:textId="77777777" w:rsidR="00D14359" w:rsidRPr="0044677D" w:rsidRDefault="00D14359" w:rsidP="0054091F">
            <w:pPr>
              <w:pStyle w:val="Tabel-Overskrift1"/>
            </w:pPr>
            <w:r w:rsidRPr="0044677D">
              <w:t>CI</w:t>
            </w:r>
          </w:p>
        </w:tc>
        <w:tc>
          <w:tcPr>
            <w:tcW w:w="333" w:type="pct"/>
            <w:shd w:val="clear" w:color="auto" w:fill="005F50" w:themeFill="text2"/>
          </w:tcPr>
          <w:p w14:paraId="1B71665C" w14:textId="77777777" w:rsidR="00D14359" w:rsidRPr="0044677D" w:rsidRDefault="00D14359" w:rsidP="0054091F">
            <w:pPr>
              <w:pStyle w:val="Tabel-Overskrift1"/>
            </w:pPr>
            <w:r w:rsidRPr="0044677D">
              <w:t>P value</w:t>
            </w:r>
          </w:p>
        </w:tc>
        <w:tc>
          <w:tcPr>
            <w:tcW w:w="846" w:type="pct"/>
            <w:vMerge/>
          </w:tcPr>
          <w:p w14:paraId="687098FB" w14:textId="77777777" w:rsidR="00D14359" w:rsidRPr="0044677D" w:rsidRDefault="00D14359" w:rsidP="0054091F">
            <w:pPr>
              <w:pStyle w:val="Tabel-Tekst"/>
              <w:rPr>
                <w:b/>
                <w:color w:val="FFFFFF" w:themeColor="background1"/>
                <w:lang w:val="en-US"/>
              </w:rPr>
            </w:pPr>
          </w:p>
        </w:tc>
        <w:tc>
          <w:tcPr>
            <w:tcW w:w="364" w:type="pct"/>
            <w:vMerge/>
          </w:tcPr>
          <w:p w14:paraId="42A9D2EA" w14:textId="77777777" w:rsidR="00D14359" w:rsidRPr="0044677D" w:rsidRDefault="00D14359" w:rsidP="0054091F">
            <w:pPr>
              <w:pStyle w:val="Tabel-Tekst"/>
              <w:rPr>
                <w:b/>
                <w:color w:val="FFFFFF" w:themeColor="background1"/>
                <w:lang w:val="en-US"/>
              </w:rPr>
            </w:pPr>
          </w:p>
        </w:tc>
      </w:tr>
      <w:tr w:rsidR="0054091F" w:rsidRPr="0044677D" w14:paraId="2A859BC1" w14:textId="77777777" w:rsidTr="0054091F">
        <w:tc>
          <w:tcPr>
            <w:tcW w:w="1112" w:type="pct"/>
          </w:tcPr>
          <w:p w14:paraId="7C80883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median overall survival</w:t>
            </w:r>
          </w:p>
        </w:tc>
        <w:tc>
          <w:tcPr>
            <w:tcW w:w="681" w:type="pct"/>
          </w:tcPr>
          <w:p w14:paraId="69F667D7" w14:textId="77777777" w:rsidR="00D14359" w:rsidRPr="0044677D" w:rsidRDefault="00D14359" w:rsidP="0054091F">
            <w:pPr>
              <w:pStyle w:val="Tabel-Tekst"/>
              <w:rPr>
                <w:rFonts w:asciiTheme="minorHAnsi" w:hAnsiTheme="minorHAnsi" w:cstheme="minorHAnsi"/>
                <w:lang w:val="en-US"/>
              </w:rPr>
            </w:pPr>
          </w:p>
        </w:tc>
        <w:tc>
          <w:tcPr>
            <w:tcW w:w="333" w:type="pct"/>
          </w:tcPr>
          <w:p w14:paraId="2CFA966C"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2469759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7CD1F3B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1D7F414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35F7B7BA"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7B50353B"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4F171065" w14:textId="5F04015C"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 xml:space="preserve">The HRs for the studies </w:t>
            </w:r>
            <w:r w:rsidR="003443C8"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were synthesized using random effects meta-analysis (DerSimonian–Laird).</w:t>
            </w:r>
          </w:p>
        </w:tc>
        <w:tc>
          <w:tcPr>
            <w:tcW w:w="364" w:type="pct"/>
          </w:tcPr>
          <w:p w14:paraId="42DCC530" w14:textId="77777777" w:rsidR="00D14359" w:rsidRPr="0044677D" w:rsidRDefault="00D14359" w:rsidP="0054091F">
            <w:pPr>
              <w:pStyle w:val="Tabel-Tekst"/>
              <w:rPr>
                <w:rFonts w:asciiTheme="minorHAnsi" w:eastAsia="Times New Roman" w:hAnsiTheme="minorHAnsi" w:cstheme="minorHAnsi"/>
                <w:color w:val="808080"/>
                <w:lang w:val="en-US" w:eastAsia="da-DK"/>
              </w:rPr>
            </w:pPr>
            <w:r w:rsidRPr="0044677D">
              <w:rPr>
                <w:rFonts w:asciiTheme="minorHAnsi" w:eastAsia="Times New Roman" w:hAnsiTheme="minorHAnsi" w:cstheme="minorHAnsi"/>
                <w:color w:val="808080"/>
                <w:lang w:val="en-US" w:eastAsia="da-DK"/>
              </w:rPr>
              <w:t>Yes/No</w:t>
            </w:r>
          </w:p>
        </w:tc>
      </w:tr>
      <w:tr w:rsidR="0054091F" w:rsidRPr="00DC1308" w14:paraId="1EEE4565" w14:textId="77777777" w:rsidTr="0054091F">
        <w:tc>
          <w:tcPr>
            <w:tcW w:w="1112" w:type="pct"/>
          </w:tcPr>
          <w:p w14:paraId="62B5025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1-year survival</w:t>
            </w:r>
          </w:p>
        </w:tc>
        <w:tc>
          <w:tcPr>
            <w:tcW w:w="681" w:type="pct"/>
          </w:tcPr>
          <w:p w14:paraId="5528C662" w14:textId="77777777" w:rsidR="00D14359" w:rsidRPr="0044677D" w:rsidRDefault="00D14359" w:rsidP="0054091F">
            <w:pPr>
              <w:pStyle w:val="Tabel-Tekst"/>
              <w:rPr>
                <w:rFonts w:asciiTheme="minorHAnsi" w:hAnsiTheme="minorHAnsi" w:cstheme="minorHAnsi"/>
                <w:lang w:val="en-US"/>
              </w:rPr>
            </w:pPr>
          </w:p>
        </w:tc>
        <w:tc>
          <w:tcPr>
            <w:tcW w:w="333" w:type="pct"/>
          </w:tcPr>
          <w:p w14:paraId="184F8F92"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10.7</w:t>
            </w:r>
          </w:p>
        </w:tc>
        <w:tc>
          <w:tcPr>
            <w:tcW w:w="333" w:type="pct"/>
          </w:tcPr>
          <w:p w14:paraId="3F43921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2.39–19.01</w:t>
            </w:r>
          </w:p>
        </w:tc>
        <w:tc>
          <w:tcPr>
            <w:tcW w:w="333" w:type="pct"/>
          </w:tcPr>
          <w:p w14:paraId="1E47F26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0.01</w:t>
            </w:r>
          </w:p>
        </w:tc>
        <w:tc>
          <w:tcPr>
            <w:tcW w:w="333" w:type="pct"/>
          </w:tcPr>
          <w:p w14:paraId="492ABA1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HR: 0.70</w:t>
            </w:r>
          </w:p>
        </w:tc>
        <w:tc>
          <w:tcPr>
            <w:tcW w:w="333" w:type="pct"/>
          </w:tcPr>
          <w:p w14:paraId="07322DC6"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0.55–0.90</w:t>
            </w:r>
          </w:p>
        </w:tc>
        <w:tc>
          <w:tcPr>
            <w:tcW w:w="333" w:type="pct"/>
          </w:tcPr>
          <w:p w14:paraId="2B12AC7E"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0.005</w:t>
            </w:r>
          </w:p>
        </w:tc>
        <w:tc>
          <w:tcPr>
            <w:tcW w:w="846" w:type="pct"/>
          </w:tcPr>
          <w:p w14:paraId="06703405" w14:textId="4ACEFDC2"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The HRs for the studies</w:t>
            </w:r>
            <w:r w:rsidR="007C0F40" w:rsidRPr="0044677D">
              <w:rPr>
                <w:rFonts w:asciiTheme="minorHAnsi" w:eastAsia="Times New Roman" w:hAnsiTheme="minorHAnsi" w:cstheme="minorHAnsi"/>
                <w:color w:val="808080"/>
                <w:lang w:val="en-US" w:eastAsia="da-DK"/>
              </w:rPr>
              <w:t xml:space="preserve"> included </w:t>
            </w:r>
            <w:r w:rsidRPr="0044677D">
              <w:rPr>
                <w:rFonts w:asciiTheme="minorHAnsi" w:eastAsia="Times New Roman" w:hAnsiTheme="minorHAnsi" w:cstheme="minorHAnsi"/>
                <w:color w:val="808080"/>
                <w:lang w:val="en-US" w:eastAsia="da-DK"/>
              </w:rPr>
              <w:t>were synthesized using random effects meta-analysis (DerSimonian–Laird). The absolute difference was estimated by applying the resulting HR to an assumed 1-year survival rate of 64.33% in the comparator group.</w:t>
            </w:r>
          </w:p>
        </w:tc>
        <w:tc>
          <w:tcPr>
            <w:tcW w:w="364" w:type="pct"/>
          </w:tcPr>
          <w:p w14:paraId="198859EB"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DC1308" w14:paraId="3DD1AA5B" w14:textId="77777777" w:rsidTr="0054091F">
        <w:tc>
          <w:tcPr>
            <w:tcW w:w="1112" w:type="pct"/>
          </w:tcPr>
          <w:p w14:paraId="35E8EFEF"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Example:</w:t>
            </w:r>
            <w:r w:rsidRPr="0044677D">
              <w:rPr>
                <w:rFonts w:asciiTheme="minorHAnsi" w:eastAsia="Times New Roman" w:hAnsiTheme="minorHAnsi" w:cstheme="minorHAnsi"/>
                <w:color w:val="808080"/>
                <w:lang w:val="en-US" w:eastAsia="da-DK"/>
              </w:rPr>
              <w:br/>
              <w:t>HRQoL</w:t>
            </w:r>
          </w:p>
        </w:tc>
        <w:tc>
          <w:tcPr>
            <w:tcW w:w="681" w:type="pct"/>
          </w:tcPr>
          <w:p w14:paraId="44497F29" w14:textId="77777777" w:rsidR="00D14359" w:rsidRPr="0044677D" w:rsidRDefault="00D14359" w:rsidP="0054091F">
            <w:pPr>
              <w:pStyle w:val="Tabel-Tekst"/>
              <w:rPr>
                <w:rFonts w:asciiTheme="minorHAnsi" w:hAnsiTheme="minorHAnsi" w:cstheme="minorHAnsi"/>
                <w:lang w:val="en-US"/>
              </w:rPr>
            </w:pPr>
          </w:p>
        </w:tc>
        <w:tc>
          <w:tcPr>
            <w:tcW w:w="333" w:type="pct"/>
          </w:tcPr>
          <w:p w14:paraId="52A031D8"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b/>
                <w:color w:val="808080"/>
                <w:lang w:val="en-US" w:eastAsia="da-DK"/>
              </w:rPr>
              <w:t>−4.5</w:t>
            </w:r>
          </w:p>
        </w:tc>
        <w:tc>
          <w:tcPr>
            <w:tcW w:w="333" w:type="pct"/>
          </w:tcPr>
          <w:p w14:paraId="66A4FF2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−8.97 to −0.03</w:t>
            </w:r>
          </w:p>
        </w:tc>
        <w:tc>
          <w:tcPr>
            <w:tcW w:w="333" w:type="pct"/>
          </w:tcPr>
          <w:p w14:paraId="62DDC3F9"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0.04</w:t>
            </w:r>
          </w:p>
        </w:tc>
        <w:tc>
          <w:tcPr>
            <w:tcW w:w="333" w:type="pct"/>
          </w:tcPr>
          <w:p w14:paraId="70B41FD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49375D84"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333" w:type="pct"/>
          </w:tcPr>
          <w:p w14:paraId="6C0B7115"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NA</w:t>
            </w:r>
          </w:p>
        </w:tc>
        <w:tc>
          <w:tcPr>
            <w:tcW w:w="846" w:type="pct"/>
          </w:tcPr>
          <w:p w14:paraId="0DFE348F" w14:textId="69B071B8" w:rsidR="00D14359" w:rsidRPr="0044677D" w:rsidRDefault="00D14359" w:rsidP="0054091F">
            <w:pPr>
              <w:pStyle w:val="Tabel-Tekst"/>
              <w:rPr>
                <w:rFonts w:asciiTheme="minorHAnsi" w:eastAsia="Times New Roman" w:hAnsiTheme="minorHAnsi" w:cstheme="minorHAnsi"/>
                <w:color w:val="808080"/>
                <w:lang w:val="en-US" w:eastAsia="da-DK"/>
              </w:rPr>
            </w:pPr>
            <w:r w:rsidRPr="0044677D">
              <w:rPr>
                <w:rFonts w:asciiTheme="minorHAnsi" w:eastAsia="Times New Roman" w:hAnsiTheme="minorHAnsi" w:cstheme="minorHAnsi"/>
                <w:color w:val="808080"/>
                <w:lang w:val="en-US" w:eastAsia="da-DK"/>
              </w:rPr>
              <w:t xml:space="preserve">HRQoL results for the studies </w:t>
            </w:r>
            <w:r w:rsidR="007C0F40" w:rsidRPr="0044677D">
              <w:rPr>
                <w:rFonts w:asciiTheme="minorHAnsi" w:eastAsia="Times New Roman" w:hAnsiTheme="minorHAnsi" w:cstheme="minorHAnsi"/>
                <w:color w:val="808080"/>
                <w:lang w:val="en-US" w:eastAsia="da-DK"/>
              </w:rPr>
              <w:t xml:space="preserve">included </w:t>
            </w:r>
            <w:r w:rsidRPr="0044677D">
              <w:rPr>
                <w:rFonts w:asciiTheme="minorHAnsi" w:eastAsia="Times New Roman" w:hAnsiTheme="minorHAnsi" w:cstheme="minorHAnsi"/>
                <w:color w:val="808080"/>
                <w:lang w:val="en-US" w:eastAsia="da-DK"/>
              </w:rPr>
              <w:t xml:space="preserve">were synthesized using the standardized mean </w:t>
            </w:r>
            <w:r w:rsidRPr="0044677D">
              <w:rPr>
                <w:rFonts w:asciiTheme="minorHAnsi" w:eastAsia="Times New Roman" w:hAnsiTheme="minorHAnsi" w:cstheme="minorHAnsi"/>
                <w:color w:val="808080"/>
                <w:lang w:val="en-US" w:eastAsia="da-DK"/>
              </w:rPr>
              <w:lastRenderedPageBreak/>
              <w:t>difference (SMD). The estimated meta-analytical SMD of −0.3 (95% CI −2.99 to −0.01) was transformed to the scale of ZZZ* assuming a population standard deviation of 15 on the ZZZ* scale.</w:t>
            </w:r>
          </w:p>
          <w:p w14:paraId="6C330439" w14:textId="7714ECD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*Fill in the name of an appropriate measure of HRQoL.</w:t>
            </w:r>
          </w:p>
        </w:tc>
        <w:tc>
          <w:tcPr>
            <w:tcW w:w="364" w:type="pct"/>
          </w:tcPr>
          <w:p w14:paraId="7C35FA56" w14:textId="77777777" w:rsidR="00D14359" w:rsidRPr="0044677D" w:rsidRDefault="00D14359" w:rsidP="0054091F">
            <w:pPr>
              <w:pStyle w:val="Tabel-Tekst"/>
              <w:rPr>
                <w:rFonts w:asciiTheme="minorHAnsi" w:eastAsia="Times New Roman" w:hAnsiTheme="minorHAnsi" w:cstheme="minorHAnsi"/>
                <w:color w:val="808080"/>
                <w:lang w:val="en-US" w:eastAsia="da-DK"/>
              </w:rPr>
            </w:pPr>
          </w:p>
        </w:tc>
      </w:tr>
      <w:tr w:rsidR="0054091F" w:rsidRPr="0044677D" w14:paraId="7049B8E1" w14:textId="77777777" w:rsidTr="0054091F">
        <w:tc>
          <w:tcPr>
            <w:tcW w:w="1112" w:type="pct"/>
          </w:tcPr>
          <w:p w14:paraId="2F813B4D" w14:textId="77777777" w:rsidR="00D14359" w:rsidRPr="0044677D" w:rsidRDefault="00D14359" w:rsidP="0054091F">
            <w:pPr>
              <w:pStyle w:val="Tabel-Tekst"/>
              <w:rPr>
                <w:rFonts w:asciiTheme="minorHAnsi" w:hAnsiTheme="minorHAnsi" w:cstheme="minorHAnsi"/>
                <w:lang w:val="en-US"/>
              </w:rPr>
            </w:pPr>
            <w:r w:rsidRPr="0044677D">
              <w:rPr>
                <w:rFonts w:asciiTheme="minorHAnsi" w:eastAsia="Times New Roman" w:hAnsiTheme="minorHAnsi" w:cstheme="minorHAnsi"/>
                <w:color w:val="808080"/>
                <w:lang w:val="en-US" w:eastAsia="da-DK"/>
              </w:rPr>
              <w:t>Insert outcome 4</w:t>
            </w:r>
          </w:p>
        </w:tc>
        <w:tc>
          <w:tcPr>
            <w:tcW w:w="681" w:type="pct"/>
          </w:tcPr>
          <w:p w14:paraId="0BCCD570" w14:textId="77777777" w:rsidR="00D14359" w:rsidRPr="0044677D" w:rsidRDefault="00D14359" w:rsidP="0054091F">
            <w:pPr>
              <w:pStyle w:val="Tabel-Tekst"/>
              <w:rPr>
                <w:rFonts w:asciiTheme="minorHAnsi" w:hAnsiTheme="minorHAnsi" w:cstheme="minorHAnsi"/>
                <w:lang w:val="en-US"/>
              </w:rPr>
            </w:pPr>
          </w:p>
        </w:tc>
        <w:tc>
          <w:tcPr>
            <w:tcW w:w="333" w:type="pct"/>
          </w:tcPr>
          <w:p w14:paraId="4C24E2B5" w14:textId="77777777" w:rsidR="00D14359" w:rsidRPr="0044677D" w:rsidRDefault="00D14359" w:rsidP="0054091F">
            <w:pPr>
              <w:pStyle w:val="Tabel-Tekst"/>
              <w:rPr>
                <w:rFonts w:asciiTheme="minorHAnsi" w:hAnsiTheme="minorHAnsi" w:cstheme="minorHAnsi"/>
                <w:lang w:val="en-US"/>
              </w:rPr>
            </w:pPr>
          </w:p>
        </w:tc>
        <w:tc>
          <w:tcPr>
            <w:tcW w:w="333" w:type="pct"/>
          </w:tcPr>
          <w:p w14:paraId="3E1A1C5C" w14:textId="77777777" w:rsidR="00D14359" w:rsidRPr="0044677D" w:rsidRDefault="00D14359" w:rsidP="0054091F">
            <w:pPr>
              <w:pStyle w:val="Tabel-Tekst"/>
              <w:rPr>
                <w:rFonts w:asciiTheme="minorHAnsi" w:hAnsiTheme="minorHAnsi" w:cstheme="minorHAnsi"/>
                <w:lang w:val="en-US"/>
              </w:rPr>
            </w:pPr>
          </w:p>
        </w:tc>
        <w:tc>
          <w:tcPr>
            <w:tcW w:w="333" w:type="pct"/>
          </w:tcPr>
          <w:p w14:paraId="0ABED0C3" w14:textId="77777777" w:rsidR="00D14359" w:rsidRPr="0044677D" w:rsidRDefault="00D14359" w:rsidP="0054091F">
            <w:pPr>
              <w:pStyle w:val="Tabel-Tekst"/>
              <w:rPr>
                <w:rFonts w:asciiTheme="minorHAnsi" w:hAnsiTheme="minorHAnsi" w:cstheme="minorHAnsi"/>
                <w:lang w:val="en-US"/>
              </w:rPr>
            </w:pPr>
          </w:p>
        </w:tc>
        <w:tc>
          <w:tcPr>
            <w:tcW w:w="333" w:type="pct"/>
          </w:tcPr>
          <w:p w14:paraId="555B8C6D" w14:textId="77777777" w:rsidR="00D14359" w:rsidRPr="0044677D" w:rsidRDefault="00D14359" w:rsidP="0054091F">
            <w:pPr>
              <w:pStyle w:val="Tabel-Tekst"/>
              <w:rPr>
                <w:rFonts w:asciiTheme="minorHAnsi" w:hAnsiTheme="minorHAnsi" w:cstheme="minorHAnsi"/>
                <w:lang w:val="en-US"/>
              </w:rPr>
            </w:pPr>
          </w:p>
        </w:tc>
        <w:tc>
          <w:tcPr>
            <w:tcW w:w="333" w:type="pct"/>
          </w:tcPr>
          <w:p w14:paraId="3427054B" w14:textId="77777777" w:rsidR="00D14359" w:rsidRPr="0044677D" w:rsidRDefault="00D14359" w:rsidP="0054091F">
            <w:pPr>
              <w:pStyle w:val="Tabel-Tekst"/>
              <w:rPr>
                <w:rFonts w:asciiTheme="minorHAnsi" w:hAnsiTheme="minorHAnsi" w:cstheme="minorHAnsi"/>
                <w:lang w:val="en-US"/>
              </w:rPr>
            </w:pPr>
          </w:p>
        </w:tc>
        <w:tc>
          <w:tcPr>
            <w:tcW w:w="333" w:type="pct"/>
          </w:tcPr>
          <w:p w14:paraId="5802E3F7" w14:textId="77777777" w:rsidR="00D14359" w:rsidRPr="0044677D" w:rsidRDefault="00D14359" w:rsidP="0054091F">
            <w:pPr>
              <w:pStyle w:val="Tabel-Tekst"/>
              <w:rPr>
                <w:rFonts w:asciiTheme="minorHAnsi" w:hAnsiTheme="minorHAnsi" w:cstheme="minorHAnsi"/>
                <w:lang w:val="en-US"/>
              </w:rPr>
            </w:pPr>
          </w:p>
        </w:tc>
        <w:tc>
          <w:tcPr>
            <w:tcW w:w="846" w:type="pct"/>
          </w:tcPr>
          <w:p w14:paraId="01F04CC8" w14:textId="77777777" w:rsidR="00D14359" w:rsidRPr="0044677D" w:rsidRDefault="00D14359" w:rsidP="0054091F">
            <w:pPr>
              <w:pStyle w:val="Tabel-Tekst"/>
              <w:rPr>
                <w:rFonts w:asciiTheme="minorHAnsi" w:hAnsiTheme="minorHAnsi" w:cstheme="minorHAnsi"/>
                <w:lang w:val="en-US"/>
              </w:rPr>
            </w:pPr>
          </w:p>
        </w:tc>
        <w:tc>
          <w:tcPr>
            <w:tcW w:w="364" w:type="pct"/>
          </w:tcPr>
          <w:p w14:paraId="7ABE4428" w14:textId="77777777" w:rsidR="00D14359" w:rsidRPr="0044677D" w:rsidRDefault="00D14359" w:rsidP="0054091F">
            <w:pPr>
              <w:pStyle w:val="Tabel-Tekst"/>
              <w:rPr>
                <w:rFonts w:asciiTheme="minorHAnsi" w:hAnsiTheme="minorHAnsi" w:cstheme="minorHAnsi"/>
                <w:lang w:val="en-US"/>
              </w:rPr>
            </w:pPr>
          </w:p>
        </w:tc>
      </w:tr>
    </w:tbl>
    <w:p w14:paraId="5746745E" w14:textId="77777777" w:rsidR="00D14359" w:rsidRPr="0044677D" w:rsidRDefault="00D14359" w:rsidP="00D14359">
      <w:pPr>
        <w:rPr>
          <w:lang w:val="en-US"/>
        </w:rPr>
      </w:pPr>
    </w:p>
    <w:p w14:paraId="44EB11E4" w14:textId="77777777" w:rsidR="00D14359" w:rsidRPr="0044677D" w:rsidRDefault="00D14359" w:rsidP="00D14359">
      <w:pPr>
        <w:rPr>
          <w:lang w:val="en-US"/>
        </w:rPr>
      </w:pPr>
    </w:p>
    <w:p w14:paraId="091A2635" w14:textId="77777777" w:rsidR="00D14359" w:rsidRPr="0044677D" w:rsidRDefault="00D14359" w:rsidP="00D14359">
      <w:pPr>
        <w:rPr>
          <w:lang w:val="en-US"/>
        </w:rPr>
      </w:pPr>
    </w:p>
    <w:p w14:paraId="3FF56E49" w14:textId="77777777" w:rsidR="00D35981" w:rsidRDefault="00D35981" w:rsidP="00FF12B7">
      <w:pPr>
        <w:rPr>
          <w:lang w:val="en-US"/>
        </w:rPr>
        <w:sectPr w:rsidR="00D35981" w:rsidSect="002224B7">
          <w:pgSz w:w="16838" w:h="11906" w:orient="landscape" w:code="9"/>
          <w:pgMar w:top="1701" w:right="1134" w:bottom="2268" w:left="1134" w:header="567" w:footer="709" w:gutter="0"/>
          <w:cols w:space="708"/>
          <w:docGrid w:linePitch="360"/>
        </w:sectPr>
      </w:pPr>
    </w:p>
    <w:p w14:paraId="3A57CB40" w14:textId="148B3AE7" w:rsidR="00D35981" w:rsidRPr="008E0283" w:rsidRDefault="00D35981" w:rsidP="008E0283">
      <w:pPr>
        <w:pStyle w:val="Overskrift1Appendix"/>
      </w:pPr>
      <w:bookmarkStart w:id="642" w:name="_2ce457m"/>
      <w:bookmarkStart w:id="643" w:name="_Toc57362152"/>
      <w:bookmarkStart w:id="644" w:name="_Ref130042778"/>
      <w:bookmarkStart w:id="645" w:name="_Toc130121824"/>
      <w:bookmarkStart w:id="646" w:name="_Ref133482929"/>
      <w:bookmarkStart w:id="647" w:name="_Toc148618972"/>
      <w:bookmarkStart w:id="648" w:name="_Ref133306388"/>
      <w:bookmarkStart w:id="649" w:name="_Ref133389254"/>
      <w:bookmarkEnd w:id="642"/>
      <w:r w:rsidRPr="008E0283">
        <w:lastRenderedPageBreak/>
        <w:t>Extrapolation</w:t>
      </w:r>
      <w:bookmarkEnd w:id="643"/>
      <w:bookmarkEnd w:id="644"/>
      <w:bookmarkEnd w:id="645"/>
      <w:bookmarkEnd w:id="646"/>
      <w:bookmarkEnd w:id="647"/>
      <w:r w:rsidRPr="008E0283">
        <w:t xml:space="preserve"> </w:t>
      </w:r>
      <w:bookmarkEnd w:id="648"/>
      <w:bookmarkEnd w:id="649"/>
    </w:p>
    <w:p w14:paraId="597A8EAB" w14:textId="5BE98D0C" w:rsidR="00D35981" w:rsidRDefault="0064451C" w:rsidP="00D35981">
      <w:pPr>
        <w:rPr>
          <w:lang w:val="en-US"/>
        </w:rPr>
      </w:pPr>
      <w:r>
        <w:rPr>
          <w:lang w:val="en-US"/>
        </w:rPr>
        <w:t>[</w:t>
      </w:r>
      <w:r w:rsidR="00D35981" w:rsidRPr="00C10045">
        <w:rPr>
          <w:lang w:val="en-US"/>
        </w:rPr>
        <w:t xml:space="preserve">Describe </w:t>
      </w:r>
      <w:r w:rsidR="00D35981">
        <w:rPr>
          <w:lang w:val="en-US"/>
        </w:rPr>
        <w:t xml:space="preserve">in detail </w:t>
      </w:r>
      <w:r w:rsidR="00D35981" w:rsidRPr="00C10045">
        <w:rPr>
          <w:lang w:val="en-US"/>
        </w:rPr>
        <w:t xml:space="preserve">how extrapolation is performed in accordance with </w:t>
      </w:r>
      <w:r w:rsidR="00D35981" w:rsidRPr="002115FC">
        <w:rPr>
          <w:lang w:val="en-US"/>
        </w:rPr>
        <w:t xml:space="preserve">sections 6.4.2 and 6.4.3 of the </w:t>
      </w:r>
      <w:hyperlink r:id="rId54" w:history="1">
        <w:r w:rsidR="00D35981" w:rsidRPr="00095753">
          <w:rPr>
            <w:rStyle w:val="Hyperlink"/>
            <w:color w:val="005F50" w:themeColor="text2"/>
            <w:lang w:val="en-US"/>
          </w:rPr>
          <w:t>methods guide</w:t>
        </w:r>
      </w:hyperlink>
      <w:r w:rsidR="00D35981" w:rsidRPr="00C10045">
        <w:rPr>
          <w:lang w:val="en-US"/>
        </w:rPr>
        <w:t xml:space="preserve"> and the online appendix </w:t>
      </w:r>
      <w:hyperlink r:id="rId55" w:history="1">
        <w:r w:rsidR="00B43B7A" w:rsidRPr="00453D2E">
          <w:rPr>
            <w:rStyle w:val="Hyperlink"/>
            <w:color w:val="005F50" w:themeColor="accent1"/>
            <w:lang w:val="en-US"/>
          </w:rPr>
          <w:t>”Anvendelse af forløbsdata i sundhedsøkonomiske analyser”</w:t>
        </w:r>
      </w:hyperlink>
      <w:r w:rsidR="00874F17" w:rsidRPr="00545510">
        <w:rPr>
          <w:rStyle w:val="Hyperlink"/>
          <w:color w:val="auto"/>
          <w:u w:val="none"/>
          <w:lang w:val="en-US"/>
        </w:rPr>
        <w:t>.</w:t>
      </w:r>
      <w:r w:rsidR="00B43B7A" w:rsidRPr="00545510">
        <w:rPr>
          <w:rFonts w:ascii="ZWAdobeF" w:hAnsi="ZWAdobeF" w:cs="ZWAdobeF"/>
          <w:color w:val="auto"/>
          <w:sz w:val="2"/>
          <w:szCs w:val="2"/>
          <w:lang w:val="en-US"/>
        </w:rPr>
        <w:t>.</w:t>
      </w:r>
    </w:p>
    <w:p w14:paraId="4DC01475" w14:textId="352619CE" w:rsidR="00D35981" w:rsidRDefault="00D35981" w:rsidP="00095753">
      <w:pPr>
        <w:pStyle w:val="Opstilling-punkttegn"/>
        <w:rPr>
          <w:lang w:val="en-US"/>
        </w:rPr>
      </w:pPr>
      <w:r w:rsidRPr="009825DA">
        <w:rPr>
          <w:lang w:val="en-US"/>
        </w:rPr>
        <w:t xml:space="preserve">Specify which parametric function was selected for </w:t>
      </w:r>
      <w:r w:rsidR="00127742">
        <w:rPr>
          <w:lang w:val="en-US"/>
        </w:rPr>
        <w:t xml:space="preserve">the </w:t>
      </w:r>
      <w:r w:rsidRPr="009825DA">
        <w:rPr>
          <w:lang w:val="en-US"/>
        </w:rPr>
        <w:t>intervention and comparator</w:t>
      </w:r>
      <w:r>
        <w:rPr>
          <w:lang w:val="en-US"/>
        </w:rPr>
        <w:t>, respectively</w:t>
      </w:r>
      <w:r w:rsidRPr="009825DA">
        <w:rPr>
          <w:lang w:val="en-US"/>
        </w:rPr>
        <w:t xml:space="preserve">. All standard parametric models (exponential, Weibull, Gompertz, gamma, log normal, log logistic and generalized gamma) and other considered extrapolations </w:t>
      </w:r>
      <w:r>
        <w:rPr>
          <w:lang w:val="en-US"/>
        </w:rPr>
        <w:t>must</w:t>
      </w:r>
      <w:r w:rsidRPr="009825DA">
        <w:rPr>
          <w:lang w:val="en-US"/>
        </w:rPr>
        <w:t xml:space="preserve"> be available in the Excel model.</w:t>
      </w:r>
    </w:p>
    <w:p w14:paraId="5CDD9A47" w14:textId="487C0ABA" w:rsidR="00D35981" w:rsidRDefault="00D35981" w:rsidP="00095753">
      <w:pPr>
        <w:pStyle w:val="Opstilling-punkttegn"/>
        <w:rPr>
          <w:lang w:val="en-US"/>
        </w:rPr>
      </w:pPr>
      <w:r>
        <w:rPr>
          <w:lang w:val="en-US"/>
        </w:rPr>
        <w:t>Specify if the extrapolation models for</w:t>
      </w:r>
      <w:r w:rsidR="00127742">
        <w:rPr>
          <w:lang w:val="en-US"/>
        </w:rPr>
        <w:t xml:space="preserve"> the</w:t>
      </w:r>
      <w:r>
        <w:rPr>
          <w:lang w:val="en-US"/>
        </w:rPr>
        <w:t xml:space="preserve"> intervention and comparator are fitted in a joint model or independently</w:t>
      </w:r>
      <w:r w:rsidR="00095753">
        <w:rPr>
          <w:lang w:val="en-US"/>
        </w:rPr>
        <w:t>.</w:t>
      </w:r>
      <w:r>
        <w:rPr>
          <w:lang w:val="en-US"/>
        </w:rPr>
        <w:t xml:space="preserve"> </w:t>
      </w:r>
    </w:p>
    <w:p w14:paraId="3C748476" w14:textId="0EF08E1F" w:rsidR="00D35981" w:rsidRDefault="00D35981" w:rsidP="00095753">
      <w:pPr>
        <w:pStyle w:val="Opstilling-punkttegn"/>
        <w:rPr>
          <w:lang w:val="en-US"/>
        </w:rPr>
      </w:pPr>
      <w:r>
        <w:rPr>
          <w:lang w:val="en-US"/>
        </w:rPr>
        <w:t xml:space="preserve">The section must include a discussion </w:t>
      </w:r>
      <w:r w:rsidR="002774EA">
        <w:rPr>
          <w:lang w:val="en-US"/>
        </w:rPr>
        <w:t>about</w:t>
      </w:r>
      <w:r>
        <w:rPr>
          <w:lang w:val="en-US"/>
        </w:rPr>
        <w:t xml:space="preserve"> using the same or different parametric function to extrapolate data for the intervention and comparator.</w:t>
      </w:r>
    </w:p>
    <w:p w14:paraId="5D0A8792" w14:textId="0ED147FE" w:rsidR="00D35981" w:rsidRDefault="002774EA" w:rsidP="00095753">
      <w:pPr>
        <w:pStyle w:val="Opstilling-punkttegn"/>
        <w:rPr>
          <w:lang w:val="en-US"/>
        </w:rPr>
      </w:pPr>
      <w:r>
        <w:rPr>
          <w:lang w:val="en-US"/>
        </w:rPr>
        <w:t>A g</w:t>
      </w:r>
      <w:r w:rsidR="00D35981" w:rsidRPr="00C10045">
        <w:rPr>
          <w:lang w:val="en-US"/>
        </w:rPr>
        <w:t>raphical representation of the time</w:t>
      </w:r>
      <w:r w:rsidR="00D35981">
        <w:rPr>
          <w:lang w:val="en-US"/>
        </w:rPr>
        <w:t>-</w:t>
      </w:r>
      <w:r w:rsidR="00D35981" w:rsidRPr="00C10045">
        <w:rPr>
          <w:lang w:val="en-US"/>
        </w:rPr>
        <w:t>to</w:t>
      </w:r>
      <w:r w:rsidR="00D35981">
        <w:rPr>
          <w:lang w:val="en-US"/>
        </w:rPr>
        <w:t>-</w:t>
      </w:r>
      <w:r w:rsidR="00D35981" w:rsidRPr="00C10045">
        <w:rPr>
          <w:lang w:val="en-US"/>
        </w:rPr>
        <w:t xml:space="preserve">event data curves where both the Kaplan-Meier (KM) </w:t>
      </w:r>
      <w:r w:rsidR="00D35981">
        <w:rPr>
          <w:lang w:val="en-US"/>
        </w:rPr>
        <w:t>estimate</w:t>
      </w:r>
      <w:r w:rsidR="00D35981" w:rsidRPr="00C10045">
        <w:rPr>
          <w:lang w:val="en-US"/>
        </w:rPr>
        <w:t xml:space="preserve"> and the parametric distributions are shown in the same figure must be presented in this section (for both intervention and comparator).</w:t>
      </w:r>
      <w:r w:rsidR="00DC02B7">
        <w:rPr>
          <w:lang w:val="en-US"/>
        </w:rPr>
        <w:t xml:space="preserve"> The figure</w:t>
      </w:r>
      <w:r w:rsidR="00341CF8">
        <w:rPr>
          <w:lang w:val="en-US"/>
        </w:rPr>
        <w:t xml:space="preserve"> </w:t>
      </w:r>
      <w:r w:rsidR="00B95FE2">
        <w:rPr>
          <w:lang w:val="en-US"/>
        </w:rPr>
        <w:t>must include</w:t>
      </w:r>
      <w:r w:rsidR="00DC02B7">
        <w:rPr>
          <w:lang w:val="en-US"/>
        </w:rPr>
        <w:t xml:space="preserve"> </w:t>
      </w:r>
      <w:r w:rsidR="00A56B40">
        <w:rPr>
          <w:lang w:val="en-US"/>
        </w:rPr>
        <w:t>a gra</w:t>
      </w:r>
      <w:r w:rsidR="00F01C33">
        <w:rPr>
          <w:lang w:val="en-US"/>
        </w:rPr>
        <w:t>ph with the</w:t>
      </w:r>
      <w:r w:rsidR="00B95FE2">
        <w:rPr>
          <w:lang w:val="en-US"/>
        </w:rPr>
        <w:t xml:space="preserve"> </w:t>
      </w:r>
      <w:r w:rsidR="00C44FF2">
        <w:rPr>
          <w:lang w:val="en-US"/>
        </w:rPr>
        <w:t xml:space="preserve">general </w:t>
      </w:r>
      <w:r w:rsidR="00303A84">
        <w:rPr>
          <w:lang w:val="en-US"/>
        </w:rPr>
        <w:t>population</w:t>
      </w:r>
      <w:r w:rsidR="00EF7E7A">
        <w:rPr>
          <w:lang w:val="en-US"/>
        </w:rPr>
        <w:t>’</w:t>
      </w:r>
      <w:r w:rsidR="00303A84">
        <w:rPr>
          <w:lang w:val="en-US"/>
        </w:rPr>
        <w:t>s mortality rate</w:t>
      </w:r>
      <w:r w:rsidR="003D5F4E">
        <w:rPr>
          <w:lang w:val="en-US"/>
        </w:rPr>
        <w:t xml:space="preserve"> and</w:t>
      </w:r>
      <w:r w:rsidR="00DC02B7">
        <w:rPr>
          <w:lang w:val="en-US"/>
        </w:rPr>
        <w:t xml:space="preserve"> must display the entire time horizon of the model.</w:t>
      </w:r>
    </w:p>
    <w:p w14:paraId="77FFCAAC" w14:textId="2CA95C5C" w:rsidR="00D35981" w:rsidRDefault="00D35981" w:rsidP="00095753">
      <w:pPr>
        <w:pStyle w:val="Opstilling-punkttegn"/>
        <w:rPr>
          <w:lang w:val="en-US"/>
        </w:rPr>
      </w:pPr>
      <w:r>
        <w:rPr>
          <w:lang w:val="en-US"/>
        </w:rPr>
        <w:t>Describe</w:t>
      </w:r>
      <w:r w:rsidRPr="00C10045">
        <w:rPr>
          <w:lang w:val="en-US"/>
        </w:rPr>
        <w:t xml:space="preserve"> whether </w:t>
      </w:r>
      <w:r>
        <w:rPr>
          <w:lang w:val="en-US"/>
        </w:rPr>
        <w:t>(and how) adjustment</w:t>
      </w:r>
      <w:r w:rsidR="0054723A">
        <w:rPr>
          <w:lang w:val="en-US"/>
        </w:rPr>
        <w:t>s</w:t>
      </w:r>
      <w:r w:rsidRPr="00C10045">
        <w:rPr>
          <w:lang w:val="en-US"/>
        </w:rPr>
        <w:t xml:space="preserve"> have been made for treatment switch</w:t>
      </w:r>
      <w:r>
        <w:rPr>
          <w:lang w:val="en-US"/>
        </w:rPr>
        <w:t>ing</w:t>
      </w:r>
      <w:r w:rsidRPr="00C10045">
        <w:rPr>
          <w:lang w:val="en-US"/>
        </w:rPr>
        <w:t>/cross</w:t>
      </w:r>
      <w:r>
        <w:rPr>
          <w:lang w:val="en-US"/>
        </w:rPr>
        <w:t>-</w:t>
      </w:r>
      <w:r w:rsidRPr="00C10045">
        <w:rPr>
          <w:lang w:val="en-US"/>
        </w:rPr>
        <w:t xml:space="preserve">over (intervention and/or comparator). </w:t>
      </w:r>
    </w:p>
    <w:p w14:paraId="0EBE288D" w14:textId="7E278CCD" w:rsidR="0041595B" w:rsidRPr="00095753" w:rsidRDefault="00D35981" w:rsidP="0041595B">
      <w:pPr>
        <w:pStyle w:val="Opstilling-punkttegn"/>
        <w:rPr>
          <w:lang w:val="en-US"/>
        </w:rPr>
      </w:pPr>
      <w:r w:rsidRPr="00C10045">
        <w:rPr>
          <w:lang w:val="en-US"/>
        </w:rPr>
        <w:t>Describe and explain how the extrapolations have been validated and present the results. When relevant</w:t>
      </w:r>
      <w:r>
        <w:rPr>
          <w:lang w:val="en-US"/>
        </w:rPr>
        <w:t>,</w:t>
      </w:r>
      <w:r w:rsidRPr="00C10045">
        <w:rPr>
          <w:lang w:val="en-US"/>
        </w:rPr>
        <w:t xml:space="preserve"> present </w:t>
      </w:r>
      <w:r w:rsidR="00CD58F1">
        <w:rPr>
          <w:lang w:val="en-US"/>
        </w:rPr>
        <w:t xml:space="preserve">a </w:t>
      </w:r>
      <w:r w:rsidRPr="00C10045">
        <w:rPr>
          <w:lang w:val="en-US"/>
        </w:rPr>
        <w:t>graphical representation of the validation.</w:t>
      </w:r>
      <w:r w:rsidR="0064451C">
        <w:rPr>
          <w:lang w:val="en-US"/>
        </w:rPr>
        <w:t>]</w:t>
      </w:r>
    </w:p>
    <w:p w14:paraId="15DB1AFD" w14:textId="69FEE272" w:rsidR="00C8698E" w:rsidRPr="00C8698E" w:rsidRDefault="00095753" w:rsidP="00C8698E">
      <w:pPr>
        <w:pStyle w:val="Appendixheading2"/>
        <w:rPr>
          <w:rFonts w:ascii="Times New Roman" w:eastAsiaTheme="majorEastAsia" w:hAnsi="Times New Roman" w:cstheme="majorBidi"/>
          <w:szCs w:val="28"/>
        </w:rPr>
      </w:pPr>
      <w:bookmarkStart w:id="650" w:name="_rjefff"/>
      <w:bookmarkStart w:id="651" w:name="_Toc130121825"/>
      <w:bookmarkStart w:id="652" w:name="_Ref133484566"/>
      <w:bookmarkStart w:id="653" w:name="_Ref133490498"/>
      <w:bookmarkEnd w:id="650"/>
      <w:r>
        <w:t xml:space="preserve"> </w:t>
      </w:r>
      <w:bookmarkStart w:id="654" w:name="_Ref137569363"/>
      <w:bookmarkStart w:id="655" w:name="_Toc148618973"/>
      <w:r w:rsidRPr="006A6E19">
        <w:rPr>
          <w:rStyle w:val="Appendixheading2Char"/>
        </w:rPr>
        <w:t>Extrapolation of [effect measure 1]</w:t>
      </w:r>
      <w:bookmarkEnd w:id="651"/>
      <w:bookmarkEnd w:id="652"/>
      <w:bookmarkEnd w:id="653"/>
      <w:bookmarkEnd w:id="654"/>
      <w:bookmarkEnd w:id="655"/>
    </w:p>
    <w:p w14:paraId="07A13AF0" w14:textId="77777777" w:rsidR="00AE5238" w:rsidRPr="00BB3767" w:rsidRDefault="00095753" w:rsidP="003F5B9B">
      <w:pPr>
        <w:pStyle w:val="Appendixheading3"/>
        <w:rPr>
          <w:rFonts w:asciiTheme="majorHAnsi" w:hAnsiTheme="majorHAnsi" w:cstheme="majorHAnsi"/>
        </w:rPr>
      </w:pPr>
      <w:bookmarkStart w:id="656" w:name="_3bj1y38"/>
      <w:bookmarkStart w:id="657" w:name="_Toc130121826"/>
      <w:bookmarkStart w:id="658" w:name="_Toc148618974"/>
      <w:bookmarkEnd w:id="656"/>
      <w:r w:rsidRPr="00BB3767">
        <w:rPr>
          <w:rFonts w:asciiTheme="majorHAnsi" w:hAnsiTheme="majorHAnsi" w:cstheme="majorHAnsi"/>
        </w:rPr>
        <w:t>Data input</w:t>
      </w:r>
      <w:bookmarkStart w:id="659" w:name="_1qoc8b1"/>
      <w:bookmarkStart w:id="660" w:name="_Toc130121827"/>
      <w:bookmarkEnd w:id="657"/>
      <w:bookmarkEnd w:id="658"/>
      <w:bookmarkEnd w:id="659"/>
    </w:p>
    <w:p w14:paraId="47D1F847" w14:textId="77777777" w:rsidR="00AE5238" w:rsidRPr="00BB3767" w:rsidRDefault="00095753" w:rsidP="00BB3767">
      <w:pPr>
        <w:pStyle w:val="Appendixheading3"/>
        <w:ind w:left="709" w:hanging="709"/>
        <w:rPr>
          <w:rFonts w:asciiTheme="majorHAnsi" w:hAnsiTheme="majorHAnsi" w:cstheme="majorHAnsi"/>
        </w:rPr>
      </w:pPr>
      <w:bookmarkStart w:id="661" w:name="_Toc148618975"/>
      <w:r w:rsidRPr="00BB3767">
        <w:rPr>
          <w:rFonts w:asciiTheme="majorHAnsi" w:hAnsiTheme="majorHAnsi" w:cstheme="majorHAnsi"/>
        </w:rPr>
        <w:t>Model</w:t>
      </w:r>
      <w:bookmarkStart w:id="662" w:name="_4anzqyu"/>
      <w:bookmarkStart w:id="663" w:name="_Toc130121828"/>
      <w:bookmarkEnd w:id="660"/>
      <w:bookmarkEnd w:id="661"/>
      <w:bookmarkEnd w:id="662"/>
    </w:p>
    <w:p w14:paraId="2DC5D5FB" w14:textId="20BCD747" w:rsidR="00743807" w:rsidRPr="00BB3767" w:rsidRDefault="00095753" w:rsidP="00BB3767">
      <w:pPr>
        <w:pStyle w:val="Appendixheading3"/>
        <w:ind w:left="709" w:hanging="709"/>
        <w:rPr>
          <w:rFonts w:asciiTheme="majorHAnsi" w:hAnsiTheme="majorHAnsi" w:cstheme="majorHAnsi"/>
        </w:rPr>
      </w:pPr>
      <w:bookmarkStart w:id="664" w:name="_Toc148618976"/>
      <w:r w:rsidRPr="00BB3767">
        <w:rPr>
          <w:rFonts w:asciiTheme="majorHAnsi" w:hAnsiTheme="majorHAnsi" w:cstheme="majorHAnsi"/>
        </w:rPr>
        <w:t>Proportional hazards</w:t>
      </w:r>
      <w:bookmarkEnd w:id="663"/>
      <w:bookmarkEnd w:id="664"/>
    </w:p>
    <w:p w14:paraId="312056EB" w14:textId="0755D718" w:rsidR="00095753" w:rsidRPr="00443957" w:rsidRDefault="0064451C" w:rsidP="00095753">
      <w:pPr>
        <w:rPr>
          <w:lang w:val="en-US"/>
        </w:rPr>
      </w:pPr>
      <w:r>
        <w:rPr>
          <w:rFonts w:ascii="Segoe UI" w:hAnsi="Segoe UI" w:cs="Segoe UI"/>
          <w:sz w:val="18"/>
          <w:szCs w:val="18"/>
          <w:lang w:val="en-US"/>
        </w:rPr>
        <w:t>[</w:t>
      </w:r>
      <w:r w:rsidR="00A965C5" w:rsidRPr="00A965C5">
        <w:rPr>
          <w:rFonts w:ascii="Segoe UI" w:hAnsi="Segoe UI" w:cs="Segoe UI"/>
          <w:sz w:val="18"/>
          <w:szCs w:val="18"/>
          <w:lang w:val="en-US"/>
        </w:rPr>
        <w:t>If the extrapolation model relies on proportional h</w:t>
      </w:r>
      <w:r w:rsidR="00A965C5">
        <w:rPr>
          <w:rFonts w:ascii="Segoe UI" w:hAnsi="Segoe UI" w:cs="Segoe UI"/>
          <w:sz w:val="18"/>
          <w:szCs w:val="18"/>
          <w:lang w:val="en-US"/>
        </w:rPr>
        <w:t>azards, p</w:t>
      </w:r>
      <w:r w:rsidR="00095753">
        <w:rPr>
          <w:lang w:val="en-US"/>
        </w:rPr>
        <w:t>rovide a plot with Schoenfeld</w:t>
      </w:r>
      <w:r w:rsidR="00187A80">
        <w:rPr>
          <w:lang w:val="en-US"/>
        </w:rPr>
        <w:t xml:space="preserve"> </w:t>
      </w:r>
      <w:r w:rsidR="00095753">
        <w:rPr>
          <w:lang w:val="en-US"/>
        </w:rPr>
        <w:t>residuals and a log-cumulative hazard plot.</w:t>
      </w:r>
      <w:r>
        <w:rPr>
          <w:lang w:val="en-US"/>
        </w:rPr>
        <w:t>]</w:t>
      </w:r>
    </w:p>
    <w:p w14:paraId="40B3428C" w14:textId="5C249EEF" w:rsidR="00095753" w:rsidRPr="00A16319" w:rsidRDefault="00095753" w:rsidP="00BB3767">
      <w:pPr>
        <w:pStyle w:val="Appendixheading3"/>
        <w:ind w:left="709" w:hanging="709"/>
        <w:rPr>
          <w:rFonts w:asciiTheme="majorHAnsi" w:hAnsiTheme="majorHAnsi" w:cstheme="majorHAnsi"/>
          <w:lang w:val="en-US"/>
        </w:rPr>
      </w:pPr>
      <w:bookmarkStart w:id="665" w:name="_2pta16n"/>
      <w:bookmarkStart w:id="666" w:name="_Toc130121829"/>
      <w:bookmarkStart w:id="667" w:name="_Toc148618977"/>
      <w:bookmarkEnd w:id="665"/>
      <w:r w:rsidRPr="00A16319">
        <w:rPr>
          <w:rFonts w:asciiTheme="majorHAnsi" w:hAnsiTheme="majorHAnsi" w:cstheme="majorHAnsi"/>
          <w:lang w:val="en-US"/>
        </w:rPr>
        <w:t>Evaluation of statistical fit (AIC and BIC)</w:t>
      </w:r>
      <w:bookmarkEnd w:id="666"/>
      <w:bookmarkEnd w:id="667"/>
    </w:p>
    <w:p w14:paraId="380CD225" w14:textId="7673AD2D" w:rsidR="00095753" w:rsidRPr="00FE360B" w:rsidRDefault="0064451C" w:rsidP="00095753">
      <w:pPr>
        <w:rPr>
          <w:lang w:val="en-US"/>
        </w:rPr>
      </w:pPr>
      <w:r>
        <w:rPr>
          <w:lang w:val="en-US"/>
        </w:rPr>
        <w:t>[</w:t>
      </w:r>
      <w:r w:rsidR="00095753">
        <w:rPr>
          <w:lang w:val="en-US"/>
        </w:rPr>
        <w:t>Provide a table with the AIC and BIC and discuss the statistical fit.</w:t>
      </w:r>
      <w:r>
        <w:rPr>
          <w:lang w:val="en-US"/>
        </w:rPr>
        <w:t>]</w:t>
      </w:r>
    </w:p>
    <w:p w14:paraId="5EE6B4C0" w14:textId="27CD9028" w:rsidR="00095753" w:rsidRPr="00BB3767" w:rsidRDefault="00095753" w:rsidP="00BB3767">
      <w:pPr>
        <w:pStyle w:val="Appendixheading3"/>
        <w:ind w:left="709" w:hanging="709"/>
        <w:rPr>
          <w:rFonts w:asciiTheme="majorHAnsi" w:hAnsiTheme="majorHAnsi" w:cstheme="majorHAnsi"/>
        </w:rPr>
      </w:pPr>
      <w:bookmarkStart w:id="668" w:name="_14ykbeg"/>
      <w:bookmarkStart w:id="669" w:name="_Toc130121830"/>
      <w:bookmarkStart w:id="670" w:name="_Toc148618978"/>
      <w:bookmarkEnd w:id="668"/>
      <w:r w:rsidRPr="00BB3767">
        <w:rPr>
          <w:rFonts w:asciiTheme="majorHAnsi" w:hAnsiTheme="majorHAnsi" w:cstheme="majorHAnsi"/>
        </w:rPr>
        <w:t>Evaluation of visual fit</w:t>
      </w:r>
      <w:bookmarkEnd w:id="669"/>
      <w:bookmarkEnd w:id="670"/>
      <w:r w:rsidRPr="00BB3767">
        <w:rPr>
          <w:rFonts w:asciiTheme="majorHAnsi" w:hAnsiTheme="majorHAnsi" w:cstheme="majorHAnsi"/>
        </w:rPr>
        <w:t xml:space="preserve"> </w:t>
      </w:r>
    </w:p>
    <w:p w14:paraId="53B10563" w14:textId="0C643071" w:rsidR="00095753" w:rsidRDefault="00095753" w:rsidP="00BB3767">
      <w:pPr>
        <w:pStyle w:val="Appendixheading3"/>
        <w:ind w:left="709" w:hanging="709"/>
        <w:rPr>
          <w:rFonts w:asciiTheme="majorHAnsi" w:hAnsiTheme="majorHAnsi" w:cstheme="majorHAnsi"/>
        </w:rPr>
      </w:pPr>
      <w:bookmarkStart w:id="671" w:name="_3oy7u29"/>
      <w:bookmarkStart w:id="672" w:name="_Toc130121831"/>
      <w:bookmarkStart w:id="673" w:name="_Toc148618979"/>
      <w:bookmarkEnd w:id="671"/>
      <w:r w:rsidRPr="00BB3767">
        <w:rPr>
          <w:rFonts w:asciiTheme="majorHAnsi" w:hAnsiTheme="majorHAnsi" w:cstheme="majorHAnsi"/>
        </w:rPr>
        <w:t>Evaluation of hazard functions</w:t>
      </w:r>
      <w:bookmarkEnd w:id="672"/>
      <w:bookmarkEnd w:id="673"/>
    </w:p>
    <w:p w14:paraId="57ECE388" w14:textId="77777777" w:rsidR="00753783" w:rsidRPr="00753783" w:rsidRDefault="00753783" w:rsidP="00753783">
      <w:pPr>
        <w:rPr>
          <w:lang w:val="en-US"/>
        </w:rPr>
      </w:pPr>
    </w:p>
    <w:p w14:paraId="04BB6337" w14:textId="785BD1D2" w:rsidR="00753783" w:rsidRPr="00753783" w:rsidRDefault="0064451C" w:rsidP="00753783">
      <w:pPr>
        <w:rPr>
          <w:lang w:val="en-US"/>
        </w:rPr>
      </w:pPr>
      <w:r>
        <w:rPr>
          <w:lang w:val="en-US"/>
        </w:rPr>
        <w:lastRenderedPageBreak/>
        <w:t>[</w:t>
      </w:r>
      <w:r w:rsidR="00095753">
        <w:rPr>
          <w:lang w:val="en-US"/>
        </w:rPr>
        <w:t xml:space="preserve">Provide a plot of the hazard function of the effect measure. The plots must be presented in separate figures for the intervention and comparator, respectively, and must include the estimated hazard for the observed data (if applicable). The plot must be discussed in </w:t>
      </w:r>
      <w:r w:rsidR="00AD5B38">
        <w:rPr>
          <w:lang w:val="en-US"/>
        </w:rPr>
        <w:t xml:space="preserve">the </w:t>
      </w:r>
      <w:r w:rsidR="00095753">
        <w:rPr>
          <w:lang w:val="en-US"/>
        </w:rPr>
        <w:t>context of chosen the distribution for extrapolating the data of the effect measure.</w:t>
      </w:r>
      <w:r>
        <w:rPr>
          <w:lang w:val="en-US"/>
        </w:rPr>
        <w:t>]</w:t>
      </w:r>
      <w:bookmarkStart w:id="674" w:name="_243i4a2"/>
      <w:bookmarkStart w:id="675" w:name="_Toc130121832"/>
      <w:bookmarkEnd w:id="674"/>
    </w:p>
    <w:p w14:paraId="23D9DF64" w14:textId="77777777" w:rsidR="00753783" w:rsidRPr="00A16319" w:rsidRDefault="00753783" w:rsidP="00753783">
      <w:pPr>
        <w:pStyle w:val="Appendixheading3"/>
        <w:ind w:left="709" w:hanging="709"/>
        <w:rPr>
          <w:rFonts w:asciiTheme="majorHAnsi" w:hAnsiTheme="majorHAnsi" w:cstheme="majorHAnsi"/>
          <w:lang w:val="en-US"/>
        </w:rPr>
      </w:pPr>
      <w:bookmarkStart w:id="676" w:name="_Toc148618980"/>
      <w:r w:rsidRPr="00A16319">
        <w:rPr>
          <w:rFonts w:asciiTheme="majorHAnsi" w:hAnsiTheme="majorHAnsi" w:cstheme="majorHAnsi"/>
          <w:lang w:val="en-US"/>
        </w:rPr>
        <w:t>Validation and discussion of extrapolated curves</w:t>
      </w:r>
      <w:bookmarkEnd w:id="676"/>
    </w:p>
    <w:p w14:paraId="6345C48A" w14:textId="34282FB8" w:rsidR="00095753" w:rsidRPr="00A86DCE" w:rsidRDefault="00095753" w:rsidP="00A86DCE">
      <w:pPr>
        <w:pStyle w:val="Appendixheading3"/>
        <w:ind w:left="709" w:hanging="709"/>
        <w:rPr>
          <w:rFonts w:asciiTheme="majorHAnsi" w:hAnsiTheme="majorHAnsi" w:cstheme="majorHAnsi"/>
        </w:rPr>
      </w:pPr>
      <w:bookmarkStart w:id="677" w:name="_Toc148618981"/>
      <w:r w:rsidRPr="00A86DCE">
        <w:rPr>
          <w:rFonts w:asciiTheme="majorHAnsi" w:hAnsiTheme="majorHAnsi" w:cstheme="majorHAnsi"/>
        </w:rPr>
        <w:t>Adjustment of background mortality</w:t>
      </w:r>
      <w:bookmarkEnd w:id="675"/>
      <w:bookmarkEnd w:id="677"/>
    </w:p>
    <w:p w14:paraId="152C62C0" w14:textId="3411A5DF" w:rsidR="008E7A67" w:rsidRPr="00A16319" w:rsidRDefault="00095753" w:rsidP="00A86DCE">
      <w:pPr>
        <w:pStyle w:val="Appendixheading3"/>
        <w:ind w:left="709" w:hanging="709"/>
        <w:rPr>
          <w:rFonts w:asciiTheme="majorHAnsi" w:hAnsiTheme="majorHAnsi" w:cstheme="majorHAnsi"/>
          <w:lang w:val="en-US"/>
        </w:rPr>
      </w:pPr>
      <w:bookmarkStart w:id="678" w:name="_j8sehv"/>
      <w:bookmarkStart w:id="679" w:name="_Toc130121833"/>
      <w:bookmarkStart w:id="680" w:name="_Toc148618982"/>
      <w:bookmarkEnd w:id="678"/>
      <w:r w:rsidRPr="00A16319">
        <w:rPr>
          <w:rFonts w:asciiTheme="majorHAnsi" w:hAnsiTheme="majorHAnsi" w:cstheme="majorHAnsi"/>
          <w:lang w:val="en-US"/>
        </w:rPr>
        <w:t>Adjustment for treatment switching/cross-over</w:t>
      </w:r>
      <w:bookmarkEnd w:id="679"/>
      <w:bookmarkEnd w:id="680"/>
    </w:p>
    <w:p w14:paraId="21ED59B9" w14:textId="35FA53C6" w:rsidR="00095753" w:rsidRPr="00A86DCE" w:rsidRDefault="00095753" w:rsidP="00A86DCE">
      <w:pPr>
        <w:pStyle w:val="Appendixheading3"/>
        <w:ind w:left="709" w:hanging="709"/>
        <w:rPr>
          <w:rFonts w:asciiTheme="majorHAnsi" w:hAnsiTheme="majorHAnsi" w:cstheme="majorHAnsi"/>
        </w:rPr>
      </w:pPr>
      <w:bookmarkStart w:id="681" w:name="_338fx5o"/>
      <w:bookmarkStart w:id="682" w:name="_Toc130121834"/>
      <w:bookmarkStart w:id="683" w:name="_Toc148618983"/>
      <w:bookmarkEnd w:id="681"/>
      <w:r w:rsidRPr="00A86DCE">
        <w:rPr>
          <w:rFonts w:asciiTheme="majorHAnsi" w:hAnsiTheme="majorHAnsi" w:cstheme="majorHAnsi"/>
        </w:rPr>
        <w:t>Waning effect</w:t>
      </w:r>
      <w:bookmarkEnd w:id="682"/>
      <w:bookmarkEnd w:id="683"/>
    </w:p>
    <w:p w14:paraId="2997D697" w14:textId="54AA237A" w:rsidR="00095753" w:rsidRPr="00A86DCE" w:rsidRDefault="00095753" w:rsidP="00A86DCE">
      <w:pPr>
        <w:pStyle w:val="Appendixheading3"/>
        <w:ind w:left="709" w:hanging="709"/>
        <w:rPr>
          <w:rFonts w:asciiTheme="majorHAnsi" w:hAnsiTheme="majorHAnsi" w:cstheme="majorHAnsi"/>
        </w:rPr>
      </w:pPr>
      <w:bookmarkStart w:id="684" w:name="_1idq7dh"/>
      <w:bookmarkStart w:id="685" w:name="_Toc130121835"/>
      <w:bookmarkStart w:id="686" w:name="_Toc148618984"/>
      <w:bookmarkEnd w:id="684"/>
      <w:r w:rsidRPr="00A86DCE">
        <w:rPr>
          <w:rFonts w:asciiTheme="majorHAnsi" w:hAnsiTheme="majorHAnsi" w:cstheme="majorHAnsi"/>
        </w:rPr>
        <w:t>Cure-point</w:t>
      </w:r>
      <w:bookmarkEnd w:id="685"/>
      <w:bookmarkEnd w:id="686"/>
    </w:p>
    <w:p w14:paraId="01924C04" w14:textId="7F699129" w:rsidR="005F29C0" w:rsidRPr="00A21F4C" w:rsidRDefault="00095753" w:rsidP="00A21F4C">
      <w:pPr>
        <w:pStyle w:val="Appendixheading2"/>
        <w:ind w:left="709" w:hanging="709"/>
        <w:rPr>
          <w:rStyle w:val="Appendixheading2Char"/>
        </w:rPr>
      </w:pPr>
      <w:bookmarkStart w:id="687" w:name="_42ddq1a"/>
      <w:bookmarkStart w:id="688" w:name="_2hio093"/>
      <w:bookmarkStart w:id="689" w:name="_Toc130121837"/>
      <w:bookmarkStart w:id="690" w:name="_Toc148618985"/>
      <w:bookmarkEnd w:id="687"/>
      <w:bookmarkEnd w:id="688"/>
      <w:r w:rsidRPr="00A21F4C">
        <w:rPr>
          <w:rStyle w:val="Appendixheading2Char"/>
        </w:rPr>
        <w:t>Extrapolation of [effect measure 2]</w:t>
      </w:r>
      <w:bookmarkStart w:id="691" w:name="_Toc130121838"/>
      <w:bookmarkEnd w:id="689"/>
      <w:bookmarkEnd w:id="690"/>
    </w:p>
    <w:p w14:paraId="77A78D4C" w14:textId="25522995" w:rsidR="00697165" w:rsidRPr="00C41516" w:rsidRDefault="00697165" w:rsidP="00697165">
      <w:pPr>
        <w:rPr>
          <w:lang w:val="en-US"/>
        </w:rPr>
      </w:pPr>
      <w:r>
        <w:rPr>
          <w:lang w:val="en-US"/>
        </w:rPr>
        <w:t>[For each effect</w:t>
      </w:r>
      <w:r w:rsidR="00A10632">
        <w:rPr>
          <w:lang w:val="en-US"/>
        </w:rPr>
        <w:t xml:space="preserve"> </w:t>
      </w:r>
      <w:r>
        <w:rPr>
          <w:lang w:val="en-US"/>
        </w:rPr>
        <w:t>measu</w:t>
      </w:r>
      <w:r w:rsidR="00A10632">
        <w:rPr>
          <w:lang w:val="en-US"/>
        </w:rPr>
        <w:t>r</w:t>
      </w:r>
      <w:r>
        <w:rPr>
          <w:lang w:val="en-US"/>
        </w:rPr>
        <w:t>e p</w:t>
      </w:r>
      <w:r w:rsidRPr="006719BF">
        <w:rPr>
          <w:lang w:val="en-US"/>
        </w:rPr>
        <w:t>lease</w:t>
      </w:r>
      <w:r w:rsidR="00AD5B38">
        <w:rPr>
          <w:lang w:val="en-US"/>
        </w:rPr>
        <w:t>,</w:t>
      </w:r>
      <w:r>
        <w:rPr>
          <w:lang w:val="en-US"/>
        </w:rPr>
        <w:t xml:space="preserve"> fill in this section using </w:t>
      </w:r>
      <w:r w:rsidRPr="006719BF">
        <w:rPr>
          <w:lang w:val="en-US"/>
        </w:rPr>
        <w:t>the same t</w:t>
      </w:r>
      <w:r>
        <w:rPr>
          <w:lang w:val="en-US"/>
        </w:rPr>
        <w:t>emplate as stated in section</w:t>
      </w:r>
      <w:r w:rsidR="007362AE">
        <w:rPr>
          <w:lang w:val="en-US"/>
        </w:rPr>
        <w:t xml:space="preserve"> </w:t>
      </w:r>
      <w:r w:rsidR="007362AE">
        <w:rPr>
          <w:lang w:val="en-US"/>
        </w:rPr>
        <w:fldChar w:fldCharType="begin"/>
      </w:r>
      <w:r w:rsidR="007362AE">
        <w:rPr>
          <w:lang w:val="en-US"/>
        </w:rPr>
        <w:instrText xml:space="preserve"> REF _Ref137569363 \r \h </w:instrText>
      </w:r>
      <w:r w:rsidR="007362AE">
        <w:rPr>
          <w:lang w:val="en-US"/>
        </w:rPr>
      </w:r>
      <w:r w:rsidR="007362AE">
        <w:rPr>
          <w:lang w:val="en-US"/>
        </w:rPr>
        <w:fldChar w:fldCharType="separate"/>
      </w:r>
      <w:ins w:id="692" w:author="Daria Irena Markov" w:date="2023-10-31T13:41:00Z">
        <w:r w:rsidR="00FD714F">
          <w:rPr>
            <w:lang w:val="en-US"/>
          </w:rPr>
          <w:t>D.1</w:t>
        </w:r>
      </w:ins>
      <w:del w:id="693" w:author="Daria Irena Markov" w:date="2023-10-31T13:41:00Z">
        <w:r w:rsidR="00DF6163" w:rsidDel="00FD714F">
          <w:rPr>
            <w:rFonts w:ascii="Arial" w:hAnsi="Arial" w:cs="Arial" w:hint="cs"/>
            <w:cs/>
            <w:lang w:val="en-US"/>
          </w:rPr>
          <w:delText>‎</w:delText>
        </w:r>
        <w:r w:rsidR="00DF6163" w:rsidDel="00FD714F">
          <w:rPr>
            <w:lang w:val="en-US"/>
          </w:rPr>
          <w:delText>D.1</w:delText>
        </w:r>
      </w:del>
      <w:r w:rsidR="007362AE">
        <w:rPr>
          <w:lang w:val="en-US"/>
        </w:rPr>
        <w:fldChar w:fldCharType="end"/>
      </w:r>
      <w:r w:rsidR="008B0737">
        <w:rPr>
          <w:lang w:val="en-US"/>
        </w:rPr>
        <w:t>]</w:t>
      </w:r>
    </w:p>
    <w:p w14:paraId="401C9F9D" w14:textId="3C90DBE7" w:rsidR="002E147A" w:rsidRDefault="002E147A">
      <w:pPr>
        <w:spacing w:after="0"/>
        <w:rPr>
          <w:lang w:val="en-US"/>
        </w:rPr>
      </w:pPr>
      <w:r>
        <w:rPr>
          <w:lang w:val="en-US"/>
        </w:rPr>
        <w:br w:type="page"/>
      </w:r>
    </w:p>
    <w:p w14:paraId="30486CC5" w14:textId="02123FD4" w:rsidR="00697165" w:rsidRPr="00B2000C" w:rsidRDefault="00697165" w:rsidP="00697165">
      <w:pPr>
        <w:pStyle w:val="Overskrift1Appendix"/>
        <w:rPr>
          <w:szCs w:val="50"/>
          <w:lang w:val="en-US"/>
        </w:rPr>
      </w:pPr>
      <w:bookmarkStart w:id="694" w:name="_wnyagw"/>
      <w:bookmarkStart w:id="695" w:name="_Ref133484346"/>
      <w:bookmarkStart w:id="696" w:name="_Toc148618986"/>
      <w:bookmarkEnd w:id="694"/>
      <w:r>
        <w:rPr>
          <w:lang w:val="en-US"/>
        </w:rPr>
        <w:lastRenderedPageBreak/>
        <w:t>S</w:t>
      </w:r>
      <w:r w:rsidR="00E014A0">
        <w:rPr>
          <w:lang w:val="en-US"/>
        </w:rPr>
        <w:t>erious</w:t>
      </w:r>
      <w:r w:rsidR="00ED774C">
        <w:rPr>
          <w:lang w:val="en-US"/>
        </w:rPr>
        <w:t xml:space="preserve"> adverse events</w:t>
      </w:r>
      <w:bookmarkEnd w:id="695"/>
      <w:bookmarkEnd w:id="696"/>
    </w:p>
    <w:p w14:paraId="4C4FE433" w14:textId="4BFD181D" w:rsidR="00AA4B2B" w:rsidRDefault="00697165" w:rsidP="00AA4B2B">
      <w:pPr>
        <w:rPr>
          <w:lang w:val="en-US"/>
        </w:rPr>
      </w:pPr>
      <w:r>
        <w:rPr>
          <w:lang w:val="en-US"/>
        </w:rPr>
        <w:t>[Please list all serious adverse events observed in the study</w:t>
      </w:r>
      <w:r w:rsidR="00F37F2E">
        <w:rPr>
          <w:lang w:val="en-US"/>
        </w:rPr>
        <w:t>.</w:t>
      </w:r>
      <w:r>
        <w:rPr>
          <w:lang w:val="en-US"/>
        </w:rPr>
        <w:t>]</w:t>
      </w:r>
    </w:p>
    <w:p w14:paraId="4DF88317" w14:textId="4E3B79FA" w:rsidR="003A7732" w:rsidRDefault="003A7732">
      <w:pPr>
        <w:spacing w:after="0"/>
        <w:rPr>
          <w:lang w:val="en-US"/>
        </w:rPr>
      </w:pPr>
      <w:r>
        <w:rPr>
          <w:lang w:val="en-US"/>
        </w:rPr>
        <w:br w:type="page"/>
      </w:r>
    </w:p>
    <w:p w14:paraId="398211BE" w14:textId="5B06203F" w:rsidR="00942026" w:rsidRPr="008E0283" w:rsidRDefault="00942026" w:rsidP="008E0283">
      <w:pPr>
        <w:pStyle w:val="Overskrift1Appendix"/>
      </w:pPr>
      <w:bookmarkStart w:id="697" w:name="_3gnlt4p"/>
      <w:bookmarkStart w:id="698" w:name="_Ref132624892"/>
      <w:bookmarkStart w:id="699" w:name="_Toc148618987"/>
      <w:bookmarkEnd w:id="697"/>
      <w:r w:rsidRPr="58910631">
        <w:rPr>
          <w:szCs w:val="50"/>
        </w:rPr>
        <w:lastRenderedPageBreak/>
        <w:t>Heal</w:t>
      </w:r>
      <w:r w:rsidRPr="008E0283">
        <w:t>th-related quality of life</w:t>
      </w:r>
      <w:bookmarkEnd w:id="691"/>
      <w:bookmarkEnd w:id="698"/>
      <w:bookmarkEnd w:id="699"/>
    </w:p>
    <w:p w14:paraId="2BC1A9B0" w14:textId="129DA55B" w:rsidR="00782391" w:rsidRPr="00464636" w:rsidRDefault="00782391" w:rsidP="00782391">
      <w:pPr>
        <w:pStyle w:val="Opstilling-punkttegn"/>
        <w:numPr>
          <w:ilvl w:val="0"/>
          <w:numId w:val="0"/>
        </w:numPr>
        <w:rPr>
          <w:lang w:val="en-US"/>
        </w:rPr>
      </w:pPr>
      <w:bookmarkStart w:id="700" w:name="_1vsw3ci"/>
      <w:bookmarkStart w:id="701" w:name="_Toc57362158"/>
      <w:bookmarkStart w:id="702" w:name="_Toc130121839"/>
      <w:bookmarkEnd w:id="700"/>
      <w:r>
        <w:rPr>
          <w:lang w:val="en-US"/>
        </w:rPr>
        <w:t>[</w:t>
      </w:r>
      <w:r w:rsidRPr="00464636">
        <w:rPr>
          <w:lang w:val="en-US"/>
        </w:rPr>
        <w:t xml:space="preserve">If specific domains from the assessment instrument need to be highlighted, data should be </w:t>
      </w:r>
      <w:r>
        <w:rPr>
          <w:lang w:val="en-US"/>
        </w:rPr>
        <w:t>presented here</w:t>
      </w:r>
      <w:r w:rsidRPr="00464636">
        <w:rPr>
          <w:lang w:val="en-US"/>
        </w:rPr>
        <w:t>. Argue for the relevance of the domain-specific data.</w:t>
      </w:r>
      <w:r>
        <w:rPr>
          <w:lang w:val="en-US"/>
        </w:rPr>
        <w:t>]</w:t>
      </w:r>
    </w:p>
    <w:p w14:paraId="40091452" w14:textId="1E7E4D2D" w:rsidR="003A7732" w:rsidRDefault="003A7732">
      <w:pPr>
        <w:spacing w:after="0"/>
        <w:rPr>
          <w:lang w:val="en-US"/>
        </w:rPr>
      </w:pPr>
    </w:p>
    <w:p w14:paraId="7BD3BAC1" w14:textId="77777777" w:rsidR="00B40115" w:rsidRDefault="00B40115" w:rsidP="004D3DEE">
      <w:pPr>
        <w:pStyle w:val="Tabeltitel-grn0"/>
        <w:sectPr w:rsidR="00B40115" w:rsidSect="00AA5CAF">
          <w:pgSz w:w="11906" w:h="16838" w:code="9"/>
          <w:pgMar w:top="2041" w:right="1928" w:bottom="1701" w:left="2722" w:header="561" w:footer="709" w:gutter="0"/>
          <w:cols w:space="708"/>
          <w:docGrid w:linePitch="360"/>
        </w:sectPr>
      </w:pPr>
      <w:bookmarkStart w:id="703" w:name="_4fsjm0b"/>
      <w:bookmarkEnd w:id="701"/>
      <w:bookmarkEnd w:id="702"/>
      <w:bookmarkEnd w:id="703"/>
    </w:p>
    <w:p w14:paraId="1F95CBFC" w14:textId="77777777" w:rsidR="003C0542" w:rsidRPr="00766096" w:rsidRDefault="003C0542" w:rsidP="003C0542">
      <w:pPr>
        <w:pStyle w:val="Overskrift1Appendix"/>
        <w:pageBreakBefore/>
        <w:rPr>
          <w:lang w:val="en-US"/>
        </w:rPr>
      </w:pPr>
      <w:bookmarkStart w:id="704" w:name="_1a346fx"/>
      <w:bookmarkStart w:id="705" w:name="_Ref137569362"/>
      <w:bookmarkStart w:id="706" w:name="_Toc148618988"/>
      <w:bookmarkStart w:id="707" w:name="_Ref132613631"/>
      <w:bookmarkStart w:id="708" w:name="_Toc57362138"/>
      <w:bookmarkEnd w:id="704"/>
      <w:r w:rsidRPr="00766096">
        <w:rPr>
          <w:lang w:val="en-US"/>
        </w:rPr>
        <w:lastRenderedPageBreak/>
        <w:t>Probabilistic sensitivity analyses</w:t>
      </w:r>
      <w:bookmarkEnd w:id="705"/>
      <w:bookmarkEnd w:id="706"/>
    </w:p>
    <w:p w14:paraId="50BF3BF1" w14:textId="40A49184" w:rsidR="003C0542" w:rsidRPr="00C10045" w:rsidRDefault="003C0542" w:rsidP="003C0542">
      <w:pPr>
        <w:rPr>
          <w:lang w:val="en-US"/>
        </w:rPr>
      </w:pPr>
      <w:r w:rsidRPr="00C10045">
        <w:rPr>
          <w:lang w:val="en-US"/>
        </w:rPr>
        <w:t xml:space="preserve">[Show in </w:t>
      </w:r>
      <w:r w:rsidR="00DA3A23">
        <w:rPr>
          <w:lang w:val="en-US"/>
        </w:rPr>
        <w:fldChar w:fldCharType="begin"/>
      </w:r>
      <w:r w:rsidR="00DA3A23">
        <w:rPr>
          <w:lang w:val="en-US"/>
        </w:rPr>
        <w:instrText xml:space="preserve"> REF _Ref137569110 \h </w:instrText>
      </w:r>
      <w:r w:rsidR="008A016F">
        <w:rPr>
          <w:lang w:val="en-US"/>
        </w:rPr>
        <w:instrText xml:space="preserve"> \* MERGEFORMAT </w:instrText>
      </w:r>
      <w:r w:rsidR="00DA3A23">
        <w:rPr>
          <w:lang w:val="en-US"/>
        </w:rPr>
      </w:r>
      <w:r w:rsidR="00DA3A23">
        <w:rPr>
          <w:lang w:val="en-US"/>
        </w:rPr>
        <w:fldChar w:fldCharType="separate"/>
      </w:r>
      <w:ins w:id="709" w:author="Daria Irena Markov" w:date="2023-10-31T13:41:00Z">
        <w:r w:rsidR="00FD714F" w:rsidRPr="00FD714F">
          <w:rPr>
            <w:lang w:val="en-US"/>
            <w:rPrChange w:id="710" w:author="Daria Irena Markov" w:date="2023-10-31T13:41:00Z">
              <w:rPr>
                <w:color w:val="005F50" w:themeColor="text2"/>
                <w:lang w:val="en-US"/>
              </w:rPr>
            </w:rPrChange>
          </w:rPr>
          <w:t xml:space="preserve">Table </w:t>
        </w:r>
        <w:r w:rsidR="00FD714F" w:rsidRPr="00FD714F">
          <w:rPr>
            <w:lang w:val="en-US"/>
            <w:rPrChange w:id="711" w:author="Daria Irena Markov" w:date="2023-10-31T13:41:00Z">
              <w:rPr>
                <w:noProof/>
                <w:color w:val="005F50" w:themeColor="text2"/>
                <w:lang w:val="en-US"/>
              </w:rPr>
            </w:rPrChange>
          </w:rPr>
          <w:t>40</w:t>
        </w:r>
      </w:ins>
      <w:del w:id="712" w:author="Daria Irena Markov" w:date="2023-10-31T13:41:00Z">
        <w:r w:rsidR="00DF6163" w:rsidRPr="00DF6163" w:rsidDel="00FD714F">
          <w:rPr>
            <w:lang w:val="en-US"/>
          </w:rPr>
          <w:delText>Table 40</w:delText>
        </w:r>
      </w:del>
      <w:r w:rsidR="00DA3A23">
        <w:rPr>
          <w:lang w:val="en-US"/>
        </w:rPr>
        <w:fldChar w:fldCharType="end"/>
      </w:r>
      <w:r w:rsidR="00DA3A23">
        <w:rPr>
          <w:lang w:val="en-US"/>
        </w:rPr>
        <w:t xml:space="preserve"> </w:t>
      </w:r>
      <w:r w:rsidRPr="00C10045">
        <w:rPr>
          <w:lang w:val="en-US"/>
        </w:rPr>
        <w:t>which data/assumptions (</w:t>
      </w:r>
      <w:r>
        <w:rPr>
          <w:lang w:val="en-US"/>
        </w:rPr>
        <w:t>point estimate,</w:t>
      </w:r>
      <w:r w:rsidRPr="00C10045">
        <w:rPr>
          <w:lang w:val="en-US"/>
        </w:rPr>
        <w:t xml:space="preserve"> and </w:t>
      </w:r>
      <w:r>
        <w:rPr>
          <w:lang w:val="en-US"/>
        </w:rPr>
        <w:t>lower and upper bound</w:t>
      </w:r>
      <w:r w:rsidRPr="00C10045">
        <w:rPr>
          <w:lang w:val="en-US"/>
        </w:rPr>
        <w:t>) form the basis for the selected probability distributions used in the probabilistic analysis.</w:t>
      </w:r>
      <w:r>
        <w:rPr>
          <w:lang w:val="en-US"/>
        </w:rPr>
        <w:t>]</w:t>
      </w:r>
    </w:p>
    <w:p w14:paraId="536B6BA2" w14:textId="1B51E2C4" w:rsidR="003C0542" w:rsidRPr="00374F4B" w:rsidRDefault="003C0542" w:rsidP="003C0542">
      <w:pPr>
        <w:pStyle w:val="Billedtekst"/>
        <w:keepNext/>
        <w:spacing w:after="0"/>
        <w:rPr>
          <w:color w:val="005F50" w:themeColor="text2"/>
          <w:lang w:val="en-US"/>
        </w:rPr>
      </w:pPr>
      <w:bookmarkStart w:id="713" w:name="_Ref137569110"/>
      <w:r w:rsidRPr="00374F4B">
        <w:rPr>
          <w:color w:val="005F50" w:themeColor="text2"/>
          <w:lang w:val="en-US"/>
        </w:rPr>
        <w:t xml:space="preserve">Table </w:t>
      </w:r>
      <w:r w:rsidRPr="00374F4B">
        <w:rPr>
          <w:color w:val="005F50" w:themeColor="text2"/>
          <w:lang w:val="en-US"/>
        </w:rPr>
        <w:fldChar w:fldCharType="begin"/>
      </w:r>
      <w:r w:rsidRPr="00374F4B">
        <w:rPr>
          <w:color w:val="005F50" w:themeColor="text2"/>
          <w:lang w:val="en-US"/>
        </w:rPr>
        <w:instrText xml:space="preserve"> SEQ Table \* ARABIC </w:instrText>
      </w:r>
      <w:r w:rsidRPr="00374F4B">
        <w:rPr>
          <w:color w:val="005F50" w:themeColor="text2"/>
          <w:lang w:val="en-US"/>
        </w:rPr>
        <w:fldChar w:fldCharType="separate"/>
      </w:r>
      <w:r w:rsidR="00FD714F">
        <w:rPr>
          <w:noProof/>
          <w:color w:val="005F50" w:themeColor="text2"/>
          <w:lang w:val="en-US"/>
        </w:rPr>
        <w:t>40</w:t>
      </w:r>
      <w:r w:rsidRPr="00374F4B">
        <w:rPr>
          <w:color w:val="005F50" w:themeColor="text2"/>
          <w:lang w:val="en-US"/>
        </w:rPr>
        <w:fldChar w:fldCharType="end"/>
      </w:r>
      <w:bookmarkEnd w:id="713"/>
      <w:r w:rsidRPr="00374F4B">
        <w:rPr>
          <w:color w:val="005F50" w:themeColor="text2"/>
          <w:lang w:val="en-US"/>
        </w:rPr>
        <w:t>. Overview of parameters in the PSA</w:t>
      </w:r>
    </w:p>
    <w:tbl>
      <w:tblPr>
        <w:tblStyle w:val="Medicinrdet-Basic"/>
        <w:tblW w:w="0" w:type="auto"/>
        <w:tblLook w:val="04A0" w:firstRow="1" w:lastRow="0" w:firstColumn="1" w:lastColumn="0" w:noHBand="0" w:noVBand="1"/>
      </w:tblPr>
      <w:tblGrid>
        <w:gridCol w:w="1522"/>
        <w:gridCol w:w="1439"/>
        <w:gridCol w:w="1405"/>
        <w:gridCol w:w="1406"/>
        <w:gridCol w:w="1482"/>
      </w:tblGrid>
      <w:tr w:rsidR="003C0542" w14:paraId="1E21D2D3" w14:textId="77777777" w:rsidTr="00EF6C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dxa"/>
          </w:tcPr>
          <w:p w14:paraId="5B0D12F2" w14:textId="77777777" w:rsidR="003C0542" w:rsidRPr="00DC090C" w:rsidRDefault="003C0542" w:rsidP="00EF6C26">
            <w:pPr>
              <w:rPr>
                <w:b/>
                <w:bCs/>
                <w:lang w:val="en-US"/>
              </w:rPr>
            </w:pPr>
            <w:r w:rsidRPr="00DC090C">
              <w:rPr>
                <w:b/>
                <w:bCs/>
                <w:lang w:val="en-US"/>
              </w:rPr>
              <w:t>Input parameter</w:t>
            </w:r>
          </w:p>
        </w:tc>
        <w:tc>
          <w:tcPr>
            <w:tcW w:w="1585" w:type="dxa"/>
          </w:tcPr>
          <w:p w14:paraId="1F9CB9BD" w14:textId="77777777" w:rsidR="003C0542" w:rsidRPr="00DC090C" w:rsidRDefault="003C0542" w:rsidP="00EF6C26">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Point estimate</w:t>
            </w:r>
          </w:p>
        </w:tc>
        <w:tc>
          <w:tcPr>
            <w:tcW w:w="1585" w:type="dxa"/>
          </w:tcPr>
          <w:p w14:paraId="5A8E49BF" w14:textId="77777777" w:rsidR="003C0542" w:rsidRPr="00DC090C" w:rsidRDefault="003C0542" w:rsidP="00EF6C26">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Lower bound</w:t>
            </w:r>
          </w:p>
        </w:tc>
        <w:tc>
          <w:tcPr>
            <w:tcW w:w="1586" w:type="dxa"/>
          </w:tcPr>
          <w:p w14:paraId="1FB0062C" w14:textId="77777777" w:rsidR="003C0542" w:rsidRPr="00DC090C" w:rsidRDefault="003C0542" w:rsidP="00EF6C26">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Upper bound</w:t>
            </w:r>
          </w:p>
        </w:tc>
        <w:tc>
          <w:tcPr>
            <w:tcW w:w="1586" w:type="dxa"/>
          </w:tcPr>
          <w:p w14:paraId="3EE97B09" w14:textId="77777777" w:rsidR="003C0542" w:rsidRPr="00DC090C" w:rsidRDefault="003C0542" w:rsidP="00EF6C26">
            <w:pPr>
              <w:cnfStyle w:val="100000000000" w:firstRow="1" w:lastRow="0" w:firstColumn="0" w:lastColumn="0" w:oddVBand="0" w:evenVBand="0" w:oddHBand="0" w:evenHBand="0" w:firstRowFirstColumn="0" w:firstRowLastColumn="0" w:lastRowFirstColumn="0" w:lastRowLastColumn="0"/>
              <w:rPr>
                <w:b/>
                <w:bCs/>
                <w:lang w:val="en-US"/>
              </w:rPr>
            </w:pPr>
            <w:r w:rsidRPr="00DC090C">
              <w:rPr>
                <w:b/>
                <w:bCs/>
                <w:color w:val="FFFFFF" w:themeColor="background1"/>
                <w:lang w:val="en-US"/>
              </w:rPr>
              <w:t>Probability distribution</w:t>
            </w:r>
          </w:p>
        </w:tc>
      </w:tr>
      <w:tr w:rsidR="003C0542" w14:paraId="61255F29" w14:textId="77777777" w:rsidTr="00EF6C26">
        <w:tc>
          <w:tcPr>
            <w:cnfStyle w:val="001000000000" w:firstRow="0" w:lastRow="0" w:firstColumn="1" w:lastColumn="0" w:oddVBand="0" w:evenVBand="0" w:oddHBand="0" w:evenHBand="0" w:firstRowFirstColumn="0" w:firstRowLastColumn="0" w:lastRowFirstColumn="0" w:lastRowLastColumn="0"/>
            <w:tcW w:w="7927" w:type="dxa"/>
            <w:gridSpan w:val="5"/>
          </w:tcPr>
          <w:p w14:paraId="12A1B83B" w14:textId="77777777" w:rsidR="003C0542" w:rsidRPr="00DC090C" w:rsidRDefault="003C0542" w:rsidP="00EF6C26">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Probabilities</w:t>
            </w:r>
          </w:p>
        </w:tc>
      </w:tr>
      <w:tr w:rsidR="003C0542" w14:paraId="1122C97C"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71C09CC8" w14:textId="77777777" w:rsidR="003C0542" w:rsidRPr="00DC090C" w:rsidRDefault="003C0542" w:rsidP="00EF6C26">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Efficacy Outcome A</w:t>
            </w:r>
          </w:p>
        </w:tc>
        <w:tc>
          <w:tcPr>
            <w:tcW w:w="1585" w:type="dxa"/>
          </w:tcPr>
          <w:p w14:paraId="054B8C49" w14:textId="77777777" w:rsidR="003C0542" w:rsidRPr="003B6D23"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3B6D23">
              <w:rPr>
                <w:rFonts w:asciiTheme="minorHAnsi" w:eastAsia="Times New Roman" w:hAnsiTheme="minorHAnsi" w:cstheme="minorHAnsi"/>
                <w:color w:val="808080"/>
                <w:lang w:val="en-US" w:eastAsia="da-DK"/>
              </w:rPr>
              <w:t>0.72</w:t>
            </w:r>
          </w:p>
        </w:tc>
        <w:tc>
          <w:tcPr>
            <w:tcW w:w="1585" w:type="dxa"/>
          </w:tcPr>
          <w:p w14:paraId="3E518817" w14:textId="77777777" w:rsidR="003C0542" w:rsidRPr="003B6D23"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58DE9D57" w14:textId="77777777" w:rsidR="003C0542" w:rsidRPr="003B6D23"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F46FB47" w14:textId="77777777" w:rsidR="003C0542" w:rsidRPr="003B6D23"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3B6D23">
              <w:rPr>
                <w:rFonts w:asciiTheme="minorHAnsi" w:eastAsia="Times New Roman" w:hAnsiTheme="minorHAnsi" w:cstheme="minorHAnsi"/>
                <w:color w:val="808080"/>
                <w:lang w:val="en-US" w:eastAsia="da-DK"/>
              </w:rPr>
              <w:t>Beta</w:t>
            </w:r>
          </w:p>
        </w:tc>
      </w:tr>
      <w:tr w:rsidR="003C0542" w14:paraId="6D711FEF"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7E9842BB" w14:textId="77777777" w:rsidR="003C0542" w:rsidRPr="00DC090C" w:rsidRDefault="003C0542" w:rsidP="00EF6C26">
            <w:pPr>
              <w:rPr>
                <w:rFonts w:asciiTheme="minorHAnsi" w:eastAsia="Times New Roman" w:hAnsiTheme="minorHAnsi" w:cstheme="minorHAnsi"/>
                <w:color w:val="808080"/>
                <w:lang w:val="en-US" w:eastAsia="da-DK"/>
              </w:rPr>
            </w:pPr>
          </w:p>
        </w:tc>
        <w:tc>
          <w:tcPr>
            <w:tcW w:w="1585" w:type="dxa"/>
          </w:tcPr>
          <w:p w14:paraId="3244F1FA"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5" w:type="dxa"/>
          </w:tcPr>
          <w:p w14:paraId="1A03C8FB"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1E4211C3"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7B031BD"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r>
      <w:tr w:rsidR="003C0542" w14:paraId="4D56245C" w14:textId="77777777" w:rsidTr="00EF6C26">
        <w:tc>
          <w:tcPr>
            <w:cnfStyle w:val="001000000000" w:firstRow="0" w:lastRow="0" w:firstColumn="1" w:lastColumn="0" w:oddVBand="0" w:evenVBand="0" w:oddHBand="0" w:evenHBand="0" w:firstRowFirstColumn="0" w:firstRowLastColumn="0" w:lastRowFirstColumn="0" w:lastRowLastColumn="0"/>
            <w:tcW w:w="7927" w:type="dxa"/>
            <w:gridSpan w:val="5"/>
          </w:tcPr>
          <w:p w14:paraId="27E312D4" w14:textId="77777777" w:rsidR="003C0542" w:rsidRPr="00DC090C" w:rsidRDefault="003C0542" w:rsidP="00EF6C26">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HSUV</w:t>
            </w:r>
          </w:p>
        </w:tc>
      </w:tr>
      <w:tr w:rsidR="003C0542" w14:paraId="22A53CA5"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7CBDB2FD" w14:textId="77777777" w:rsidR="003C0542" w:rsidRPr="00DC090C" w:rsidRDefault="003C0542" w:rsidP="00EF6C26">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State A</w:t>
            </w:r>
          </w:p>
        </w:tc>
        <w:tc>
          <w:tcPr>
            <w:tcW w:w="1585" w:type="dxa"/>
          </w:tcPr>
          <w:p w14:paraId="14887E63"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0.79</w:t>
            </w:r>
          </w:p>
        </w:tc>
        <w:tc>
          <w:tcPr>
            <w:tcW w:w="1585" w:type="dxa"/>
          </w:tcPr>
          <w:p w14:paraId="536553C9"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714C2C38"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12495742"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Beta</w:t>
            </w:r>
          </w:p>
        </w:tc>
      </w:tr>
      <w:tr w:rsidR="003C0542" w14:paraId="503D4A94"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38144C3A" w14:textId="77777777" w:rsidR="003C0542" w:rsidRPr="00C10045" w:rsidRDefault="003C0542" w:rsidP="00EF6C26">
            <w:pPr>
              <w:rPr>
                <w:lang w:val="en-US"/>
              </w:rPr>
            </w:pPr>
          </w:p>
        </w:tc>
        <w:tc>
          <w:tcPr>
            <w:tcW w:w="1585" w:type="dxa"/>
          </w:tcPr>
          <w:p w14:paraId="7DBD0F14" w14:textId="77777777" w:rsidR="003C0542" w:rsidRPr="00C10045" w:rsidRDefault="003C0542" w:rsidP="00EF6C26">
            <w:pPr>
              <w:cnfStyle w:val="000000000000" w:firstRow="0" w:lastRow="0" w:firstColumn="0" w:lastColumn="0" w:oddVBand="0" w:evenVBand="0" w:oddHBand="0" w:evenHBand="0" w:firstRowFirstColumn="0" w:firstRowLastColumn="0" w:lastRowFirstColumn="0" w:lastRowLastColumn="0"/>
              <w:rPr>
                <w:lang w:val="en-US"/>
              </w:rPr>
            </w:pPr>
          </w:p>
        </w:tc>
        <w:tc>
          <w:tcPr>
            <w:tcW w:w="1585" w:type="dxa"/>
          </w:tcPr>
          <w:p w14:paraId="58F87371" w14:textId="77777777" w:rsidR="003C0542" w:rsidRPr="00C10045" w:rsidRDefault="003C0542" w:rsidP="00EF6C26">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4E719595" w14:textId="77777777" w:rsidR="003C0542" w:rsidRPr="00C10045" w:rsidRDefault="003C0542" w:rsidP="00EF6C26">
            <w:pPr>
              <w:cnfStyle w:val="000000000000" w:firstRow="0" w:lastRow="0" w:firstColumn="0" w:lastColumn="0" w:oddVBand="0" w:evenVBand="0" w:oddHBand="0" w:evenHBand="0" w:firstRowFirstColumn="0" w:firstRowLastColumn="0" w:lastRowFirstColumn="0" w:lastRowLastColumn="0"/>
              <w:rPr>
                <w:lang w:val="en-US"/>
              </w:rPr>
            </w:pPr>
          </w:p>
        </w:tc>
        <w:tc>
          <w:tcPr>
            <w:tcW w:w="1586" w:type="dxa"/>
          </w:tcPr>
          <w:p w14:paraId="768465AB" w14:textId="77777777" w:rsidR="003C0542" w:rsidRDefault="003C0542" w:rsidP="00EF6C26">
            <w:pPr>
              <w:cnfStyle w:val="000000000000" w:firstRow="0" w:lastRow="0" w:firstColumn="0" w:lastColumn="0" w:oddVBand="0" w:evenVBand="0" w:oddHBand="0" w:evenHBand="0" w:firstRowFirstColumn="0" w:firstRowLastColumn="0" w:lastRowFirstColumn="0" w:lastRowLastColumn="0"/>
              <w:rPr>
                <w:lang w:val="en-US"/>
              </w:rPr>
            </w:pPr>
          </w:p>
        </w:tc>
      </w:tr>
      <w:tr w:rsidR="003C0542" w14:paraId="223253C1" w14:textId="77777777" w:rsidTr="00EF6C26">
        <w:tc>
          <w:tcPr>
            <w:cnfStyle w:val="001000000000" w:firstRow="0" w:lastRow="0" w:firstColumn="1" w:lastColumn="0" w:oddVBand="0" w:evenVBand="0" w:oddHBand="0" w:evenHBand="0" w:firstRowFirstColumn="0" w:firstRowLastColumn="0" w:lastRowFirstColumn="0" w:lastRowLastColumn="0"/>
            <w:tcW w:w="7927" w:type="dxa"/>
            <w:gridSpan w:val="5"/>
          </w:tcPr>
          <w:p w14:paraId="5A62FA8A" w14:textId="77777777" w:rsidR="003C0542" w:rsidRPr="00DC090C" w:rsidRDefault="003C0542" w:rsidP="00EF6C26">
            <w:pPr>
              <w:rPr>
                <w:rFonts w:asciiTheme="minorHAnsi" w:eastAsia="Times New Roman" w:hAnsiTheme="minorHAnsi" w:cstheme="minorHAnsi"/>
                <w:b/>
                <w:bCs/>
                <w:color w:val="808080"/>
                <w:lang w:val="en-US" w:eastAsia="da-DK"/>
              </w:rPr>
            </w:pPr>
            <w:r w:rsidRPr="00DC090C">
              <w:rPr>
                <w:rFonts w:asciiTheme="minorHAnsi" w:eastAsia="Times New Roman" w:hAnsiTheme="minorHAnsi" w:cstheme="minorHAnsi"/>
                <w:b/>
                <w:bCs/>
                <w:color w:val="808080"/>
                <w:lang w:val="en-US" w:eastAsia="da-DK"/>
              </w:rPr>
              <w:t>Costs</w:t>
            </w:r>
          </w:p>
        </w:tc>
      </w:tr>
      <w:tr w:rsidR="003C0542" w14:paraId="35137526"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7FC3E1DC" w14:textId="77777777" w:rsidR="003C0542" w:rsidRPr="00DC090C" w:rsidRDefault="003C0542" w:rsidP="00EF6C26">
            <w:pPr>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Hospitalization</w:t>
            </w:r>
          </w:p>
        </w:tc>
        <w:tc>
          <w:tcPr>
            <w:tcW w:w="1585" w:type="dxa"/>
          </w:tcPr>
          <w:p w14:paraId="18BCB175"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20000</w:t>
            </w:r>
          </w:p>
        </w:tc>
        <w:tc>
          <w:tcPr>
            <w:tcW w:w="1585" w:type="dxa"/>
          </w:tcPr>
          <w:p w14:paraId="19F084C9"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3B22DE19"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43AF3F12"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r w:rsidRPr="00DC090C">
              <w:rPr>
                <w:rFonts w:asciiTheme="minorHAnsi" w:eastAsia="Times New Roman" w:hAnsiTheme="minorHAnsi" w:cstheme="minorHAnsi"/>
                <w:color w:val="808080"/>
                <w:lang w:val="en-US" w:eastAsia="da-DK"/>
              </w:rPr>
              <w:t>Gamma</w:t>
            </w:r>
          </w:p>
        </w:tc>
      </w:tr>
      <w:tr w:rsidR="003C0542" w14:paraId="53DA84AF" w14:textId="77777777" w:rsidTr="00EF6C26">
        <w:tc>
          <w:tcPr>
            <w:cnfStyle w:val="001000000000" w:firstRow="0" w:lastRow="0" w:firstColumn="1" w:lastColumn="0" w:oddVBand="0" w:evenVBand="0" w:oddHBand="0" w:evenHBand="0" w:firstRowFirstColumn="0" w:firstRowLastColumn="0" w:lastRowFirstColumn="0" w:lastRowLastColumn="0"/>
            <w:tcW w:w="1585" w:type="dxa"/>
          </w:tcPr>
          <w:p w14:paraId="468203F4" w14:textId="77777777" w:rsidR="003C0542" w:rsidRPr="00DC090C" w:rsidRDefault="003C0542" w:rsidP="00EF6C26">
            <w:pPr>
              <w:rPr>
                <w:rFonts w:asciiTheme="minorHAnsi" w:eastAsia="Times New Roman" w:hAnsiTheme="minorHAnsi" w:cstheme="minorHAnsi"/>
                <w:color w:val="808080"/>
                <w:lang w:val="en-US" w:eastAsia="da-DK"/>
              </w:rPr>
            </w:pPr>
          </w:p>
        </w:tc>
        <w:tc>
          <w:tcPr>
            <w:tcW w:w="1585" w:type="dxa"/>
          </w:tcPr>
          <w:p w14:paraId="04DE769E"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5" w:type="dxa"/>
          </w:tcPr>
          <w:p w14:paraId="6579501B"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7A030B4C"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c>
          <w:tcPr>
            <w:tcW w:w="1586" w:type="dxa"/>
          </w:tcPr>
          <w:p w14:paraId="61D56D9A" w14:textId="77777777" w:rsidR="003C0542" w:rsidRPr="00DC090C" w:rsidRDefault="003C0542" w:rsidP="00EF6C2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808080"/>
                <w:lang w:val="en-US" w:eastAsia="da-DK"/>
              </w:rPr>
            </w:pPr>
          </w:p>
        </w:tc>
      </w:tr>
    </w:tbl>
    <w:p w14:paraId="2DB6A7A9" w14:textId="77777777" w:rsidR="003C0542" w:rsidRDefault="003C0542" w:rsidP="00FB318E">
      <w:pPr>
        <w:pStyle w:val="Overskrift1Appendix"/>
        <w:rPr>
          <w:lang w:val="en-US"/>
        </w:rPr>
        <w:sectPr w:rsidR="003C0542" w:rsidSect="00B40115">
          <w:pgSz w:w="11906" w:h="16838" w:code="9"/>
          <w:pgMar w:top="2045" w:right="1930" w:bottom="1642" w:left="2722" w:header="562" w:footer="706" w:gutter="0"/>
          <w:cols w:space="708"/>
          <w:docGrid w:linePitch="360"/>
        </w:sectPr>
      </w:pPr>
    </w:p>
    <w:p w14:paraId="708EA4D0" w14:textId="4FD91E48" w:rsidR="00FB318E" w:rsidRPr="00DA3A23" w:rsidRDefault="00B40115" w:rsidP="008E0283">
      <w:pPr>
        <w:pStyle w:val="Overskrift1Appendix"/>
        <w:rPr>
          <w:lang w:val="en-US"/>
        </w:rPr>
      </w:pPr>
      <w:bookmarkStart w:id="714" w:name="_Ref137632110"/>
      <w:bookmarkStart w:id="715" w:name="_Ref137632311"/>
      <w:bookmarkStart w:id="716" w:name="_Ref137632424"/>
      <w:bookmarkStart w:id="717" w:name="_Ref137632464"/>
      <w:bookmarkStart w:id="718" w:name="_Ref137632528"/>
      <w:bookmarkStart w:id="719" w:name="_Toc148618989"/>
      <w:r w:rsidRPr="00DA3A23">
        <w:rPr>
          <w:lang w:val="en-US"/>
        </w:rPr>
        <w:lastRenderedPageBreak/>
        <w:t>Literature searches for the clinical assessment</w:t>
      </w:r>
      <w:bookmarkStart w:id="720" w:name="_Ref128031931"/>
      <w:bookmarkStart w:id="721" w:name="_Toc130121841"/>
      <w:bookmarkEnd w:id="707"/>
      <w:bookmarkEnd w:id="714"/>
      <w:bookmarkEnd w:id="715"/>
      <w:bookmarkEnd w:id="716"/>
      <w:bookmarkEnd w:id="717"/>
      <w:bookmarkEnd w:id="718"/>
      <w:bookmarkEnd w:id="719"/>
    </w:p>
    <w:p w14:paraId="15F0F385" w14:textId="789B1557" w:rsidR="00CB7B8D" w:rsidRPr="00A21F4C" w:rsidRDefault="00B40115" w:rsidP="008E0283">
      <w:pPr>
        <w:pStyle w:val="Appendixheading2"/>
        <w:rPr>
          <w:rStyle w:val="Appendixheading2Char"/>
        </w:rPr>
      </w:pPr>
      <w:bookmarkStart w:id="722" w:name="_Toc148618990"/>
      <w:r w:rsidRPr="00A21F4C">
        <w:rPr>
          <w:rStyle w:val="Appendixheading2Char"/>
        </w:rPr>
        <w:t xml:space="preserve">Efficacy and safety of </w:t>
      </w:r>
      <w:r w:rsidR="00CE11C4" w:rsidRPr="00A21F4C">
        <w:rPr>
          <w:rStyle w:val="Appendixheading2Char"/>
        </w:rPr>
        <w:t xml:space="preserve">the </w:t>
      </w:r>
      <w:r w:rsidRPr="00A21F4C">
        <w:rPr>
          <w:rStyle w:val="Appendixheading2Char"/>
        </w:rPr>
        <w:t>intervention and comparator(s)</w:t>
      </w:r>
      <w:bookmarkEnd w:id="708"/>
      <w:bookmarkEnd w:id="720"/>
      <w:bookmarkEnd w:id="721"/>
      <w:bookmarkEnd w:id="722"/>
    </w:p>
    <w:p w14:paraId="2D1E5168" w14:textId="316F5B90" w:rsidR="00B40115" w:rsidRPr="00C10045" w:rsidRDefault="00B40115" w:rsidP="00B40115">
      <w:pPr>
        <w:pStyle w:val="Listeafsnit"/>
        <w:ind w:left="0"/>
        <w:rPr>
          <w:lang w:val="en-US"/>
        </w:rPr>
      </w:pPr>
      <w:r w:rsidRPr="00C63323">
        <w:rPr>
          <w:lang w:val="en-US"/>
        </w:rPr>
        <w:t xml:space="preserve">[Follow section 3 of the </w:t>
      </w:r>
      <w:hyperlink r:id="rId56" w:history="1">
        <w:r w:rsidRPr="00062889">
          <w:rPr>
            <w:rStyle w:val="Hyperlink"/>
            <w:color w:val="005F50" w:themeColor="text2"/>
            <w:lang w:val="en-US"/>
          </w:rPr>
          <w:t>methods guide</w:t>
        </w:r>
      </w:hyperlink>
      <w:r w:rsidR="00094863" w:rsidRPr="00D57655">
        <w:rPr>
          <w:lang w:val="en-US"/>
        </w:rPr>
        <w:t>.</w:t>
      </w:r>
      <w:r w:rsidRPr="00C63323">
        <w:rPr>
          <w:lang w:val="en-US"/>
        </w:rPr>
        <w:t xml:space="preserve"> Describe how the literature sea</w:t>
      </w:r>
      <w:r>
        <w:rPr>
          <w:lang w:val="en-US"/>
        </w:rPr>
        <w:t>rch</w:t>
      </w:r>
      <w:r w:rsidRPr="00BC1E17">
        <w:rPr>
          <w:lang w:val="en-US"/>
        </w:rPr>
        <w:t xml:space="preserve"> </w:t>
      </w:r>
      <w:r w:rsidRPr="00C63323">
        <w:rPr>
          <w:lang w:val="en-US"/>
        </w:rPr>
        <w:t>was</w:t>
      </w:r>
      <w:r w:rsidRPr="00C10045">
        <w:rPr>
          <w:lang w:val="en-US"/>
        </w:rPr>
        <w:t xml:space="preserve"> performed. Explain the selection of the search criteria and terms used, </w:t>
      </w:r>
      <w:r>
        <w:rPr>
          <w:lang w:val="en-US"/>
        </w:rPr>
        <w:t xml:space="preserve">search filters, </w:t>
      </w:r>
      <w:r w:rsidR="00CE11C4">
        <w:rPr>
          <w:lang w:val="en-US"/>
        </w:rPr>
        <w:t xml:space="preserve">and </w:t>
      </w:r>
      <w:r w:rsidRPr="00C10045">
        <w:rPr>
          <w:lang w:val="en-US"/>
        </w:rPr>
        <w:t>the inclusion and exclusion criteria.</w:t>
      </w:r>
      <w:r>
        <w:rPr>
          <w:lang w:val="en-US"/>
        </w:rPr>
        <w:t xml:space="preserve"> </w:t>
      </w:r>
      <w:r w:rsidRPr="00BC1E17">
        <w:rPr>
          <w:lang w:val="en-US"/>
        </w:rPr>
        <w:t>Sufficient detail</w:t>
      </w:r>
      <w:r>
        <w:rPr>
          <w:lang w:val="en-US"/>
        </w:rPr>
        <w:t>s</w:t>
      </w:r>
      <w:r w:rsidRPr="00BC1E17">
        <w:rPr>
          <w:lang w:val="en-US"/>
        </w:rPr>
        <w:t xml:space="preserve"> should be provided so that the results may be reproduced</w:t>
      </w:r>
      <w:r w:rsidR="00062889">
        <w:rPr>
          <w:lang w:val="en-US"/>
        </w:rPr>
        <w:t>.</w:t>
      </w:r>
    </w:p>
    <w:p w14:paraId="7F25D007" w14:textId="77777777" w:rsidR="00B40115" w:rsidRPr="00C10045" w:rsidRDefault="00B40115" w:rsidP="00B40115">
      <w:pPr>
        <w:pStyle w:val="Listeafsnit"/>
        <w:ind w:left="0"/>
        <w:rPr>
          <w:lang w:val="en-US"/>
        </w:rPr>
      </w:pPr>
    </w:p>
    <w:p w14:paraId="0099C879" w14:textId="46EEE700" w:rsidR="00BE10D9" w:rsidRPr="00F30998" w:rsidRDefault="00B40115" w:rsidP="00BE10D9">
      <w:pPr>
        <w:pStyle w:val="Listeafsnit"/>
        <w:ind w:left="0"/>
        <w:rPr>
          <w:lang w:val="en-US"/>
        </w:rPr>
      </w:pPr>
      <w:r w:rsidRPr="008D3224">
        <w:rPr>
          <w:lang w:val="en-US"/>
        </w:rPr>
        <w:t>I</w:t>
      </w:r>
      <w:r w:rsidR="00D66083">
        <w:rPr>
          <w:lang w:val="en-US"/>
        </w:rPr>
        <w:t xml:space="preserve">f </w:t>
      </w:r>
      <w:r w:rsidRPr="008D3224">
        <w:rPr>
          <w:lang w:val="en-US"/>
        </w:rPr>
        <w:t>an existing/global systematic literature review (SLR)</w:t>
      </w:r>
      <w:r w:rsidR="002B7DA4">
        <w:rPr>
          <w:lang w:val="en-US"/>
        </w:rPr>
        <w:t xml:space="preserve"> is (re)used</w:t>
      </w:r>
      <w:r w:rsidRPr="008D3224">
        <w:rPr>
          <w:lang w:val="en-US"/>
        </w:rPr>
        <w:t xml:space="preserve">, </w:t>
      </w:r>
      <w:r w:rsidR="00B53D52" w:rsidRPr="008D3224">
        <w:rPr>
          <w:lang w:val="en-US"/>
        </w:rPr>
        <w:fldChar w:fldCharType="begin"/>
      </w:r>
      <w:r w:rsidR="00B53D52" w:rsidRPr="008D3224">
        <w:rPr>
          <w:lang w:val="en-US"/>
        </w:rPr>
        <w:instrText xml:space="preserve"> REF _Ref132613631 \w \h </w:instrText>
      </w:r>
      <w:r w:rsidR="008D3224">
        <w:rPr>
          <w:lang w:val="en-US"/>
        </w:rPr>
        <w:instrText xml:space="preserve"> \* MERGEFORMAT </w:instrText>
      </w:r>
      <w:r w:rsidR="00B53D52" w:rsidRPr="008D3224">
        <w:rPr>
          <w:lang w:val="en-US"/>
        </w:rPr>
      </w:r>
      <w:r w:rsidR="00B53D52" w:rsidRPr="008D3224">
        <w:rPr>
          <w:lang w:val="en-US"/>
        </w:rPr>
        <w:fldChar w:fldCharType="separate"/>
      </w:r>
      <w:ins w:id="723" w:author="Daria Irena Markov" w:date="2023-10-31T13:41:00Z">
        <w:r w:rsidR="00FD714F" w:rsidRPr="00FD714F">
          <w:rPr>
            <w:rFonts w:ascii="Arial" w:hAnsi="Arial" w:cs="Arial"/>
            <w:lang w:val="en-US"/>
            <w:rPrChange w:id="724" w:author="Daria Irena Markov" w:date="2023-10-31T13:41:00Z">
              <w:rPr>
                <w:lang w:val="en-US"/>
              </w:rPr>
            </w:rPrChange>
          </w:rPr>
          <w:t>Appendix</w:t>
        </w:r>
        <w:r w:rsidR="00FD714F">
          <w:rPr>
            <w:lang w:val="en-US"/>
          </w:rPr>
          <w:t xml:space="preserve"> G</w:t>
        </w:r>
      </w:ins>
      <w:del w:id="725" w:author="Daria Irena Markov" w:date="2023-10-31T13:41:00Z">
        <w:r w:rsidR="00DF6163" w:rsidRPr="00DF6163" w:rsidDel="00FD714F">
          <w:rPr>
            <w:rFonts w:ascii="Arial" w:hAnsi="Arial" w:cs="Arial"/>
            <w:cs/>
            <w:lang w:val="en-US"/>
          </w:rPr>
          <w:delText>‎</w:delText>
        </w:r>
        <w:r w:rsidR="00DF6163" w:rsidDel="00FD714F">
          <w:rPr>
            <w:lang w:val="en-US"/>
          </w:rPr>
          <w:delText>Appendix G</w:delText>
        </w:r>
      </w:del>
      <w:r w:rsidR="00B53D52" w:rsidRPr="008D3224">
        <w:rPr>
          <w:lang w:val="en-US"/>
        </w:rPr>
        <w:fldChar w:fldCharType="end"/>
      </w:r>
      <w:r w:rsidR="008F0C78" w:rsidRPr="008D3224">
        <w:rPr>
          <w:lang w:val="en-US"/>
        </w:rPr>
        <w:t xml:space="preserve"> m</w:t>
      </w:r>
      <w:r w:rsidRPr="008D3224">
        <w:rPr>
          <w:lang w:val="en-US"/>
        </w:rPr>
        <w:t>ust be filled out with data/information from such SLR and it must be clear how the SLR has been adapted to the current application. The in</w:t>
      </w:r>
      <w:r w:rsidR="00B502A8">
        <w:rPr>
          <w:lang w:val="en-US"/>
        </w:rPr>
        <w:t>clusion</w:t>
      </w:r>
      <w:r w:rsidRPr="008D3224">
        <w:rPr>
          <w:lang w:val="en-US"/>
        </w:rPr>
        <w:t xml:space="preserve"> and exclusion criteria, PRISMA flowchart, and list of excluded full text references should reflect the purpose of the application. Thus, unedited technical reports or SLRs </w:t>
      </w:r>
      <w:r w:rsidR="00360FE7">
        <w:rPr>
          <w:lang w:val="en-US"/>
        </w:rPr>
        <w:t>will</w:t>
      </w:r>
      <w:r w:rsidRPr="008D3224">
        <w:rPr>
          <w:lang w:val="en-US"/>
        </w:rPr>
        <w:t xml:space="preserve"> not </w:t>
      </w:r>
      <w:r w:rsidR="00360FE7">
        <w:rPr>
          <w:lang w:val="en-US"/>
        </w:rPr>
        <w:t xml:space="preserve">be </w:t>
      </w:r>
      <w:r w:rsidRPr="008D3224">
        <w:rPr>
          <w:lang w:val="en-US"/>
        </w:rPr>
        <w:t>accepted as</w:t>
      </w:r>
      <w:r w:rsidR="00FD0F27" w:rsidRPr="008D3224">
        <w:rPr>
          <w:lang w:val="en-US"/>
        </w:rPr>
        <w:t xml:space="preserve"> </w:t>
      </w:r>
      <w:r w:rsidR="00FD0F27" w:rsidRPr="008D3224">
        <w:rPr>
          <w:lang w:val="en-US"/>
        </w:rPr>
        <w:fldChar w:fldCharType="begin"/>
      </w:r>
      <w:r w:rsidR="00FD0F27" w:rsidRPr="008D3224">
        <w:rPr>
          <w:lang w:val="en-US"/>
        </w:rPr>
        <w:instrText xml:space="preserve"> REF _Ref132613631 \w \h </w:instrText>
      </w:r>
      <w:r w:rsidR="00FD0F27">
        <w:rPr>
          <w:lang w:val="en-US"/>
        </w:rPr>
        <w:instrText xml:space="preserve"> \* MERGEFORMAT </w:instrText>
      </w:r>
      <w:r w:rsidR="00FD0F27" w:rsidRPr="008D3224">
        <w:rPr>
          <w:lang w:val="en-US"/>
        </w:rPr>
      </w:r>
      <w:r w:rsidR="00FD0F27" w:rsidRPr="008D3224">
        <w:rPr>
          <w:lang w:val="en-US"/>
        </w:rPr>
        <w:fldChar w:fldCharType="separate"/>
      </w:r>
      <w:ins w:id="726" w:author="Daria Irena Markov" w:date="2023-10-31T13:41:00Z">
        <w:r w:rsidR="00FD714F" w:rsidRPr="00FD714F">
          <w:rPr>
            <w:rFonts w:ascii="Arial" w:hAnsi="Arial" w:cs="Arial"/>
            <w:lang w:val="en-US"/>
            <w:rPrChange w:id="727" w:author="Daria Irena Markov" w:date="2023-10-31T13:41:00Z">
              <w:rPr>
                <w:lang w:val="en-US"/>
              </w:rPr>
            </w:rPrChange>
          </w:rPr>
          <w:t>Appendix</w:t>
        </w:r>
        <w:r w:rsidR="00FD714F">
          <w:rPr>
            <w:lang w:val="en-US"/>
          </w:rPr>
          <w:t xml:space="preserve"> G</w:t>
        </w:r>
      </w:ins>
      <w:del w:id="728" w:author="Daria Irena Markov" w:date="2023-10-31T13:41:00Z">
        <w:r w:rsidR="00DF6163" w:rsidRPr="00DF6163" w:rsidDel="00FD714F">
          <w:rPr>
            <w:rFonts w:ascii="Arial" w:hAnsi="Arial" w:cs="Arial"/>
            <w:cs/>
            <w:lang w:val="en-US"/>
          </w:rPr>
          <w:delText>‎</w:delText>
        </w:r>
        <w:r w:rsidR="00DF6163" w:rsidDel="00FD714F">
          <w:rPr>
            <w:lang w:val="en-US"/>
          </w:rPr>
          <w:delText>Appendix G</w:delText>
        </w:r>
      </w:del>
      <w:r w:rsidR="00FD0F27" w:rsidRPr="008D3224">
        <w:rPr>
          <w:lang w:val="en-US"/>
        </w:rPr>
        <w:fldChar w:fldCharType="end"/>
      </w:r>
      <w:r w:rsidR="001160D4">
        <w:rPr>
          <w:lang w:val="en-US"/>
        </w:rPr>
        <w:t>.</w:t>
      </w:r>
      <w:r w:rsidRPr="008D3224">
        <w:rPr>
          <w:lang w:val="en-US"/>
        </w:rPr>
        <w:t xml:space="preserve"> Please find an editable PRISMA flowchart at the</w:t>
      </w:r>
      <w:hyperlink w:anchor="_Example_of_PRISMA" w:history="1">
        <w:r w:rsidR="00BE10D9">
          <w:rPr>
            <w:lang w:val="en-US"/>
          </w:rPr>
          <w:t xml:space="preserve"> </w:t>
        </w:r>
        <w:r w:rsidR="00BE10D9" w:rsidRPr="00717F03">
          <w:rPr>
            <w:rStyle w:val="Hyperlink"/>
            <w:color w:val="005F50" w:themeColor="text2"/>
            <w:lang w:val="en-US"/>
          </w:rPr>
          <w:t>end of this document</w:t>
        </w:r>
      </w:hyperlink>
      <w:r w:rsidR="00BE10D9">
        <w:rPr>
          <w:lang w:val="en-US"/>
        </w:rPr>
        <w:t>.</w:t>
      </w:r>
    </w:p>
    <w:p w14:paraId="75DBAB3B" w14:textId="77777777" w:rsidR="00B40115" w:rsidRDefault="00B40115" w:rsidP="00B40115">
      <w:pPr>
        <w:pStyle w:val="Listeafsnit"/>
        <w:ind w:left="0"/>
        <w:rPr>
          <w:lang w:val="en-US"/>
        </w:rPr>
      </w:pPr>
    </w:p>
    <w:p w14:paraId="0744E063" w14:textId="68197FBE" w:rsidR="00B40115" w:rsidRDefault="00B40115" w:rsidP="00B40115">
      <w:pPr>
        <w:pStyle w:val="Listeafsnit"/>
        <w:ind w:left="0"/>
        <w:rPr>
          <w:lang w:val="en-US"/>
        </w:rPr>
      </w:pPr>
      <w:r w:rsidRPr="00C10045">
        <w:rPr>
          <w:lang w:val="en-US"/>
        </w:rPr>
        <w:t>Objective of the literature search: What questions is the literature search expected to answer?</w:t>
      </w:r>
    </w:p>
    <w:p w14:paraId="4E05F05B" w14:textId="77777777" w:rsidR="00EE39AB" w:rsidRPr="00C10045" w:rsidRDefault="00EE39AB" w:rsidP="00B40115">
      <w:pPr>
        <w:pStyle w:val="Listeafsnit"/>
        <w:ind w:left="0"/>
        <w:rPr>
          <w:lang w:val="en-US"/>
        </w:rPr>
      </w:pPr>
    </w:p>
    <w:p w14:paraId="38027012" w14:textId="7C9667FB" w:rsidR="00B40115" w:rsidRPr="00C10045" w:rsidRDefault="00B40115" w:rsidP="00B40115">
      <w:pPr>
        <w:pStyle w:val="Listeafsnit"/>
        <w:ind w:left="0"/>
        <w:rPr>
          <w:lang w:val="en-US"/>
        </w:rPr>
      </w:pPr>
      <w:r w:rsidRPr="4BA5EE25">
        <w:rPr>
          <w:lang w:val="en-US"/>
        </w:rPr>
        <w:t>Databases/other sources</w:t>
      </w:r>
      <w:r w:rsidR="00A660B6">
        <w:rPr>
          <w:lang w:val="en-US"/>
        </w:rPr>
        <w:t xml:space="preserve">: </w:t>
      </w:r>
      <w:r w:rsidRPr="4BA5EE25">
        <w:rPr>
          <w:lang w:val="en-US"/>
        </w:rPr>
        <w:t xml:space="preserve">Fill in the databases and other sources, e.g. conference material used in the literature search.] </w:t>
      </w:r>
    </w:p>
    <w:p w14:paraId="50922C7E" w14:textId="0FFDBD42" w:rsidR="00B40115" w:rsidRPr="00C10045" w:rsidRDefault="00B40115" w:rsidP="00B40115">
      <w:pPr>
        <w:pStyle w:val="Tabeltitel-grn0"/>
      </w:pPr>
      <w:bookmarkStart w:id="729" w:name="_Toc135636297"/>
      <w:r>
        <w:t xml:space="preserve">Table </w:t>
      </w:r>
      <w:r w:rsidRPr="00845B99">
        <w:fldChar w:fldCharType="begin"/>
      </w:r>
      <w:r w:rsidRPr="00845B99">
        <w:instrText xml:space="preserve"> SEQ Table \* ARABIC </w:instrText>
      </w:r>
      <w:r w:rsidRPr="00845B99">
        <w:fldChar w:fldCharType="separate"/>
      </w:r>
      <w:r w:rsidR="00FD714F">
        <w:rPr>
          <w:noProof/>
        </w:rPr>
        <w:t>41</w:t>
      </w:r>
      <w:r w:rsidRPr="00845B99">
        <w:fldChar w:fldCharType="end"/>
      </w:r>
      <w:r w:rsidRPr="00C10045">
        <w:t xml:space="preserve"> Bibliographic databases included in the literature search</w:t>
      </w:r>
      <w:bookmarkEnd w:id="729"/>
    </w:p>
    <w:tbl>
      <w:tblPr>
        <w:tblStyle w:val="Medicinrdet-Basic"/>
        <w:tblpPr w:leftFromText="141" w:rightFromText="141" w:vertAnchor="text" w:tblpY="1"/>
        <w:tblOverlap w:val="never"/>
        <w:tblW w:w="5000" w:type="pct"/>
        <w:tblLook w:val="04A0" w:firstRow="1" w:lastRow="0" w:firstColumn="1" w:lastColumn="0" w:noHBand="0" w:noVBand="1"/>
      </w:tblPr>
      <w:tblGrid>
        <w:gridCol w:w="1260"/>
        <w:gridCol w:w="1998"/>
        <w:gridCol w:w="1998"/>
        <w:gridCol w:w="1998"/>
      </w:tblGrid>
      <w:tr w:rsidR="00B40115" w:rsidRPr="00C10045" w14:paraId="0F53AEA5"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68" w:type="pct"/>
          </w:tcPr>
          <w:p w14:paraId="12C1C255" w14:textId="77777777" w:rsidR="00B40115" w:rsidRPr="00C10045" w:rsidRDefault="00B40115" w:rsidP="003E58A4">
            <w:pPr>
              <w:pStyle w:val="Tabel-Overskrift1"/>
            </w:pPr>
            <w:r w:rsidRPr="00C10045">
              <w:t>Database</w:t>
            </w:r>
          </w:p>
        </w:tc>
        <w:tc>
          <w:tcPr>
            <w:tcW w:w="1377" w:type="pct"/>
          </w:tcPr>
          <w:p w14:paraId="2E48E137" w14:textId="77777777" w:rsidR="00B40115" w:rsidRPr="00062889"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062889">
              <w:t>Platform/source</w:t>
            </w:r>
          </w:p>
        </w:tc>
        <w:tc>
          <w:tcPr>
            <w:tcW w:w="1377" w:type="pct"/>
          </w:tcPr>
          <w:p w14:paraId="3CF4C682" w14:textId="77777777" w:rsidR="00B40115" w:rsidRPr="00B2000C"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B2000C">
              <w:rPr>
                <w:rStyle w:val="shorttext"/>
                <w:lang w:val="en-US"/>
              </w:rPr>
              <w:t xml:space="preserve">Relevant period for the search </w:t>
            </w:r>
          </w:p>
        </w:tc>
        <w:tc>
          <w:tcPr>
            <w:tcW w:w="1377" w:type="pct"/>
          </w:tcPr>
          <w:p w14:paraId="157046AA"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pPr>
            <w:r w:rsidRPr="00C10045">
              <w:t>Date of search completion</w:t>
            </w:r>
          </w:p>
        </w:tc>
      </w:tr>
      <w:tr w:rsidR="00B40115" w:rsidRPr="00C10045" w14:paraId="72006C51"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85F9CFA" w14:textId="77777777" w:rsidR="00B40115" w:rsidRPr="003E58A4" w:rsidRDefault="00B40115" w:rsidP="003E58A4">
            <w:pPr>
              <w:pStyle w:val="Tabel-Tekst"/>
              <w:rPr>
                <w:b/>
                <w:bCs/>
              </w:rPr>
            </w:pPr>
            <w:r w:rsidRPr="003E58A4">
              <w:rPr>
                <w:b/>
                <w:bCs/>
              </w:rPr>
              <w:t>Embase</w:t>
            </w:r>
          </w:p>
        </w:tc>
        <w:tc>
          <w:tcPr>
            <w:tcW w:w="1377" w:type="pct"/>
          </w:tcPr>
          <w:p w14:paraId="2715DCA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e.g. Embase.com</w:t>
            </w:r>
          </w:p>
        </w:tc>
        <w:tc>
          <w:tcPr>
            <w:tcW w:w="1377" w:type="pct"/>
          </w:tcPr>
          <w:p w14:paraId="0CBF484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 xml:space="preserve">E.g. 1970 until today </w:t>
            </w:r>
          </w:p>
        </w:tc>
        <w:tc>
          <w:tcPr>
            <w:tcW w:w="1377" w:type="pct"/>
          </w:tcPr>
          <w:p w14:paraId="2145134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r w:rsidR="00B40115" w:rsidRPr="00C10045" w14:paraId="3ADAF71D"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1548591D" w14:textId="77777777" w:rsidR="00B40115" w:rsidRPr="003E58A4" w:rsidRDefault="00B40115" w:rsidP="003E58A4">
            <w:pPr>
              <w:pStyle w:val="Tabel-Tekst"/>
              <w:rPr>
                <w:b/>
                <w:bCs/>
              </w:rPr>
            </w:pPr>
            <w:r w:rsidRPr="003E58A4">
              <w:rPr>
                <w:b/>
                <w:bCs/>
              </w:rPr>
              <w:t>Medline</w:t>
            </w:r>
          </w:p>
        </w:tc>
        <w:tc>
          <w:tcPr>
            <w:tcW w:w="1377" w:type="pct"/>
          </w:tcPr>
          <w:p w14:paraId="138F606A" w14:textId="77777777" w:rsidR="00B40115" w:rsidRPr="00310E3D" w:rsidRDefault="00B40115" w:rsidP="003E58A4">
            <w:pPr>
              <w:pStyle w:val="Tabel-Tekst"/>
              <w:cnfStyle w:val="000000000000" w:firstRow="0" w:lastRow="0" w:firstColumn="0" w:lastColumn="0" w:oddVBand="0" w:evenVBand="0" w:oddHBand="0" w:evenHBand="0" w:firstRowFirstColumn="0" w:firstRowLastColumn="0" w:lastRowFirstColumn="0" w:lastRowLastColumn="0"/>
            </w:pPr>
          </w:p>
        </w:tc>
        <w:tc>
          <w:tcPr>
            <w:tcW w:w="1377" w:type="pct"/>
          </w:tcPr>
          <w:p w14:paraId="7E7282CB"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0A10A01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r w:rsidR="00B40115" w:rsidRPr="00C10045" w14:paraId="3FE1CDBA" w14:textId="77777777" w:rsidTr="003E58A4">
        <w:tc>
          <w:tcPr>
            <w:cnfStyle w:val="001000000000" w:firstRow="0" w:lastRow="0" w:firstColumn="1" w:lastColumn="0" w:oddVBand="0" w:evenVBand="0" w:oddHBand="0" w:evenHBand="0" w:firstRowFirstColumn="0" w:firstRowLastColumn="0" w:lastRowFirstColumn="0" w:lastRowLastColumn="0"/>
            <w:tcW w:w="868" w:type="pct"/>
          </w:tcPr>
          <w:p w14:paraId="7D46DC10" w14:textId="77777777" w:rsidR="00B40115" w:rsidRPr="003E58A4" w:rsidRDefault="00B40115" w:rsidP="003E58A4">
            <w:pPr>
              <w:pStyle w:val="Tabel-Tekst"/>
              <w:rPr>
                <w:b/>
                <w:bCs/>
              </w:rPr>
            </w:pPr>
            <w:r w:rsidRPr="003E58A4">
              <w:rPr>
                <w:b/>
                <w:bCs/>
              </w:rPr>
              <w:t xml:space="preserve">CENTRAL </w:t>
            </w:r>
          </w:p>
        </w:tc>
        <w:tc>
          <w:tcPr>
            <w:tcW w:w="1377" w:type="pct"/>
          </w:tcPr>
          <w:p w14:paraId="22754B6C"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Wiley platform</w:t>
            </w:r>
          </w:p>
        </w:tc>
        <w:tc>
          <w:tcPr>
            <w:tcW w:w="1377" w:type="pct"/>
          </w:tcPr>
          <w:p w14:paraId="08DB4096"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377" w:type="pct"/>
          </w:tcPr>
          <w:p w14:paraId="5E495F81" w14:textId="77777777" w:rsidR="00B40115" w:rsidRPr="0034017E" w:rsidRDefault="00B40115" w:rsidP="003E58A4">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34017E">
              <w:rPr>
                <w:color w:val="808080" w:themeColor="background1" w:themeShade="80"/>
              </w:rPr>
              <w:t>dd.mm.yyyy</w:t>
            </w:r>
          </w:p>
        </w:tc>
      </w:tr>
    </w:tbl>
    <w:p w14:paraId="3F21B0D9" w14:textId="61C04460" w:rsidR="00C01E07" w:rsidRPr="00C01E07" w:rsidRDefault="00B40115" w:rsidP="00C01E07">
      <w:pPr>
        <w:pStyle w:val="Tabel-note"/>
      </w:pPr>
      <w:r w:rsidRPr="00C01E07">
        <w:t>Abbreviations:</w:t>
      </w:r>
    </w:p>
    <w:p w14:paraId="21437FF4" w14:textId="1FAC7A09" w:rsidR="00B40115" w:rsidRPr="00C10045" w:rsidRDefault="00B40115" w:rsidP="00B40115">
      <w:pPr>
        <w:pStyle w:val="Tabeltitel-grn0"/>
      </w:pPr>
      <w:bookmarkStart w:id="730" w:name="_Toc135636298"/>
      <w:r>
        <w:t xml:space="preserve">Table </w:t>
      </w:r>
      <w:r w:rsidRPr="00845B99">
        <w:fldChar w:fldCharType="begin"/>
      </w:r>
      <w:r w:rsidRPr="00845B99">
        <w:instrText xml:space="preserve"> SEQ Table \* ARABIC </w:instrText>
      </w:r>
      <w:r w:rsidRPr="00845B99">
        <w:fldChar w:fldCharType="separate"/>
      </w:r>
      <w:r w:rsidR="00FD714F">
        <w:rPr>
          <w:noProof/>
        </w:rPr>
        <w:t>42</w:t>
      </w:r>
      <w:r w:rsidRPr="00845B99">
        <w:fldChar w:fldCharType="end"/>
      </w:r>
      <w:r>
        <w:t xml:space="preserve"> Other sources included in the literature search</w:t>
      </w:r>
      <w:bookmarkEnd w:id="73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B40115" w:rsidRPr="00C10045" w14:paraId="34372A7B" w14:textId="77777777" w:rsidTr="003E58A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359072A8" w14:textId="77777777" w:rsidR="00B40115" w:rsidRPr="00C10045" w:rsidRDefault="00B40115" w:rsidP="003E58A4">
            <w:pPr>
              <w:pStyle w:val="Tabel-Overskrift1"/>
              <w:rPr>
                <w:lang w:val="en-US"/>
              </w:rPr>
            </w:pPr>
            <w:r>
              <w:rPr>
                <w:lang w:val="en-US"/>
              </w:rPr>
              <w:t>Source name</w:t>
            </w:r>
          </w:p>
        </w:tc>
        <w:tc>
          <w:tcPr>
            <w:tcW w:w="1987" w:type="dxa"/>
          </w:tcPr>
          <w:p w14:paraId="018B67A9"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Location/source</w:t>
            </w:r>
          </w:p>
        </w:tc>
        <w:tc>
          <w:tcPr>
            <w:tcW w:w="1987" w:type="dxa"/>
          </w:tcPr>
          <w:p w14:paraId="5C145C97"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Search strategy </w:t>
            </w:r>
          </w:p>
        </w:tc>
        <w:tc>
          <w:tcPr>
            <w:tcW w:w="1987" w:type="dxa"/>
          </w:tcPr>
          <w:p w14:paraId="1430EE6B" w14:textId="77777777" w:rsidR="00B40115" w:rsidRPr="00C10045" w:rsidRDefault="00B40115" w:rsidP="003E58A4">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B40115" w:rsidRPr="00C10045" w14:paraId="5CFB7C39" w14:textId="77777777" w:rsidTr="003E58A4">
        <w:tc>
          <w:tcPr>
            <w:cnfStyle w:val="001000000000" w:firstRow="0" w:lastRow="0" w:firstColumn="1" w:lastColumn="0" w:oddVBand="0" w:evenVBand="0" w:oddHBand="0" w:evenHBand="0" w:firstRowFirstColumn="0" w:firstRowLastColumn="0" w:lastRowFirstColumn="0" w:lastRowLastColumn="0"/>
            <w:tcW w:w="1293" w:type="dxa"/>
          </w:tcPr>
          <w:p w14:paraId="43657F95" w14:textId="77777777" w:rsidR="00B40115" w:rsidRPr="00C01E07" w:rsidRDefault="00B40115" w:rsidP="003E58A4">
            <w:pPr>
              <w:pStyle w:val="Tabel-Tekst"/>
              <w:rPr>
                <w:b/>
                <w:bCs/>
              </w:rPr>
            </w:pPr>
            <w:r w:rsidRPr="00C01E07">
              <w:rPr>
                <w:b/>
                <w:bCs/>
              </w:rPr>
              <w:t>e.g. NICE</w:t>
            </w:r>
          </w:p>
        </w:tc>
        <w:tc>
          <w:tcPr>
            <w:tcW w:w="1987" w:type="dxa"/>
          </w:tcPr>
          <w:p w14:paraId="27DC5B3C" w14:textId="77777777" w:rsidR="00B40115" w:rsidRPr="00B42946"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B42946">
              <w:rPr>
                <w:lang w:val="en-US"/>
              </w:rPr>
              <w:t>www.nice.org.uk</w:t>
            </w:r>
          </w:p>
        </w:tc>
        <w:tc>
          <w:tcPr>
            <w:tcW w:w="1987" w:type="dxa"/>
          </w:tcPr>
          <w:p w14:paraId="4BA4DA0C"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0E4DE29E"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B40115" w:rsidRPr="00C10045" w14:paraId="1BD9EAB3" w14:textId="77777777" w:rsidTr="003E58A4">
        <w:trPr>
          <w:trHeight w:val="1031"/>
        </w:trPr>
        <w:tc>
          <w:tcPr>
            <w:cnfStyle w:val="001000000000" w:firstRow="0" w:lastRow="0" w:firstColumn="1" w:lastColumn="0" w:oddVBand="0" w:evenVBand="0" w:oddHBand="0" w:evenHBand="0" w:firstRowFirstColumn="0" w:firstRowLastColumn="0" w:lastRowFirstColumn="0" w:lastRowLastColumn="0"/>
            <w:tcW w:w="1293" w:type="dxa"/>
          </w:tcPr>
          <w:p w14:paraId="36D972B8" w14:textId="77777777" w:rsidR="00B40115" w:rsidRPr="00C01E07" w:rsidRDefault="00B40115" w:rsidP="003E58A4">
            <w:pPr>
              <w:pStyle w:val="Tabel-Tekst"/>
              <w:rPr>
                <w:b/>
                <w:bCs/>
              </w:rPr>
            </w:pPr>
            <w:r w:rsidRPr="00C01E07">
              <w:rPr>
                <w:b/>
                <w:bCs/>
              </w:rPr>
              <w:t>e.g. EMA website</w:t>
            </w:r>
          </w:p>
        </w:tc>
        <w:tc>
          <w:tcPr>
            <w:tcW w:w="1987" w:type="dxa"/>
          </w:tcPr>
          <w:p w14:paraId="4F12D8C8" w14:textId="77777777" w:rsidR="00B40115" w:rsidRPr="00C10045" w:rsidRDefault="00B40115" w:rsidP="003E58A4">
            <w:pPr>
              <w:pStyle w:val="Tabel-Tekst"/>
              <w:ind w:left="0"/>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211345A1"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987" w:type="dxa"/>
          </w:tcPr>
          <w:p w14:paraId="7B62E436" w14:textId="77777777" w:rsidR="00B40115" w:rsidRPr="00C10045" w:rsidRDefault="00B40115" w:rsidP="003E58A4">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bl>
    <w:p w14:paraId="439B6FA9" w14:textId="132FB075" w:rsidR="00AC76CD" w:rsidRPr="003F58A9" w:rsidRDefault="00B40115" w:rsidP="003F58A9">
      <w:pPr>
        <w:pStyle w:val="Tabel-note"/>
        <w:rPr>
          <w:lang w:val="en-US"/>
        </w:rPr>
      </w:pPr>
      <w:r w:rsidRPr="00C10045">
        <w:rPr>
          <w:lang w:val="en-US"/>
        </w:rPr>
        <w:t>Abbreviat</w:t>
      </w:r>
      <w:r>
        <w:rPr>
          <w:lang w:val="en-US"/>
        </w:rPr>
        <w:t>i</w:t>
      </w:r>
      <w:r w:rsidRPr="00C10045">
        <w:rPr>
          <w:lang w:val="en-US"/>
        </w:rPr>
        <w:t>ons:</w:t>
      </w:r>
    </w:p>
    <w:p w14:paraId="2453CBA3" w14:textId="3A69264F" w:rsidR="003F58A9" w:rsidRPr="00C10045" w:rsidRDefault="003F58A9" w:rsidP="003F58A9">
      <w:pPr>
        <w:pStyle w:val="Tabeltitel-grn0"/>
      </w:pPr>
      <w:bookmarkStart w:id="731" w:name="_Toc135636299"/>
      <w:r>
        <w:lastRenderedPageBreak/>
        <w:t xml:space="preserve">Table </w:t>
      </w:r>
      <w:r w:rsidRPr="00845B99">
        <w:fldChar w:fldCharType="begin"/>
      </w:r>
      <w:r w:rsidRPr="00845B99">
        <w:instrText xml:space="preserve"> SEQ Table \* ARABIC </w:instrText>
      </w:r>
      <w:r w:rsidRPr="00845B99">
        <w:fldChar w:fldCharType="separate"/>
      </w:r>
      <w:r w:rsidR="00FD714F">
        <w:rPr>
          <w:noProof/>
        </w:rPr>
        <w:t>43</w:t>
      </w:r>
      <w:r w:rsidRPr="00845B99">
        <w:fldChar w:fldCharType="end"/>
      </w:r>
      <w:r w:rsidRPr="00C10045">
        <w:t xml:space="preserve"> Conference material included in the literature search</w:t>
      </w:r>
      <w:bookmarkEnd w:id="731"/>
    </w:p>
    <w:tbl>
      <w:tblPr>
        <w:tblStyle w:val="Medicinrdet-Basic"/>
        <w:tblpPr w:leftFromText="141" w:rightFromText="141" w:vertAnchor="text" w:tblpY="1"/>
        <w:tblOverlap w:val="never"/>
        <w:tblW w:w="5000" w:type="pct"/>
        <w:tblLook w:val="04A0" w:firstRow="1" w:lastRow="0" w:firstColumn="1" w:lastColumn="0" w:noHBand="0" w:noVBand="1"/>
      </w:tblPr>
      <w:tblGrid>
        <w:gridCol w:w="1331"/>
        <w:gridCol w:w="1480"/>
        <w:gridCol w:w="1481"/>
        <w:gridCol w:w="1481"/>
        <w:gridCol w:w="1481"/>
      </w:tblGrid>
      <w:tr w:rsidR="003F58A9" w:rsidRPr="00C10045" w14:paraId="3D834C75" w14:textId="77777777" w:rsidTr="004926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7" w:type="pct"/>
          </w:tcPr>
          <w:p w14:paraId="3DB80275" w14:textId="77777777" w:rsidR="003F58A9" w:rsidRPr="003F58A9" w:rsidRDefault="003F58A9" w:rsidP="00DB7DA5">
            <w:pPr>
              <w:pStyle w:val="Tabel-Tekst"/>
              <w:rPr>
                <w:b/>
                <w:bCs/>
                <w:color w:val="FFFFFF" w:themeColor="background1"/>
                <w:lang w:val="en-US"/>
              </w:rPr>
            </w:pPr>
            <w:r w:rsidRPr="003F58A9">
              <w:rPr>
                <w:b/>
                <w:bCs/>
                <w:color w:val="FFFFFF" w:themeColor="background1"/>
                <w:lang w:val="en-US"/>
              </w:rPr>
              <w:t>Conference</w:t>
            </w:r>
          </w:p>
        </w:tc>
        <w:tc>
          <w:tcPr>
            <w:tcW w:w="1020" w:type="pct"/>
          </w:tcPr>
          <w:p w14:paraId="57431EF7"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Source of abstracts</w:t>
            </w:r>
          </w:p>
        </w:tc>
        <w:tc>
          <w:tcPr>
            <w:tcW w:w="1021" w:type="pct"/>
          </w:tcPr>
          <w:p w14:paraId="4507C91D"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Search strategy</w:t>
            </w:r>
          </w:p>
        </w:tc>
        <w:tc>
          <w:tcPr>
            <w:tcW w:w="1021" w:type="pct"/>
          </w:tcPr>
          <w:p w14:paraId="56BB4024"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Words/terms searched</w:t>
            </w:r>
          </w:p>
        </w:tc>
        <w:tc>
          <w:tcPr>
            <w:tcW w:w="1021" w:type="pct"/>
          </w:tcPr>
          <w:p w14:paraId="6898806A" w14:textId="77777777" w:rsidR="003F58A9" w:rsidRPr="003F58A9" w:rsidRDefault="003F58A9" w:rsidP="00DB7DA5">
            <w:pPr>
              <w:pStyle w:val="Tabel-Tekst"/>
              <w:cnfStyle w:val="100000000000" w:firstRow="1" w:lastRow="0" w:firstColumn="0" w:lastColumn="0" w:oddVBand="0" w:evenVBand="0" w:oddHBand="0" w:evenHBand="0" w:firstRowFirstColumn="0" w:firstRowLastColumn="0" w:lastRowFirstColumn="0" w:lastRowLastColumn="0"/>
              <w:rPr>
                <w:b/>
                <w:bCs/>
                <w:color w:val="FFFFFF" w:themeColor="background1"/>
                <w:lang w:val="en-US"/>
              </w:rPr>
            </w:pPr>
            <w:r w:rsidRPr="003F58A9">
              <w:rPr>
                <w:b/>
                <w:bCs/>
                <w:color w:val="FFFFFF" w:themeColor="background1"/>
                <w:lang w:val="en-US"/>
              </w:rPr>
              <w:t xml:space="preserve">Date of search </w:t>
            </w:r>
          </w:p>
        </w:tc>
      </w:tr>
      <w:tr w:rsidR="003F58A9" w:rsidRPr="00615798" w14:paraId="73569E24" w14:textId="77777777" w:rsidTr="00492693">
        <w:tc>
          <w:tcPr>
            <w:cnfStyle w:val="001000000000" w:firstRow="0" w:lastRow="0" w:firstColumn="1" w:lastColumn="0" w:oddVBand="0" w:evenVBand="0" w:oddHBand="0" w:evenHBand="0" w:firstRowFirstColumn="0" w:firstRowLastColumn="0" w:lastRowFirstColumn="0" w:lastRowLastColumn="0"/>
            <w:tcW w:w="917" w:type="pct"/>
          </w:tcPr>
          <w:p w14:paraId="7118F832" w14:textId="77777777" w:rsidR="003F58A9" w:rsidRPr="00A21F4C" w:rsidRDefault="003F58A9" w:rsidP="00DB7DA5">
            <w:pPr>
              <w:pStyle w:val="Tabel-Tekst"/>
              <w:rPr>
                <w:b/>
                <w:bCs/>
                <w:lang w:val="en-US"/>
              </w:rPr>
            </w:pPr>
            <w:r w:rsidRPr="00A21F4C">
              <w:rPr>
                <w:b/>
                <w:bCs/>
                <w:lang w:val="en-US"/>
              </w:rPr>
              <w:t>Conference name</w:t>
            </w:r>
          </w:p>
        </w:tc>
        <w:tc>
          <w:tcPr>
            <w:tcW w:w="1020" w:type="pct"/>
          </w:tcPr>
          <w:p w14:paraId="65F6923E"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e.g. conference</w:t>
            </w:r>
            <w:r w:rsidRPr="00C10045">
              <w:rPr>
                <w:lang w:val="en-US"/>
              </w:rPr>
              <w:t xml:space="preserve"> websi</w:t>
            </w:r>
            <w:r>
              <w:rPr>
                <w:lang w:val="en-US"/>
              </w:rPr>
              <w:t>t</w:t>
            </w:r>
            <w:r w:rsidRPr="00C10045">
              <w:rPr>
                <w:lang w:val="en-US"/>
              </w:rPr>
              <w:t>e</w:t>
            </w:r>
          </w:p>
        </w:tc>
        <w:tc>
          <w:tcPr>
            <w:tcW w:w="1021" w:type="pct"/>
          </w:tcPr>
          <w:p w14:paraId="3F554CEF"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Manual search</w:t>
            </w:r>
          </w:p>
        </w:tc>
        <w:tc>
          <w:tcPr>
            <w:tcW w:w="1021" w:type="pct"/>
          </w:tcPr>
          <w:p w14:paraId="467542B1" w14:textId="1513D1C9"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List individual terms used to search</w:t>
            </w:r>
            <w:r w:rsidRPr="00C10045">
              <w:rPr>
                <w:lang w:val="en-US"/>
              </w:rPr>
              <w:t xml:space="preserve"> in the con</w:t>
            </w:r>
            <w:r w:rsidR="00644A8D">
              <w:rPr>
                <w:lang w:val="en-US"/>
              </w:rPr>
              <w:t xml:space="preserve">ference </w:t>
            </w:r>
            <w:r w:rsidRPr="00C10045">
              <w:rPr>
                <w:lang w:val="en-US"/>
              </w:rPr>
              <w:t>material</w:t>
            </w:r>
            <w:r>
              <w:rPr>
                <w:lang w:val="en-US"/>
              </w:rPr>
              <w:t>:</w:t>
            </w:r>
          </w:p>
        </w:tc>
        <w:tc>
          <w:tcPr>
            <w:tcW w:w="1021" w:type="pct"/>
          </w:tcPr>
          <w:p w14:paraId="1B8C6049" w14:textId="77777777" w:rsidR="003F58A9"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3F58A9" w:rsidRPr="00743D2E" w14:paraId="53EDC95E" w14:textId="77777777" w:rsidTr="00492693">
        <w:tc>
          <w:tcPr>
            <w:cnfStyle w:val="001000000000" w:firstRow="0" w:lastRow="0" w:firstColumn="1" w:lastColumn="0" w:oddVBand="0" w:evenVBand="0" w:oddHBand="0" w:evenHBand="0" w:firstRowFirstColumn="0" w:firstRowLastColumn="0" w:lastRowFirstColumn="0" w:lastRowLastColumn="0"/>
            <w:tcW w:w="917" w:type="pct"/>
          </w:tcPr>
          <w:p w14:paraId="5CFDD22C" w14:textId="77777777" w:rsidR="003F58A9" w:rsidRPr="00C10045" w:rsidRDefault="003F58A9" w:rsidP="00DB7DA5">
            <w:pPr>
              <w:pStyle w:val="Tabel-Tekst"/>
              <w:rPr>
                <w:lang w:val="en-US"/>
              </w:rPr>
            </w:pPr>
          </w:p>
        </w:tc>
        <w:tc>
          <w:tcPr>
            <w:tcW w:w="1020" w:type="pct"/>
          </w:tcPr>
          <w:p w14:paraId="1074CF02"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Journal supplement [insert reference]</w:t>
            </w:r>
          </w:p>
        </w:tc>
        <w:tc>
          <w:tcPr>
            <w:tcW w:w="1021" w:type="pct"/>
          </w:tcPr>
          <w:p w14:paraId="6C363E37"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Skimming through abstract collection</w:t>
            </w:r>
          </w:p>
        </w:tc>
        <w:tc>
          <w:tcPr>
            <w:tcW w:w="1021" w:type="pct"/>
          </w:tcPr>
          <w:p w14:paraId="77FDB08C"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21" w:type="pct"/>
          </w:tcPr>
          <w:p w14:paraId="5A6AF2B4" w14:textId="77777777" w:rsidR="003F58A9" w:rsidRPr="00C10045" w:rsidRDefault="003F58A9" w:rsidP="00DB7DA5">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bl>
    <w:p w14:paraId="6452FD27" w14:textId="77777777" w:rsidR="003F58A9" w:rsidRPr="00C10045" w:rsidRDefault="003F58A9" w:rsidP="003F58A9">
      <w:pPr>
        <w:rPr>
          <w:lang w:val="en-US"/>
        </w:rPr>
      </w:pPr>
    </w:p>
    <w:p w14:paraId="1E842704" w14:textId="2D8716B7" w:rsidR="008F05FF" w:rsidRPr="00A86DCE" w:rsidRDefault="008F05FF" w:rsidP="00A86DCE">
      <w:pPr>
        <w:pStyle w:val="Appendixheading3"/>
        <w:ind w:left="709" w:hanging="709"/>
        <w:rPr>
          <w:rFonts w:asciiTheme="majorHAnsi" w:hAnsiTheme="majorHAnsi" w:cstheme="majorHAnsi"/>
        </w:rPr>
      </w:pPr>
      <w:bookmarkStart w:id="732" w:name="_2981zbj"/>
      <w:bookmarkStart w:id="733" w:name="_Toc53428855"/>
      <w:bookmarkStart w:id="734" w:name="_Toc57362139"/>
      <w:bookmarkStart w:id="735" w:name="_Toc130121842"/>
      <w:bookmarkStart w:id="736" w:name="_Toc148618991"/>
      <w:bookmarkEnd w:id="732"/>
      <w:r w:rsidRPr="00A86DCE">
        <w:rPr>
          <w:rFonts w:asciiTheme="majorHAnsi" w:hAnsiTheme="majorHAnsi" w:cstheme="majorHAnsi"/>
        </w:rPr>
        <w:t>Search strateg</w:t>
      </w:r>
      <w:bookmarkEnd w:id="733"/>
      <w:bookmarkEnd w:id="734"/>
      <w:bookmarkEnd w:id="735"/>
      <w:r w:rsidRPr="00A86DCE">
        <w:rPr>
          <w:rFonts w:asciiTheme="majorHAnsi" w:hAnsiTheme="majorHAnsi" w:cstheme="majorHAnsi"/>
        </w:rPr>
        <w:t>ies</w:t>
      </w:r>
      <w:bookmarkEnd w:id="736"/>
    </w:p>
    <w:p w14:paraId="4ED9850A" w14:textId="77777777" w:rsidR="008F05FF" w:rsidRPr="00C10045" w:rsidRDefault="008F05FF" w:rsidP="008F05FF">
      <w:pPr>
        <w:rPr>
          <w:lang w:val="en-US"/>
        </w:rPr>
      </w:pPr>
      <w:r w:rsidRPr="00C10045">
        <w:rPr>
          <w:lang w:val="en-US"/>
        </w:rPr>
        <w:t xml:space="preserve">[Describe the development of </w:t>
      </w:r>
      <w:r>
        <w:rPr>
          <w:lang w:val="en-US"/>
        </w:rPr>
        <w:t>the</w:t>
      </w:r>
      <w:r w:rsidRPr="00C10045">
        <w:rPr>
          <w:lang w:val="en-US"/>
        </w:rPr>
        <w:t xml:space="preserve"> search strategy and search string. Specify the inclusion and exclusion criteria for the search and justify (e.g. patient population, intervention, comparator, outcomes, study design, language, time limits, etc.).]</w:t>
      </w:r>
    </w:p>
    <w:p w14:paraId="09D1C081" w14:textId="77777777" w:rsidR="008F05FF" w:rsidRDefault="008F05FF" w:rsidP="008F05FF">
      <w:pPr>
        <w:rPr>
          <w:lang w:val="en-US"/>
        </w:rPr>
      </w:pPr>
      <w:r w:rsidRPr="00C10045">
        <w:rPr>
          <w:lang w:val="en-US"/>
        </w:rPr>
        <w:t>[The search must be documented with exact search strings line by line</w:t>
      </w:r>
      <w:r>
        <w:rPr>
          <w:lang w:val="en-US"/>
        </w:rPr>
        <w:t xml:space="preserve"> as run</w:t>
      </w:r>
      <w:r w:rsidRPr="00C10045">
        <w:rPr>
          <w:lang w:val="en-US"/>
        </w:rPr>
        <w:t>, incl. results, for each database.]</w:t>
      </w:r>
    </w:p>
    <w:p w14:paraId="2782F169" w14:textId="2152E50A" w:rsidR="000D184E" w:rsidRPr="00C10045" w:rsidRDefault="000D184E" w:rsidP="000D184E">
      <w:pPr>
        <w:pStyle w:val="Tabeltitel-grn0"/>
      </w:pPr>
      <w:bookmarkStart w:id="737" w:name="_Toc135636300"/>
      <w:r>
        <w:t xml:space="preserve">Table </w:t>
      </w:r>
      <w:r w:rsidRPr="00845B99">
        <w:fldChar w:fldCharType="begin"/>
      </w:r>
      <w:r w:rsidRPr="00845B99">
        <w:instrText xml:space="preserve"> SEQ Table \* ARABIC </w:instrText>
      </w:r>
      <w:r w:rsidRPr="00845B99">
        <w:fldChar w:fldCharType="separate"/>
      </w:r>
      <w:r w:rsidR="00FD714F">
        <w:rPr>
          <w:noProof/>
        </w:rPr>
        <w:t>44</w:t>
      </w:r>
      <w:r w:rsidRPr="00845B99">
        <w:fldChar w:fldCharType="end"/>
      </w:r>
      <w:r>
        <w:t xml:space="preserve"> </w:t>
      </w:r>
      <w:r w:rsidRPr="00C10045">
        <w:t>of search strategy table</w:t>
      </w:r>
      <w:r>
        <w:t xml:space="preserve"> for [name of database]</w:t>
      </w:r>
      <w:bookmarkEnd w:id="737"/>
    </w:p>
    <w:tbl>
      <w:tblPr>
        <w:tblStyle w:val="Medicinrdet-Basic"/>
        <w:tblpPr w:leftFromText="141" w:rightFromText="141" w:vertAnchor="text" w:tblpY="1"/>
        <w:tblOverlap w:val="never"/>
        <w:tblW w:w="7230" w:type="dxa"/>
        <w:tblLayout w:type="fixed"/>
        <w:tblLook w:val="04A0" w:firstRow="1" w:lastRow="0" w:firstColumn="1" w:lastColumn="0" w:noHBand="0" w:noVBand="1"/>
      </w:tblPr>
      <w:tblGrid>
        <w:gridCol w:w="675"/>
        <w:gridCol w:w="5562"/>
        <w:gridCol w:w="993"/>
      </w:tblGrid>
      <w:tr w:rsidR="000D184E" w:rsidRPr="00C10045" w14:paraId="7ABFE866" w14:textId="77777777" w:rsidTr="000D184E">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657404A3" w14:textId="77777777" w:rsidR="000D184E" w:rsidRPr="000D184E" w:rsidRDefault="000D184E" w:rsidP="000D184E">
            <w:pPr>
              <w:pStyle w:val="Tabel-Overskrift1"/>
              <w:rPr>
                <w:lang w:val="en-US"/>
              </w:rPr>
            </w:pPr>
            <w:r w:rsidRPr="000D184E">
              <w:rPr>
                <w:lang w:val="en-US"/>
              </w:rPr>
              <w:t>No.</w:t>
            </w:r>
          </w:p>
        </w:tc>
        <w:tc>
          <w:tcPr>
            <w:tcW w:w="5562" w:type="dxa"/>
            <w:noWrap/>
            <w:hideMark/>
          </w:tcPr>
          <w:p w14:paraId="2EE2C399"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Query</w:t>
            </w:r>
          </w:p>
        </w:tc>
        <w:tc>
          <w:tcPr>
            <w:tcW w:w="993" w:type="dxa"/>
            <w:noWrap/>
            <w:hideMark/>
          </w:tcPr>
          <w:p w14:paraId="4C768B04" w14:textId="77777777" w:rsidR="000D184E" w:rsidRPr="000D184E" w:rsidRDefault="000D184E" w:rsidP="000D184E">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0D184E">
              <w:rPr>
                <w:lang w:val="en-US"/>
              </w:rPr>
              <w:t>Results</w:t>
            </w:r>
          </w:p>
        </w:tc>
      </w:tr>
      <w:tr w:rsidR="000D184E" w:rsidRPr="00C10045" w14:paraId="7A031200"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F4389FE" w14:textId="77777777" w:rsidR="000D184E" w:rsidRPr="00C42B25" w:rsidRDefault="000D184E" w:rsidP="000D184E">
            <w:pPr>
              <w:pStyle w:val="Tabel-Tekst"/>
              <w:rPr>
                <w:b/>
                <w:bCs/>
              </w:rPr>
            </w:pPr>
            <w:r w:rsidRPr="00C42B25">
              <w:rPr>
                <w:b/>
                <w:bCs/>
              </w:rPr>
              <w:t>#1 </w:t>
            </w:r>
          </w:p>
        </w:tc>
        <w:tc>
          <w:tcPr>
            <w:tcW w:w="5562" w:type="dxa"/>
            <w:noWrap/>
            <w:hideMark/>
          </w:tcPr>
          <w:p w14:paraId="4D118F58"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5B4F40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88244</w:t>
            </w:r>
          </w:p>
        </w:tc>
      </w:tr>
      <w:tr w:rsidR="000D184E" w:rsidRPr="00C10045" w14:paraId="4C877096"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2D67931" w14:textId="77777777" w:rsidR="000D184E" w:rsidRPr="00C42B25" w:rsidRDefault="000D184E" w:rsidP="000D184E">
            <w:pPr>
              <w:pStyle w:val="Tabel-Tekst"/>
              <w:rPr>
                <w:b/>
                <w:bCs/>
              </w:rPr>
            </w:pPr>
            <w:r w:rsidRPr="00C42B25">
              <w:rPr>
                <w:b/>
                <w:bCs/>
              </w:rPr>
              <w:t>#2 </w:t>
            </w:r>
          </w:p>
        </w:tc>
        <w:tc>
          <w:tcPr>
            <w:tcW w:w="5562" w:type="dxa"/>
            <w:noWrap/>
          </w:tcPr>
          <w:p w14:paraId="58F43BEB"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AB8E86"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85778</w:t>
            </w:r>
          </w:p>
        </w:tc>
      </w:tr>
      <w:tr w:rsidR="000D184E" w:rsidRPr="00C10045" w14:paraId="09495122"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2F71665" w14:textId="77777777" w:rsidR="000D184E" w:rsidRPr="00C42B25" w:rsidRDefault="000D184E" w:rsidP="000D184E">
            <w:pPr>
              <w:pStyle w:val="Tabel-Tekst"/>
              <w:rPr>
                <w:b/>
                <w:bCs/>
              </w:rPr>
            </w:pPr>
            <w:r w:rsidRPr="00C42B25">
              <w:rPr>
                <w:b/>
                <w:bCs/>
              </w:rPr>
              <w:t>#3 </w:t>
            </w:r>
          </w:p>
        </w:tc>
        <w:tc>
          <w:tcPr>
            <w:tcW w:w="5562" w:type="dxa"/>
            <w:noWrap/>
          </w:tcPr>
          <w:p w14:paraId="5C22C362"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CAE644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115048</w:t>
            </w:r>
          </w:p>
        </w:tc>
      </w:tr>
      <w:tr w:rsidR="000D184E" w:rsidRPr="00C10045" w14:paraId="36ADD434"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CBA4351" w14:textId="77777777" w:rsidR="000D184E" w:rsidRPr="00C42B25" w:rsidRDefault="000D184E" w:rsidP="000D184E">
            <w:pPr>
              <w:pStyle w:val="Tabel-Tekst"/>
              <w:rPr>
                <w:b/>
                <w:bCs/>
              </w:rPr>
            </w:pPr>
            <w:r w:rsidRPr="00C42B25">
              <w:rPr>
                <w:b/>
                <w:bCs/>
              </w:rPr>
              <w:t>#4 </w:t>
            </w:r>
          </w:p>
        </w:tc>
        <w:tc>
          <w:tcPr>
            <w:tcW w:w="5562" w:type="dxa"/>
            <w:noWrap/>
          </w:tcPr>
          <w:p w14:paraId="70B55C9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8AD9804"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7011</w:t>
            </w:r>
          </w:p>
        </w:tc>
      </w:tr>
      <w:tr w:rsidR="000D184E" w:rsidRPr="00C10045" w14:paraId="613FFBAD"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5B2A762" w14:textId="77777777" w:rsidR="000D184E" w:rsidRPr="00C42B25" w:rsidRDefault="000D184E" w:rsidP="000D184E">
            <w:pPr>
              <w:pStyle w:val="Tabel-Tekst"/>
              <w:rPr>
                <w:b/>
                <w:bCs/>
              </w:rPr>
            </w:pPr>
            <w:r w:rsidRPr="00C42B25">
              <w:rPr>
                <w:b/>
                <w:bCs/>
              </w:rPr>
              <w:t>#5 </w:t>
            </w:r>
          </w:p>
        </w:tc>
        <w:tc>
          <w:tcPr>
            <w:tcW w:w="5562" w:type="dxa"/>
            <w:noWrap/>
          </w:tcPr>
          <w:p w14:paraId="71CC21EE"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3F3EA4A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10053</w:t>
            </w:r>
          </w:p>
        </w:tc>
      </w:tr>
      <w:tr w:rsidR="000D184E" w:rsidRPr="00C10045" w14:paraId="43B34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A70798" w14:textId="77777777" w:rsidR="000D184E" w:rsidRPr="00C42B25" w:rsidRDefault="000D184E" w:rsidP="000D184E">
            <w:pPr>
              <w:pStyle w:val="Tabel-Tekst"/>
              <w:rPr>
                <w:b/>
                <w:bCs/>
              </w:rPr>
            </w:pPr>
            <w:r w:rsidRPr="00C42B25">
              <w:rPr>
                <w:b/>
                <w:bCs/>
              </w:rPr>
              <w:t>#6 </w:t>
            </w:r>
          </w:p>
        </w:tc>
        <w:tc>
          <w:tcPr>
            <w:tcW w:w="5562" w:type="dxa"/>
            <w:noWrap/>
          </w:tcPr>
          <w:p w14:paraId="18DB33B4"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2C5B4002"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12332</w:t>
            </w:r>
          </w:p>
        </w:tc>
      </w:tr>
      <w:tr w:rsidR="000D184E" w:rsidRPr="00C10045" w14:paraId="577C585F"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EC2E77" w14:textId="77777777" w:rsidR="000D184E" w:rsidRPr="00C42B25" w:rsidRDefault="000D184E" w:rsidP="000D184E">
            <w:pPr>
              <w:pStyle w:val="Tabel-Tekst"/>
              <w:rPr>
                <w:b/>
                <w:bCs/>
              </w:rPr>
            </w:pPr>
            <w:r w:rsidRPr="00C42B25">
              <w:rPr>
                <w:b/>
                <w:bCs/>
              </w:rPr>
              <w:t>#7 </w:t>
            </w:r>
          </w:p>
        </w:tc>
        <w:tc>
          <w:tcPr>
            <w:tcW w:w="5562" w:type="dxa"/>
            <w:noWrap/>
          </w:tcPr>
          <w:p w14:paraId="32BF6FC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753042B7"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206348</w:t>
            </w:r>
          </w:p>
        </w:tc>
      </w:tr>
      <w:tr w:rsidR="000D184E" w:rsidRPr="00C10045" w14:paraId="3D93DD1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585711F2" w14:textId="77777777" w:rsidR="000D184E" w:rsidRPr="00C42B25" w:rsidRDefault="000D184E" w:rsidP="000D184E">
            <w:pPr>
              <w:pStyle w:val="Tabel-Tekst"/>
              <w:rPr>
                <w:b/>
                <w:bCs/>
              </w:rPr>
            </w:pPr>
            <w:r w:rsidRPr="00C42B25">
              <w:rPr>
                <w:b/>
                <w:bCs/>
              </w:rPr>
              <w:t>#8 </w:t>
            </w:r>
          </w:p>
        </w:tc>
        <w:tc>
          <w:tcPr>
            <w:tcW w:w="5562" w:type="dxa"/>
            <w:noWrap/>
          </w:tcPr>
          <w:p w14:paraId="1F585E2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p>
        </w:tc>
        <w:tc>
          <w:tcPr>
            <w:tcW w:w="993" w:type="dxa"/>
            <w:noWrap/>
            <w:hideMark/>
          </w:tcPr>
          <w:p w14:paraId="1C211E4B"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211070</w:t>
            </w:r>
          </w:p>
        </w:tc>
      </w:tr>
      <w:tr w:rsidR="000D184E" w:rsidRPr="00C10045" w14:paraId="20784CD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C959DE2" w14:textId="77777777" w:rsidR="000D184E" w:rsidRPr="00C42B25" w:rsidRDefault="000D184E" w:rsidP="000D184E">
            <w:pPr>
              <w:pStyle w:val="Tabel-Tekst"/>
              <w:rPr>
                <w:b/>
                <w:bCs/>
              </w:rPr>
            </w:pPr>
            <w:r w:rsidRPr="00C42B25">
              <w:rPr>
                <w:b/>
                <w:bCs/>
              </w:rPr>
              <w:t>#9 </w:t>
            </w:r>
          </w:p>
        </w:tc>
        <w:tc>
          <w:tcPr>
            <w:tcW w:w="5562" w:type="dxa"/>
            <w:noWrap/>
            <w:hideMark/>
          </w:tcPr>
          <w:p w14:paraId="42D6E1D6"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#7 OR #8</w:t>
            </w:r>
          </w:p>
        </w:tc>
        <w:tc>
          <w:tcPr>
            <w:tcW w:w="993" w:type="dxa"/>
            <w:noWrap/>
            <w:hideMark/>
          </w:tcPr>
          <w:p w14:paraId="48A29699"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272517</w:t>
            </w:r>
          </w:p>
        </w:tc>
      </w:tr>
      <w:tr w:rsidR="000D184E" w:rsidRPr="00C10045" w14:paraId="1A26B967" w14:textId="77777777" w:rsidTr="000D184E">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8A51A" w14:textId="77777777" w:rsidR="000D184E" w:rsidRPr="00C42B25" w:rsidRDefault="000D184E" w:rsidP="000D184E">
            <w:pPr>
              <w:pStyle w:val="Tabel-Tekst"/>
              <w:rPr>
                <w:b/>
                <w:bCs/>
              </w:rPr>
            </w:pPr>
            <w:r w:rsidRPr="00C42B25">
              <w:rPr>
                <w:b/>
                <w:bCs/>
              </w:rPr>
              <w:t>#10 </w:t>
            </w:r>
          </w:p>
        </w:tc>
        <w:tc>
          <w:tcPr>
            <w:tcW w:w="5562" w:type="dxa"/>
            <w:noWrap/>
            <w:hideMark/>
          </w:tcPr>
          <w:p w14:paraId="2C52BDD9" w14:textId="77777777" w:rsidR="000D184E" w:rsidRPr="000D184E" w:rsidRDefault="000D184E" w:rsidP="000D184E">
            <w:pPr>
              <w:pStyle w:val="Tabel-Tekst"/>
              <w:cnfStyle w:val="000000000000" w:firstRow="0" w:lastRow="0" w:firstColumn="0" w:lastColumn="0" w:oddVBand="0" w:evenVBand="0" w:oddHBand="0" w:evenHBand="0" w:firstRowFirstColumn="0" w:firstRowLastColumn="0" w:lastRowFirstColumn="0" w:lastRowLastColumn="0"/>
            </w:pPr>
            <w:r w:rsidRPr="000D184E">
              <w:t>#3 AND #6 AND #9</w:t>
            </w:r>
          </w:p>
        </w:tc>
        <w:tc>
          <w:tcPr>
            <w:tcW w:w="993" w:type="dxa"/>
            <w:noWrap/>
            <w:hideMark/>
          </w:tcPr>
          <w:p w14:paraId="7D49FAC8" w14:textId="77777777" w:rsidR="000D184E" w:rsidRPr="00C06A51" w:rsidRDefault="000D184E" w:rsidP="000D184E">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06A51">
              <w:rPr>
                <w:color w:val="808080" w:themeColor="background1" w:themeShade="80"/>
              </w:rPr>
              <w:t>37</w:t>
            </w:r>
          </w:p>
        </w:tc>
      </w:tr>
    </w:tbl>
    <w:p w14:paraId="39F52EF9" w14:textId="552FD653" w:rsidR="00A4445A" w:rsidRPr="00EE39AB" w:rsidRDefault="00A4445A" w:rsidP="00EE39AB">
      <w:pPr>
        <w:pStyle w:val="Appendixheading3"/>
        <w:ind w:left="709" w:hanging="709"/>
        <w:rPr>
          <w:rFonts w:asciiTheme="majorHAnsi" w:hAnsiTheme="majorHAnsi" w:cstheme="majorHAnsi"/>
        </w:rPr>
      </w:pPr>
      <w:bookmarkStart w:id="738" w:name="_odc9jc"/>
      <w:bookmarkStart w:id="739" w:name="_Toc53428856"/>
      <w:bookmarkStart w:id="740" w:name="_Toc57362140"/>
      <w:bookmarkStart w:id="741" w:name="_Toc130121843"/>
      <w:bookmarkStart w:id="742" w:name="_Toc148618992"/>
      <w:bookmarkEnd w:id="738"/>
      <w:r w:rsidRPr="00EE39AB">
        <w:rPr>
          <w:rFonts w:asciiTheme="majorHAnsi" w:hAnsiTheme="majorHAnsi" w:cstheme="majorHAnsi"/>
        </w:rPr>
        <w:t>Systematic selection of studies</w:t>
      </w:r>
      <w:bookmarkEnd w:id="739"/>
      <w:bookmarkEnd w:id="740"/>
      <w:bookmarkEnd w:id="741"/>
      <w:bookmarkEnd w:id="742"/>
      <w:r w:rsidRPr="00EE39AB">
        <w:rPr>
          <w:rFonts w:asciiTheme="majorHAnsi" w:hAnsiTheme="majorHAnsi" w:cstheme="majorHAnsi"/>
        </w:rPr>
        <w:t xml:space="preserve"> </w:t>
      </w:r>
    </w:p>
    <w:p w14:paraId="2A276340" w14:textId="6D91EB00" w:rsidR="002A0B4A" w:rsidRDefault="00A4445A" w:rsidP="002A0B4A">
      <w:pPr>
        <w:rPr>
          <w:lang w:val="en-US"/>
        </w:rPr>
      </w:pPr>
      <w:r>
        <w:rPr>
          <w:lang w:val="en-US"/>
        </w:rPr>
        <w:lastRenderedPageBreak/>
        <w:t>[Describe the selection process, incl. number of reviewers and how conflicts were resolved. Provide a table with criteria for in</w:t>
      </w:r>
      <w:r w:rsidR="005508DA">
        <w:rPr>
          <w:lang w:val="en-US"/>
        </w:rPr>
        <w:t>clusion</w:t>
      </w:r>
      <w:r>
        <w:rPr>
          <w:lang w:val="en-US"/>
        </w:rPr>
        <w:t xml:space="preserve"> or exclusion.]</w:t>
      </w:r>
    </w:p>
    <w:p w14:paraId="44174ADE" w14:textId="3E65E170" w:rsidR="002A0B4A" w:rsidRPr="003E4457" w:rsidRDefault="002A0B4A" w:rsidP="00037B80">
      <w:pPr>
        <w:pStyle w:val="Tabeltitel-Grn"/>
        <w:rPr>
          <w:lang w:val="en-US"/>
        </w:rPr>
      </w:pPr>
      <w:bookmarkStart w:id="743" w:name="_Toc135636301"/>
      <w:r>
        <w:rPr>
          <w:lang w:val="en-US"/>
        </w:rPr>
        <w:t xml:space="preserve">Table </w:t>
      </w:r>
      <w:r w:rsidR="00735EF2" w:rsidRPr="00845B99">
        <w:fldChar w:fldCharType="begin"/>
      </w:r>
      <w:r w:rsidR="00735EF2" w:rsidRPr="00B05458">
        <w:rPr>
          <w:lang w:val="en-US"/>
        </w:rPr>
        <w:instrText xml:space="preserve"> SEQ Table \* ARABIC </w:instrText>
      </w:r>
      <w:r w:rsidR="00735EF2" w:rsidRPr="00845B99">
        <w:fldChar w:fldCharType="separate"/>
      </w:r>
      <w:r w:rsidR="00FD714F">
        <w:rPr>
          <w:noProof/>
          <w:lang w:val="en-US"/>
        </w:rPr>
        <w:t>45</w:t>
      </w:r>
      <w:r w:rsidR="00735EF2" w:rsidRPr="00845B99">
        <w:fldChar w:fldCharType="end"/>
      </w:r>
      <w:r>
        <w:rPr>
          <w:lang w:val="en-US"/>
        </w:rPr>
        <w:t xml:space="preserve"> </w:t>
      </w:r>
      <w:r w:rsidRPr="003E4457">
        <w:rPr>
          <w:lang w:val="en-US"/>
        </w:rPr>
        <w:t>In</w:t>
      </w:r>
      <w:r w:rsidR="00725F2E">
        <w:rPr>
          <w:lang w:val="en-US"/>
        </w:rPr>
        <w:t>clusion</w:t>
      </w:r>
      <w:r w:rsidRPr="003E4457">
        <w:rPr>
          <w:lang w:val="en-US"/>
        </w:rPr>
        <w:t xml:space="preserve"> and exclusion </w:t>
      </w:r>
      <w:r w:rsidRPr="00DA5DC3">
        <w:rPr>
          <w:lang w:val="en-US"/>
        </w:rPr>
        <w:t>criteria</w:t>
      </w:r>
      <w:r w:rsidRPr="003E4457">
        <w:rPr>
          <w:lang w:val="en-US"/>
        </w:rPr>
        <w:t xml:space="preserve"> used for assessment of studies</w:t>
      </w:r>
      <w:bookmarkEnd w:id="743"/>
    </w:p>
    <w:tbl>
      <w:tblPr>
        <w:tblStyle w:val="Medicinrdet-Basic1"/>
        <w:tblpPr w:leftFromText="141" w:rightFromText="141" w:vertAnchor="text" w:tblpY="1"/>
        <w:tblW w:w="5000" w:type="pct"/>
        <w:tblLook w:val="04A0" w:firstRow="1" w:lastRow="0" w:firstColumn="1" w:lastColumn="0" w:noHBand="0" w:noVBand="1"/>
      </w:tblPr>
      <w:tblGrid>
        <w:gridCol w:w="2145"/>
        <w:gridCol w:w="3013"/>
        <w:gridCol w:w="2096"/>
      </w:tblGrid>
      <w:tr w:rsidR="002A0B4A" w:rsidRPr="009D0C04" w14:paraId="3D052641" w14:textId="77777777" w:rsidTr="00492693">
        <w:trPr>
          <w:cnfStyle w:val="100000000000" w:firstRow="1" w:lastRow="0" w:firstColumn="0" w:lastColumn="0" w:oddVBand="0" w:evenVBand="0" w:oddHBand="0" w:evenHBand="0" w:firstRowFirstColumn="0" w:firstRowLastColumn="0" w:lastRowFirstColumn="0" w:lastRowLastColumn="0"/>
          <w:trHeight w:val="306"/>
        </w:trPr>
        <w:tc>
          <w:tcPr>
            <w:tcW w:w="1478" w:type="pct"/>
          </w:tcPr>
          <w:p w14:paraId="4C9FFE77" w14:textId="77777777" w:rsidR="002A0B4A" w:rsidRPr="003E4457" w:rsidRDefault="002A0B4A" w:rsidP="007147D2">
            <w:pPr>
              <w:pStyle w:val="Tabel-Overskrift1"/>
              <w:rPr>
                <w:lang w:val="en-US"/>
              </w:rPr>
            </w:pPr>
            <w:r w:rsidRPr="00DA5DC3">
              <w:rPr>
                <w:lang w:val="en-US"/>
              </w:rPr>
              <w:t>Clinical effectiveness</w:t>
            </w:r>
          </w:p>
        </w:tc>
        <w:tc>
          <w:tcPr>
            <w:tcW w:w="2076" w:type="pct"/>
          </w:tcPr>
          <w:p w14:paraId="4CA70CF8" w14:textId="4A029630" w:rsidR="002A0B4A" w:rsidRPr="003E4457" w:rsidRDefault="002A0B4A" w:rsidP="007147D2">
            <w:pPr>
              <w:pStyle w:val="Tabel-Overskrift1"/>
              <w:rPr>
                <w:lang w:val="en-US"/>
              </w:rPr>
            </w:pPr>
            <w:r w:rsidRPr="00DA5DC3">
              <w:rPr>
                <w:lang w:val="en-US"/>
              </w:rPr>
              <w:t>Inclusion criteria</w:t>
            </w:r>
          </w:p>
        </w:tc>
        <w:tc>
          <w:tcPr>
            <w:tcW w:w="1445" w:type="pct"/>
          </w:tcPr>
          <w:p w14:paraId="625048C9" w14:textId="7AC32108" w:rsidR="002A0B4A" w:rsidRPr="003E4457" w:rsidRDefault="002A0B4A" w:rsidP="007147D2">
            <w:pPr>
              <w:pStyle w:val="Tabel-Overskrift1"/>
              <w:rPr>
                <w:lang w:val="en-US"/>
              </w:rPr>
            </w:pPr>
            <w:r w:rsidRPr="00DA5DC3">
              <w:rPr>
                <w:lang w:val="en-US"/>
              </w:rPr>
              <w:t>Exclusion criteria</w:t>
            </w:r>
          </w:p>
        </w:tc>
      </w:tr>
      <w:tr w:rsidR="002A0B4A" w:rsidRPr="009D0C04" w14:paraId="087938E1" w14:textId="77777777" w:rsidTr="00492693">
        <w:trPr>
          <w:trHeight w:val="227"/>
        </w:trPr>
        <w:tc>
          <w:tcPr>
            <w:tcW w:w="1478" w:type="pct"/>
          </w:tcPr>
          <w:p w14:paraId="09996049" w14:textId="77777777" w:rsidR="002A0B4A" w:rsidRPr="00FA36CE" w:rsidRDefault="002A0B4A" w:rsidP="00FA36CE">
            <w:pPr>
              <w:pStyle w:val="Tabel-Tekst"/>
              <w:rPr>
                <w:b/>
                <w:bCs/>
                <w:lang w:val="en-US"/>
              </w:rPr>
            </w:pPr>
            <w:r w:rsidRPr="00FA36CE">
              <w:rPr>
                <w:b/>
                <w:bCs/>
                <w:lang w:val="en-US"/>
              </w:rPr>
              <w:t>Population</w:t>
            </w:r>
          </w:p>
        </w:tc>
        <w:tc>
          <w:tcPr>
            <w:tcW w:w="2076" w:type="pct"/>
          </w:tcPr>
          <w:p w14:paraId="5C0F8DBC" w14:textId="77777777" w:rsidR="002A0B4A" w:rsidRPr="003E4457" w:rsidRDefault="002A0B4A" w:rsidP="00FA36CE">
            <w:pPr>
              <w:pStyle w:val="Tabel-Tekst"/>
              <w:rPr>
                <w:lang w:val="en-US"/>
              </w:rPr>
            </w:pPr>
          </w:p>
        </w:tc>
        <w:tc>
          <w:tcPr>
            <w:tcW w:w="1445" w:type="pct"/>
          </w:tcPr>
          <w:p w14:paraId="5BBD4E7F" w14:textId="77777777" w:rsidR="002A0B4A" w:rsidRPr="003E4457" w:rsidRDefault="002A0B4A" w:rsidP="00FA36CE">
            <w:pPr>
              <w:pStyle w:val="Tabel-Tekst"/>
              <w:rPr>
                <w:lang w:val="en-US"/>
              </w:rPr>
            </w:pPr>
          </w:p>
        </w:tc>
      </w:tr>
      <w:tr w:rsidR="002A0B4A" w:rsidRPr="009D0C04" w14:paraId="0C9AB03B" w14:textId="77777777" w:rsidTr="00492693">
        <w:trPr>
          <w:trHeight w:val="230"/>
        </w:trPr>
        <w:tc>
          <w:tcPr>
            <w:tcW w:w="1478" w:type="pct"/>
          </w:tcPr>
          <w:p w14:paraId="2D87C1F1" w14:textId="77777777" w:rsidR="002A0B4A" w:rsidRPr="00FA36CE" w:rsidRDefault="002A0B4A" w:rsidP="00FA36CE">
            <w:pPr>
              <w:pStyle w:val="Tabel-Tekst"/>
              <w:rPr>
                <w:b/>
                <w:bCs/>
                <w:lang w:val="en-US"/>
              </w:rPr>
            </w:pPr>
            <w:r w:rsidRPr="00FA36CE">
              <w:rPr>
                <w:b/>
                <w:bCs/>
                <w:lang w:val="en-US"/>
              </w:rPr>
              <w:t>Intervention</w:t>
            </w:r>
          </w:p>
        </w:tc>
        <w:tc>
          <w:tcPr>
            <w:tcW w:w="2076" w:type="pct"/>
          </w:tcPr>
          <w:p w14:paraId="4C2808DA" w14:textId="77777777" w:rsidR="002A0B4A" w:rsidRPr="003E4457" w:rsidRDefault="002A0B4A" w:rsidP="00FA36CE">
            <w:pPr>
              <w:pStyle w:val="Tabel-Tekst"/>
              <w:rPr>
                <w:lang w:val="en-US"/>
              </w:rPr>
            </w:pPr>
          </w:p>
        </w:tc>
        <w:tc>
          <w:tcPr>
            <w:tcW w:w="1445" w:type="pct"/>
          </w:tcPr>
          <w:p w14:paraId="36E865EB" w14:textId="77777777" w:rsidR="002A0B4A" w:rsidRPr="003E4457" w:rsidRDefault="002A0B4A" w:rsidP="00FA36CE">
            <w:pPr>
              <w:pStyle w:val="Tabel-Tekst"/>
              <w:rPr>
                <w:lang w:val="en-US"/>
              </w:rPr>
            </w:pPr>
          </w:p>
        </w:tc>
      </w:tr>
      <w:tr w:rsidR="002A0B4A" w:rsidRPr="009D0C04" w14:paraId="69C6AE39" w14:textId="77777777" w:rsidTr="00492693">
        <w:trPr>
          <w:trHeight w:val="230"/>
        </w:trPr>
        <w:tc>
          <w:tcPr>
            <w:tcW w:w="1478" w:type="pct"/>
          </w:tcPr>
          <w:p w14:paraId="25678254" w14:textId="77777777" w:rsidR="002A0B4A" w:rsidRPr="00FA36CE" w:rsidRDefault="002A0B4A" w:rsidP="00FA36CE">
            <w:pPr>
              <w:pStyle w:val="Tabel-Tekst"/>
              <w:rPr>
                <w:b/>
                <w:bCs/>
                <w:lang w:val="en-US"/>
              </w:rPr>
            </w:pPr>
            <w:r w:rsidRPr="00FA36CE">
              <w:rPr>
                <w:b/>
                <w:bCs/>
                <w:lang w:val="en-US"/>
              </w:rPr>
              <w:t>Comparators</w:t>
            </w:r>
          </w:p>
        </w:tc>
        <w:tc>
          <w:tcPr>
            <w:tcW w:w="2076" w:type="pct"/>
          </w:tcPr>
          <w:p w14:paraId="0EFFA184" w14:textId="77777777" w:rsidR="002A0B4A" w:rsidRPr="003E4457" w:rsidRDefault="002A0B4A" w:rsidP="00FA36CE">
            <w:pPr>
              <w:pStyle w:val="Tabel-Tekst"/>
              <w:rPr>
                <w:lang w:val="en-US"/>
              </w:rPr>
            </w:pPr>
          </w:p>
        </w:tc>
        <w:tc>
          <w:tcPr>
            <w:tcW w:w="1445" w:type="pct"/>
          </w:tcPr>
          <w:p w14:paraId="7FE405FD" w14:textId="77777777" w:rsidR="002A0B4A" w:rsidRPr="003E4457" w:rsidRDefault="002A0B4A" w:rsidP="00FA36CE">
            <w:pPr>
              <w:pStyle w:val="Tabel-Tekst"/>
              <w:rPr>
                <w:lang w:val="en-US"/>
              </w:rPr>
            </w:pPr>
          </w:p>
        </w:tc>
      </w:tr>
      <w:tr w:rsidR="002A0B4A" w:rsidRPr="009D0C04" w14:paraId="2A37591C" w14:textId="77777777" w:rsidTr="00492693">
        <w:trPr>
          <w:trHeight w:val="227"/>
        </w:trPr>
        <w:tc>
          <w:tcPr>
            <w:tcW w:w="1478" w:type="pct"/>
          </w:tcPr>
          <w:p w14:paraId="0616AF88" w14:textId="77777777" w:rsidR="002A0B4A" w:rsidRPr="00FA36CE" w:rsidRDefault="002A0B4A" w:rsidP="00FA36CE">
            <w:pPr>
              <w:pStyle w:val="Tabel-Tekst"/>
              <w:rPr>
                <w:b/>
                <w:bCs/>
                <w:lang w:val="en-US"/>
              </w:rPr>
            </w:pPr>
            <w:r w:rsidRPr="00FA36CE">
              <w:rPr>
                <w:b/>
                <w:bCs/>
                <w:lang w:val="en-US"/>
              </w:rPr>
              <w:t>Outcomes</w:t>
            </w:r>
          </w:p>
        </w:tc>
        <w:tc>
          <w:tcPr>
            <w:tcW w:w="2076" w:type="pct"/>
          </w:tcPr>
          <w:p w14:paraId="2F589A52" w14:textId="77777777" w:rsidR="002A0B4A" w:rsidRPr="003E4457" w:rsidRDefault="002A0B4A" w:rsidP="00FA36CE">
            <w:pPr>
              <w:pStyle w:val="Tabel-Tekst"/>
              <w:rPr>
                <w:lang w:val="en-US"/>
              </w:rPr>
            </w:pPr>
          </w:p>
        </w:tc>
        <w:tc>
          <w:tcPr>
            <w:tcW w:w="1445" w:type="pct"/>
          </w:tcPr>
          <w:p w14:paraId="7525122E" w14:textId="77777777" w:rsidR="002A0B4A" w:rsidRPr="003E4457" w:rsidRDefault="002A0B4A" w:rsidP="00FA36CE">
            <w:pPr>
              <w:pStyle w:val="Tabel-Tekst"/>
              <w:rPr>
                <w:lang w:val="en-US"/>
              </w:rPr>
            </w:pPr>
          </w:p>
        </w:tc>
      </w:tr>
      <w:tr w:rsidR="002A0B4A" w:rsidRPr="009D0C04" w14:paraId="1EA1315D" w14:textId="77777777" w:rsidTr="00492693">
        <w:trPr>
          <w:trHeight w:val="382"/>
        </w:trPr>
        <w:tc>
          <w:tcPr>
            <w:tcW w:w="1478" w:type="pct"/>
          </w:tcPr>
          <w:p w14:paraId="28625E51" w14:textId="090896DB" w:rsidR="002A0B4A" w:rsidRPr="00FA36CE" w:rsidRDefault="002A0B4A" w:rsidP="00FA36CE">
            <w:pPr>
              <w:pStyle w:val="Tabel-Tekst"/>
              <w:rPr>
                <w:b/>
                <w:bCs/>
                <w:lang w:val="en-US"/>
              </w:rPr>
            </w:pPr>
            <w:r w:rsidRPr="00FA36CE">
              <w:rPr>
                <w:b/>
                <w:bCs/>
                <w:lang w:val="en-US"/>
              </w:rPr>
              <w:t>Study design/publication type</w:t>
            </w:r>
          </w:p>
        </w:tc>
        <w:tc>
          <w:tcPr>
            <w:tcW w:w="2076" w:type="pct"/>
          </w:tcPr>
          <w:p w14:paraId="60C9066A" w14:textId="77777777" w:rsidR="002A0B4A" w:rsidRPr="003E4457" w:rsidRDefault="002A0B4A" w:rsidP="00FA36CE">
            <w:pPr>
              <w:pStyle w:val="Tabel-Tekst"/>
              <w:rPr>
                <w:lang w:val="en-US"/>
              </w:rPr>
            </w:pPr>
          </w:p>
        </w:tc>
        <w:tc>
          <w:tcPr>
            <w:tcW w:w="1445" w:type="pct"/>
          </w:tcPr>
          <w:p w14:paraId="1B080B2B" w14:textId="77777777" w:rsidR="002A0B4A" w:rsidRPr="003E4457" w:rsidRDefault="002A0B4A" w:rsidP="00FA36CE">
            <w:pPr>
              <w:pStyle w:val="Tabel-Tekst"/>
              <w:rPr>
                <w:lang w:val="en-US"/>
              </w:rPr>
            </w:pPr>
          </w:p>
        </w:tc>
      </w:tr>
      <w:tr w:rsidR="002A0B4A" w:rsidRPr="009D0C04" w14:paraId="7FBEFE96" w14:textId="77777777" w:rsidTr="00492693">
        <w:trPr>
          <w:trHeight w:val="535"/>
        </w:trPr>
        <w:tc>
          <w:tcPr>
            <w:tcW w:w="1478" w:type="pct"/>
          </w:tcPr>
          <w:p w14:paraId="04569027" w14:textId="19BA2A77" w:rsidR="002A0B4A" w:rsidRPr="00FA36CE" w:rsidRDefault="002A0B4A" w:rsidP="00FA36CE">
            <w:pPr>
              <w:pStyle w:val="Tabel-Tekst"/>
              <w:rPr>
                <w:b/>
                <w:bCs/>
                <w:lang w:val="en-US"/>
              </w:rPr>
            </w:pPr>
            <w:r w:rsidRPr="00FA36CE">
              <w:rPr>
                <w:b/>
                <w:bCs/>
                <w:lang w:val="en-US"/>
              </w:rPr>
              <w:t>Language restrictions</w:t>
            </w:r>
          </w:p>
        </w:tc>
        <w:tc>
          <w:tcPr>
            <w:tcW w:w="2076" w:type="pct"/>
          </w:tcPr>
          <w:p w14:paraId="07E4EBFB" w14:textId="77777777" w:rsidR="002A0B4A" w:rsidRPr="003E4457" w:rsidRDefault="002A0B4A" w:rsidP="00FA36CE">
            <w:pPr>
              <w:pStyle w:val="Tabel-Tekst"/>
              <w:ind w:left="0"/>
              <w:rPr>
                <w:lang w:val="en-US"/>
              </w:rPr>
            </w:pPr>
          </w:p>
        </w:tc>
        <w:tc>
          <w:tcPr>
            <w:tcW w:w="1445" w:type="pct"/>
          </w:tcPr>
          <w:p w14:paraId="743DBE6B" w14:textId="77777777" w:rsidR="002A0B4A" w:rsidRPr="003E4457" w:rsidRDefault="002A0B4A" w:rsidP="00FA36CE">
            <w:pPr>
              <w:pStyle w:val="Tabel-Tekst"/>
              <w:ind w:left="0"/>
              <w:rPr>
                <w:lang w:val="en-US"/>
              </w:rPr>
            </w:pPr>
          </w:p>
        </w:tc>
      </w:tr>
    </w:tbl>
    <w:p w14:paraId="329635F9" w14:textId="77777777" w:rsidR="003C4E74" w:rsidRPr="002B4E54" w:rsidRDefault="003C4E74" w:rsidP="003C4E74">
      <w:pPr>
        <w:rPr>
          <w:lang w:val="en-US"/>
        </w:rPr>
      </w:pPr>
    </w:p>
    <w:p w14:paraId="0C55ED8A" w14:textId="4AA6A761" w:rsidR="00037B80" w:rsidRPr="00F30998" w:rsidRDefault="00C22BA8" w:rsidP="00F30998">
      <w:pPr>
        <w:rPr>
          <w:lang w:val="en-US"/>
        </w:rPr>
      </w:pPr>
      <w:r w:rsidRPr="00C10045">
        <w:rPr>
          <w:lang w:val="en-US"/>
        </w:rPr>
        <w:t xml:space="preserve">[Insert the PRISMA </w:t>
      </w:r>
      <w:r>
        <w:rPr>
          <w:lang w:val="en-US"/>
        </w:rPr>
        <w:t>flow diagram(s)</w:t>
      </w:r>
      <w:r w:rsidRPr="00C10045">
        <w:rPr>
          <w:lang w:val="en-US"/>
        </w:rPr>
        <w:t xml:space="preserve"> here (</w:t>
      </w:r>
      <w:hyperlink r:id="rId57" w:history="1">
        <w:r w:rsidRPr="00231714">
          <w:rPr>
            <w:rStyle w:val="Hyperlink"/>
            <w:color w:val="005F50" w:themeColor="text2"/>
            <w:lang w:val="en-US"/>
          </w:rPr>
          <w:t>see example here</w:t>
        </w:r>
      </w:hyperlink>
      <w:r>
        <w:rPr>
          <w:lang w:val="en-US"/>
        </w:rPr>
        <w:t>) or use the editable diagram at the</w:t>
      </w:r>
      <w:hyperlink w:anchor="_Example_of_PRISMA" w:history="1">
        <w:r w:rsidR="00717F03">
          <w:rPr>
            <w:lang w:val="en-US"/>
          </w:rPr>
          <w:t xml:space="preserve"> </w:t>
        </w:r>
        <w:r w:rsidRPr="00717F03">
          <w:rPr>
            <w:rStyle w:val="Hyperlink"/>
            <w:color w:val="005F50" w:themeColor="text2"/>
            <w:lang w:val="en-US"/>
          </w:rPr>
          <w:t>end of this document</w:t>
        </w:r>
      </w:hyperlink>
      <w:r>
        <w:rPr>
          <w:lang w:val="en-US"/>
        </w:rPr>
        <w:t>.</w:t>
      </w:r>
      <w:r w:rsidR="00E44DCC">
        <w:rPr>
          <w:lang w:val="en-US"/>
        </w:rPr>
        <w:t>]</w:t>
      </w:r>
    </w:p>
    <w:p w14:paraId="578674C3" w14:textId="222AAF39" w:rsidR="00037B80" w:rsidRPr="00037B80" w:rsidRDefault="00B05458" w:rsidP="00037B80">
      <w:pPr>
        <w:pStyle w:val="Tabeltitel-grn0"/>
      </w:pPr>
      <w:bookmarkStart w:id="744" w:name="_Toc135636302"/>
      <w:r>
        <w:t xml:space="preserve">Table </w:t>
      </w:r>
      <w:r w:rsidRPr="00845B99">
        <w:fldChar w:fldCharType="begin"/>
      </w:r>
      <w:r w:rsidRPr="00845B99">
        <w:instrText xml:space="preserve"> SEQ Table \* ARABIC </w:instrText>
      </w:r>
      <w:r w:rsidRPr="00845B99">
        <w:fldChar w:fldCharType="separate"/>
      </w:r>
      <w:r w:rsidR="00FD714F">
        <w:rPr>
          <w:noProof/>
        </w:rPr>
        <w:t>46</w:t>
      </w:r>
      <w:r w:rsidRPr="00845B99">
        <w:fldChar w:fldCharType="end"/>
      </w:r>
      <w:r w:rsidR="00037B80" w:rsidRPr="00037B80">
        <w:t xml:space="preserve"> Overview of study design for studies included in the </w:t>
      </w:r>
      <w:bookmarkEnd w:id="744"/>
      <w:r w:rsidR="000F7CB5">
        <w:t>analyses</w:t>
      </w:r>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036"/>
        <w:gridCol w:w="1036"/>
        <w:gridCol w:w="1036"/>
        <w:gridCol w:w="1037"/>
        <w:gridCol w:w="1036"/>
        <w:gridCol w:w="1036"/>
        <w:gridCol w:w="1037"/>
      </w:tblGrid>
      <w:tr w:rsidR="00037B80" w:rsidRPr="00DC1308" w14:paraId="563DAD56" w14:textId="77777777" w:rsidTr="004E7302">
        <w:trPr>
          <w:cnfStyle w:val="100000000000" w:firstRow="1" w:lastRow="0" w:firstColumn="0" w:lastColumn="0" w:oddVBand="0" w:evenVBand="0" w:oddHBand="0" w:evenHBand="0" w:firstRowFirstColumn="0" w:firstRowLastColumn="0" w:lastRowFirstColumn="0" w:lastRowLastColumn="0"/>
          <w:trHeight w:val="1222"/>
          <w:tblHeader/>
        </w:trPr>
        <w:tc>
          <w:tcPr>
            <w:cnfStyle w:val="001000000000" w:firstRow="0" w:lastRow="0" w:firstColumn="1" w:lastColumn="0" w:oddVBand="0" w:evenVBand="0" w:oddHBand="0" w:evenHBand="0" w:firstRowFirstColumn="0" w:firstRowLastColumn="0" w:lastRowFirstColumn="0" w:lastRowLastColumn="0"/>
            <w:tcW w:w="714" w:type="pct"/>
          </w:tcPr>
          <w:p w14:paraId="5C3A4E6E" w14:textId="77777777" w:rsidR="00037B80" w:rsidRPr="00C10045" w:rsidRDefault="00037B80" w:rsidP="004E7302">
            <w:pPr>
              <w:pStyle w:val="Tabel-Overskrift1"/>
              <w:rPr>
                <w:lang w:val="en-US"/>
              </w:rPr>
            </w:pPr>
            <w:r w:rsidRPr="00C10045">
              <w:rPr>
                <w:lang w:val="en-US"/>
              </w:rPr>
              <w:t>Study/ID</w:t>
            </w:r>
          </w:p>
        </w:tc>
        <w:tc>
          <w:tcPr>
            <w:tcW w:w="714" w:type="pct"/>
          </w:tcPr>
          <w:p w14:paraId="43DFB9E3"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Aim</w:t>
            </w:r>
          </w:p>
        </w:tc>
        <w:tc>
          <w:tcPr>
            <w:tcW w:w="714" w:type="pct"/>
          </w:tcPr>
          <w:p w14:paraId="78EB10D4"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Study</w:t>
            </w:r>
            <w:r>
              <w:rPr>
                <w:lang w:val="en-US"/>
              </w:rPr>
              <w:t xml:space="preserve"> </w:t>
            </w:r>
            <w:r w:rsidRPr="00C10045">
              <w:rPr>
                <w:lang w:val="en-US"/>
              </w:rPr>
              <w:t>design</w:t>
            </w:r>
          </w:p>
        </w:tc>
        <w:tc>
          <w:tcPr>
            <w:tcW w:w="715" w:type="pct"/>
          </w:tcPr>
          <w:p w14:paraId="6CF18D4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Patient population</w:t>
            </w:r>
          </w:p>
        </w:tc>
        <w:tc>
          <w:tcPr>
            <w:tcW w:w="714" w:type="pct"/>
          </w:tcPr>
          <w:p w14:paraId="7E501560" w14:textId="4BC27FCC"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Interven</w:t>
            </w:r>
            <w:r w:rsidR="00DA0D7A">
              <w:rPr>
                <w:lang w:val="en-US"/>
              </w:rPr>
              <w:t>-</w:t>
            </w:r>
            <w:r w:rsidRPr="00C10045">
              <w:rPr>
                <w:lang w:val="en-US"/>
              </w:rPr>
              <w:t>tion and compara</w:t>
            </w:r>
            <w:r w:rsidR="00DA0D7A">
              <w:rPr>
                <w:lang w:val="en-US"/>
              </w:rPr>
              <w:t>-</w:t>
            </w:r>
            <w:r w:rsidR="00DA0D7A">
              <w:rPr>
                <w:lang w:val="en-US"/>
              </w:rPr>
              <w:br/>
            </w:r>
            <w:r w:rsidRPr="00C10045">
              <w:rPr>
                <w:lang w:val="en-US"/>
              </w:rPr>
              <w:t>tor</w:t>
            </w:r>
            <w:r w:rsidR="004E7302">
              <w:rPr>
                <w:lang w:val="en-US"/>
              </w:rPr>
              <w:br/>
            </w:r>
            <w:r w:rsidRPr="00C10045">
              <w:rPr>
                <w:lang w:val="en-US"/>
              </w:rPr>
              <w:t>(sample size (n))</w:t>
            </w:r>
          </w:p>
        </w:tc>
        <w:tc>
          <w:tcPr>
            <w:tcW w:w="714" w:type="pct"/>
          </w:tcPr>
          <w:p w14:paraId="6150F9F6"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Primary outcome and follow-up period </w:t>
            </w:r>
          </w:p>
        </w:tc>
        <w:tc>
          <w:tcPr>
            <w:tcW w:w="715" w:type="pct"/>
          </w:tcPr>
          <w:p w14:paraId="7A923665" w14:textId="77777777" w:rsidR="00037B80" w:rsidRPr="00C10045" w:rsidRDefault="00037B80" w:rsidP="004E730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Secondary outcome and follow-up period</w:t>
            </w:r>
          </w:p>
        </w:tc>
      </w:tr>
      <w:tr w:rsidR="00037B80" w:rsidRPr="00C10045" w14:paraId="4FA85D0E" w14:textId="77777777" w:rsidTr="004E7302">
        <w:trPr>
          <w:trHeight w:val="620"/>
        </w:trPr>
        <w:tc>
          <w:tcPr>
            <w:cnfStyle w:val="001000000000" w:firstRow="0" w:lastRow="0" w:firstColumn="1" w:lastColumn="0" w:oddVBand="0" w:evenVBand="0" w:oddHBand="0" w:evenHBand="0" w:firstRowFirstColumn="0" w:firstRowLastColumn="0" w:lastRowFirstColumn="0" w:lastRowLastColumn="0"/>
            <w:tcW w:w="714" w:type="pct"/>
          </w:tcPr>
          <w:p w14:paraId="172FA4C5" w14:textId="77777777" w:rsidR="00037B80" w:rsidRPr="00DA0D7A" w:rsidRDefault="00037B80" w:rsidP="004E7302">
            <w:pPr>
              <w:pStyle w:val="Tabel-Tekst"/>
              <w:rPr>
                <w:b/>
                <w:bCs/>
                <w:lang w:val="en-US"/>
              </w:rPr>
            </w:pPr>
            <w:r w:rsidRPr="00DA0D7A">
              <w:rPr>
                <w:b/>
                <w:bCs/>
                <w:lang w:val="en-US"/>
              </w:rPr>
              <w:t>Study 1</w:t>
            </w:r>
          </w:p>
        </w:tc>
        <w:tc>
          <w:tcPr>
            <w:tcW w:w="714" w:type="pct"/>
          </w:tcPr>
          <w:p w14:paraId="19D0DBF5"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7C92F6EE"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2D17F9C1"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BD52D2B"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0C328C1D"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0A35DE93"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r w:rsidR="00037B80" w:rsidRPr="00C10045" w14:paraId="2B64C23E" w14:textId="77777777" w:rsidTr="004E7302">
        <w:trPr>
          <w:trHeight w:val="558"/>
        </w:trPr>
        <w:tc>
          <w:tcPr>
            <w:cnfStyle w:val="001000000000" w:firstRow="0" w:lastRow="0" w:firstColumn="1" w:lastColumn="0" w:oddVBand="0" w:evenVBand="0" w:oddHBand="0" w:evenHBand="0" w:firstRowFirstColumn="0" w:firstRowLastColumn="0" w:lastRowFirstColumn="0" w:lastRowLastColumn="0"/>
            <w:tcW w:w="714" w:type="pct"/>
          </w:tcPr>
          <w:p w14:paraId="0906D002" w14:textId="77777777" w:rsidR="00037B80" w:rsidRPr="00DA0D7A" w:rsidRDefault="00037B80" w:rsidP="004E7302">
            <w:pPr>
              <w:pStyle w:val="Tabel-Tekst"/>
              <w:rPr>
                <w:b/>
                <w:bCs/>
                <w:lang w:val="en-US"/>
              </w:rPr>
            </w:pPr>
            <w:r w:rsidRPr="00DA0D7A">
              <w:rPr>
                <w:b/>
                <w:bCs/>
                <w:lang w:val="en-US"/>
              </w:rPr>
              <w:t>Study 2</w:t>
            </w:r>
          </w:p>
        </w:tc>
        <w:tc>
          <w:tcPr>
            <w:tcW w:w="714" w:type="pct"/>
          </w:tcPr>
          <w:p w14:paraId="6566A21C"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2D65EDA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3A5B0592"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0F18D14"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4" w:type="pct"/>
          </w:tcPr>
          <w:p w14:paraId="5DBE0657"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715" w:type="pct"/>
          </w:tcPr>
          <w:p w14:paraId="5E061BC8" w14:textId="77777777" w:rsidR="00037B80" w:rsidRPr="00C10045" w:rsidRDefault="00037B80" w:rsidP="004E7302">
            <w:pPr>
              <w:pStyle w:val="Tabel-Tekst"/>
              <w:cnfStyle w:val="000000000000" w:firstRow="0" w:lastRow="0" w:firstColumn="0" w:lastColumn="0" w:oddVBand="0" w:evenVBand="0" w:oddHBand="0" w:evenHBand="0" w:firstRowFirstColumn="0" w:firstRowLastColumn="0" w:lastRowFirstColumn="0" w:lastRowLastColumn="0"/>
              <w:rPr>
                <w:lang w:val="en-US"/>
              </w:rPr>
            </w:pPr>
          </w:p>
        </w:tc>
      </w:tr>
    </w:tbl>
    <w:p w14:paraId="6A05DECE" w14:textId="0AE162B4" w:rsidR="00037B80" w:rsidRPr="00A86DCE" w:rsidRDefault="00037B80" w:rsidP="00A86DCE">
      <w:pPr>
        <w:pStyle w:val="Appendixheading3"/>
        <w:ind w:left="709" w:hanging="709"/>
        <w:rPr>
          <w:rFonts w:asciiTheme="majorHAnsi" w:hAnsiTheme="majorHAnsi" w:cstheme="majorHAnsi"/>
        </w:rPr>
      </w:pPr>
      <w:bookmarkStart w:id="745" w:name="_38czs75"/>
      <w:bookmarkStart w:id="746" w:name="_Toc53428857"/>
      <w:bookmarkStart w:id="747" w:name="_Toc57362141"/>
      <w:bookmarkStart w:id="748" w:name="_Toc130121844"/>
      <w:bookmarkStart w:id="749" w:name="_Toc148618993"/>
      <w:bookmarkEnd w:id="745"/>
      <w:r w:rsidRPr="00A86DCE">
        <w:rPr>
          <w:rFonts w:asciiTheme="majorHAnsi" w:hAnsiTheme="majorHAnsi" w:cstheme="majorHAnsi"/>
        </w:rPr>
        <w:t>Quality assessment</w:t>
      </w:r>
      <w:bookmarkEnd w:id="746"/>
      <w:bookmarkEnd w:id="747"/>
      <w:bookmarkEnd w:id="748"/>
      <w:bookmarkEnd w:id="749"/>
    </w:p>
    <w:p w14:paraId="7E4183B0" w14:textId="4B8C9AB2" w:rsidR="00037B80" w:rsidRDefault="00037B80" w:rsidP="00037B80">
      <w:pPr>
        <w:rPr>
          <w:lang w:val="en-US"/>
        </w:rPr>
      </w:pPr>
      <w:r w:rsidRPr="00C10045">
        <w:rPr>
          <w:lang w:val="en-US"/>
        </w:rPr>
        <w:t>[Describe streng</w:t>
      </w:r>
      <w:r>
        <w:rPr>
          <w:lang w:val="en-US"/>
        </w:rPr>
        <w:t>t</w:t>
      </w:r>
      <w:r w:rsidRPr="00C10045">
        <w:rPr>
          <w:lang w:val="en-US"/>
        </w:rPr>
        <w:t xml:space="preserve">hs and weaknesses of the </w:t>
      </w:r>
      <w:r w:rsidR="0059292E" w:rsidRPr="00C10045">
        <w:rPr>
          <w:lang w:val="en-US"/>
        </w:rPr>
        <w:t xml:space="preserve">literature search </w:t>
      </w:r>
      <w:r w:rsidRPr="00C10045">
        <w:rPr>
          <w:lang w:val="en-US"/>
        </w:rPr>
        <w:t xml:space="preserve">performed.] </w:t>
      </w:r>
    </w:p>
    <w:p w14:paraId="10B27FE1" w14:textId="0B469AC4" w:rsidR="002E4DD1" w:rsidRPr="00A86DCE" w:rsidRDefault="00D21751" w:rsidP="00A86DCE">
      <w:pPr>
        <w:pStyle w:val="Appendixheading3"/>
        <w:ind w:left="709" w:hanging="709"/>
        <w:rPr>
          <w:rFonts w:asciiTheme="majorHAnsi" w:hAnsiTheme="majorHAnsi" w:cstheme="majorHAnsi"/>
        </w:rPr>
      </w:pPr>
      <w:bookmarkStart w:id="750" w:name="_1nia2ey"/>
      <w:bookmarkStart w:id="751" w:name="_Toc148618994"/>
      <w:bookmarkEnd w:id="750"/>
      <w:r w:rsidRPr="00A86DCE">
        <w:rPr>
          <w:rFonts w:asciiTheme="majorHAnsi" w:hAnsiTheme="majorHAnsi" w:cstheme="majorHAnsi"/>
        </w:rPr>
        <w:t>Unpublished data</w:t>
      </w:r>
      <w:bookmarkEnd w:id="751"/>
      <w:r w:rsidRPr="00A86DCE">
        <w:rPr>
          <w:rFonts w:asciiTheme="majorHAnsi" w:hAnsiTheme="majorHAnsi" w:cstheme="majorHAnsi"/>
        </w:rPr>
        <w:t xml:space="preserve"> </w:t>
      </w:r>
    </w:p>
    <w:p w14:paraId="61450125" w14:textId="6C9A4635" w:rsidR="007F7F86" w:rsidRDefault="00D21751" w:rsidP="00037B80">
      <w:pPr>
        <w:rPr>
          <w:lang w:val="en-US"/>
        </w:rPr>
      </w:pPr>
      <w:r w:rsidRPr="00C10045">
        <w:rPr>
          <w:lang w:val="en-US"/>
        </w:rPr>
        <w:t>[The quality of any unpublished data must be specifically addressed</w:t>
      </w:r>
      <w:r w:rsidR="009439CD">
        <w:rPr>
          <w:lang w:val="en-US"/>
        </w:rPr>
        <w:t xml:space="preserve"> and</w:t>
      </w:r>
      <w:r w:rsidRPr="00C10045">
        <w:rPr>
          <w:lang w:val="en-US"/>
        </w:rPr>
        <w:t xml:space="preserve"> a publication plan for unpublished data </w:t>
      </w:r>
      <w:r w:rsidR="00E661A5">
        <w:rPr>
          <w:lang w:val="en-US"/>
        </w:rPr>
        <w:t>must be submitted</w:t>
      </w:r>
      <w:r w:rsidRPr="00C10045">
        <w:rPr>
          <w:lang w:val="en-US"/>
        </w:rPr>
        <w:t>].</w:t>
      </w:r>
    </w:p>
    <w:p w14:paraId="75843DE3" w14:textId="77777777" w:rsidR="007F7F86" w:rsidRDefault="007F7F86">
      <w:pPr>
        <w:spacing w:after="0"/>
        <w:rPr>
          <w:lang w:val="en-US"/>
        </w:rPr>
      </w:pPr>
      <w:r>
        <w:rPr>
          <w:lang w:val="en-US"/>
        </w:rPr>
        <w:br w:type="page"/>
      </w:r>
    </w:p>
    <w:p w14:paraId="4DAB3563" w14:textId="165F7966" w:rsidR="00E538A6" w:rsidRPr="003C0542" w:rsidRDefault="00E538A6" w:rsidP="000229F7">
      <w:pPr>
        <w:pStyle w:val="Overskrift1Appendix"/>
        <w:rPr>
          <w:lang w:val="en-US"/>
        </w:rPr>
      </w:pPr>
      <w:bookmarkStart w:id="752" w:name="_47hxl2r"/>
      <w:bookmarkStart w:id="753" w:name="_Ref132643684"/>
      <w:bookmarkStart w:id="754" w:name="_Ref132643738"/>
      <w:bookmarkStart w:id="755" w:name="_Toc148618995"/>
      <w:bookmarkEnd w:id="752"/>
      <w:r w:rsidRPr="003C0542">
        <w:rPr>
          <w:lang w:val="en-US"/>
        </w:rPr>
        <w:lastRenderedPageBreak/>
        <w:t>Literature searches for health-related quality of life</w:t>
      </w:r>
      <w:bookmarkEnd w:id="753"/>
      <w:bookmarkEnd w:id="754"/>
      <w:bookmarkEnd w:id="755"/>
    </w:p>
    <w:p w14:paraId="7F14E5BC" w14:textId="5F7387EF" w:rsidR="00A523AB" w:rsidRPr="00A21F4C" w:rsidRDefault="00E538A6" w:rsidP="000229F7">
      <w:pPr>
        <w:pStyle w:val="Appendixheading2"/>
        <w:rPr>
          <w:rStyle w:val="Appendixheading2Char"/>
        </w:rPr>
      </w:pPr>
      <w:bookmarkStart w:id="756" w:name="_2mn7vak"/>
      <w:bookmarkStart w:id="757" w:name="_Ref130296858"/>
      <w:bookmarkStart w:id="758" w:name="_Ref130296864"/>
      <w:bookmarkStart w:id="759" w:name="_Ref130297675"/>
      <w:bookmarkStart w:id="760" w:name="_Toc148618996"/>
      <w:bookmarkEnd w:id="756"/>
      <w:r w:rsidRPr="00A21F4C">
        <w:rPr>
          <w:rStyle w:val="Appendixheading2Char"/>
        </w:rPr>
        <w:t>Health-related quality-of-life search</w:t>
      </w:r>
      <w:bookmarkEnd w:id="757"/>
      <w:bookmarkEnd w:id="758"/>
      <w:bookmarkEnd w:id="759"/>
      <w:bookmarkEnd w:id="760"/>
    </w:p>
    <w:p w14:paraId="5FBE53FB" w14:textId="76701651" w:rsidR="00E538A6" w:rsidRPr="00C10045" w:rsidRDefault="00E538A6" w:rsidP="00E538A6">
      <w:pPr>
        <w:pStyle w:val="Listeafsnit"/>
        <w:ind w:left="0"/>
        <w:rPr>
          <w:lang w:val="en-US"/>
        </w:rPr>
      </w:pPr>
      <w:r w:rsidRPr="00907D11">
        <w:rPr>
          <w:lang w:val="en-US"/>
        </w:rPr>
        <w:t>[Follow sections 3 and 7.1.2 of the</w:t>
      </w:r>
      <w:r w:rsidRPr="00EC7B9B">
        <w:rPr>
          <w:lang w:val="en-US"/>
        </w:rPr>
        <w:t xml:space="preserve"> </w:t>
      </w:r>
      <w:hyperlink r:id="rId58" w:history="1">
        <w:r w:rsidRPr="00E538A6">
          <w:rPr>
            <w:rStyle w:val="Hyperlink"/>
            <w:color w:val="005F50" w:themeColor="text2"/>
            <w:lang w:val="en-US"/>
          </w:rPr>
          <w:t>methods guide</w:t>
        </w:r>
      </w:hyperlink>
      <w:r w:rsidRPr="00907D11">
        <w:rPr>
          <w:lang w:val="en-US"/>
        </w:rPr>
        <w:t>.</w:t>
      </w:r>
    </w:p>
    <w:p w14:paraId="23A8B999" w14:textId="204FFB90" w:rsidR="00E538A6" w:rsidRPr="00C10045" w:rsidRDefault="00E538A6" w:rsidP="00E538A6">
      <w:pPr>
        <w:pStyle w:val="Listeafsnit"/>
        <w:ind w:left="0"/>
        <w:rPr>
          <w:lang w:val="en-US"/>
        </w:rPr>
      </w:pPr>
      <w:r w:rsidRPr="00C10045">
        <w:rPr>
          <w:lang w:val="en-US"/>
        </w:rPr>
        <w:t>Describe how the literature search for the health-related quality of life data was performed</w:t>
      </w:r>
      <w:r>
        <w:rPr>
          <w:lang w:val="en-US"/>
        </w:rPr>
        <w:t>.</w:t>
      </w:r>
      <w:r w:rsidRPr="000B6086">
        <w:rPr>
          <w:lang w:val="en-US"/>
        </w:rPr>
        <w:t xml:space="preserve"> </w:t>
      </w:r>
      <w:r w:rsidRPr="00C10045">
        <w:rPr>
          <w:lang w:val="en-US"/>
        </w:rPr>
        <w:t xml:space="preserve">Explain the selection of the search criteria and terms used, </w:t>
      </w:r>
      <w:r>
        <w:rPr>
          <w:lang w:val="en-US"/>
        </w:rPr>
        <w:t xml:space="preserve">search filters, </w:t>
      </w:r>
      <w:r w:rsidR="00CE7B25">
        <w:rPr>
          <w:lang w:val="en-US"/>
        </w:rPr>
        <w:t xml:space="preserve">and </w:t>
      </w:r>
      <w:r w:rsidRPr="00C10045">
        <w:rPr>
          <w:lang w:val="en-US"/>
        </w:rPr>
        <w:t>the inclusion and exclusion criteria.</w:t>
      </w:r>
      <w:r>
        <w:rPr>
          <w:lang w:val="en-US"/>
        </w:rPr>
        <w:t xml:space="preserve"> </w:t>
      </w:r>
      <w:r w:rsidRPr="00BC1E17">
        <w:rPr>
          <w:lang w:val="en-US"/>
        </w:rPr>
        <w:t>Sufficient detail</w:t>
      </w:r>
      <w:r>
        <w:rPr>
          <w:lang w:val="en-US"/>
        </w:rPr>
        <w:t>s</w:t>
      </w:r>
      <w:r w:rsidRPr="00BC1E17">
        <w:rPr>
          <w:lang w:val="en-US"/>
        </w:rPr>
        <w:t xml:space="preserve"> should be provided so that the results may be reproduced</w:t>
      </w:r>
      <w:r w:rsidR="003605CC">
        <w:rPr>
          <w:lang w:val="en-US"/>
        </w:rPr>
        <w:t>.</w:t>
      </w:r>
    </w:p>
    <w:p w14:paraId="1AE4EE43" w14:textId="77777777" w:rsidR="00E538A6" w:rsidRDefault="00E538A6" w:rsidP="00E538A6">
      <w:pPr>
        <w:pStyle w:val="Listeafsnit"/>
        <w:ind w:left="0"/>
        <w:rPr>
          <w:lang w:val="en-US"/>
        </w:rPr>
      </w:pPr>
    </w:p>
    <w:p w14:paraId="5B954559" w14:textId="66CB3962" w:rsidR="00E538A6" w:rsidRPr="003F2302" w:rsidRDefault="00E538A6" w:rsidP="0084553D">
      <w:pPr>
        <w:rPr>
          <w:lang w:val="en-US"/>
        </w:rPr>
      </w:pPr>
      <w:r w:rsidRPr="003F2302">
        <w:rPr>
          <w:lang w:val="en-US"/>
        </w:rPr>
        <w:t>I</w:t>
      </w:r>
      <w:r w:rsidR="00CE7B25">
        <w:rPr>
          <w:lang w:val="en-US"/>
        </w:rPr>
        <w:t xml:space="preserve">f </w:t>
      </w:r>
      <w:r w:rsidRPr="003F2302">
        <w:rPr>
          <w:lang w:val="en-US"/>
        </w:rPr>
        <w:t>existing/global systematic literature review (SLR)</w:t>
      </w:r>
      <w:r w:rsidR="00CE7B25">
        <w:rPr>
          <w:lang w:val="en-US"/>
        </w:rPr>
        <w:t xml:space="preserve"> is (re)used</w:t>
      </w:r>
      <w:r w:rsidRPr="003F2302">
        <w:rPr>
          <w:lang w:val="en-US"/>
        </w:rPr>
        <w:t xml:space="preserve">, </w:t>
      </w:r>
      <w:r w:rsidR="00B601F8" w:rsidRPr="003F2302">
        <w:rPr>
          <w:lang w:val="en-US"/>
        </w:rPr>
        <w:fldChar w:fldCharType="begin"/>
      </w:r>
      <w:r w:rsidR="00B601F8" w:rsidRPr="003F2302">
        <w:rPr>
          <w:lang w:val="en-US"/>
        </w:rPr>
        <w:instrText xml:space="preserve"> REF _Ref132643738 \w \h </w:instrText>
      </w:r>
      <w:r w:rsidR="003F2302">
        <w:rPr>
          <w:lang w:val="en-US"/>
        </w:rPr>
        <w:instrText xml:space="preserve"> \* MERGEFORMAT </w:instrText>
      </w:r>
      <w:r w:rsidR="00B601F8" w:rsidRPr="003F2302">
        <w:rPr>
          <w:lang w:val="en-US"/>
        </w:rPr>
      </w:r>
      <w:r w:rsidR="00B601F8" w:rsidRPr="003F2302">
        <w:rPr>
          <w:lang w:val="en-US"/>
        </w:rPr>
        <w:fldChar w:fldCharType="separate"/>
      </w:r>
      <w:ins w:id="761" w:author="Daria Irena Markov" w:date="2023-10-31T13:41:00Z">
        <w:r w:rsidR="00FD714F" w:rsidRPr="00FD714F">
          <w:rPr>
            <w:rFonts w:ascii="Arial" w:hAnsi="Arial" w:cs="Arial"/>
            <w:lang w:val="en-US"/>
            <w:rPrChange w:id="762" w:author="Daria Irena Markov" w:date="2023-10-31T13:41:00Z">
              <w:rPr>
                <w:lang w:val="en-US"/>
              </w:rPr>
            </w:rPrChange>
          </w:rPr>
          <w:t>Appendix</w:t>
        </w:r>
        <w:r w:rsidR="00FD714F">
          <w:rPr>
            <w:lang w:val="en-US"/>
          </w:rPr>
          <w:t xml:space="preserve"> I</w:t>
        </w:r>
      </w:ins>
      <w:del w:id="763" w:author="Daria Irena Markov" w:date="2023-10-31T13:41:00Z">
        <w:r w:rsidR="00DF6163" w:rsidRPr="00DF6163" w:rsidDel="00FD714F">
          <w:rPr>
            <w:rFonts w:ascii="Arial" w:hAnsi="Arial" w:cs="Arial"/>
            <w:cs/>
            <w:lang w:val="en-US"/>
          </w:rPr>
          <w:delText>‎</w:delText>
        </w:r>
        <w:r w:rsidR="00DF6163" w:rsidDel="00FD714F">
          <w:rPr>
            <w:lang w:val="en-US"/>
          </w:rPr>
          <w:delText>Appendix I</w:delText>
        </w:r>
      </w:del>
      <w:r w:rsidR="00B601F8" w:rsidRPr="003F2302">
        <w:rPr>
          <w:lang w:val="en-US"/>
        </w:rPr>
        <w:fldChar w:fldCharType="end"/>
      </w:r>
      <w:r w:rsidR="00B601F8" w:rsidRPr="003F2302">
        <w:rPr>
          <w:lang w:val="en-US"/>
        </w:rPr>
        <w:t xml:space="preserve"> </w:t>
      </w:r>
      <w:r w:rsidRPr="003F2302">
        <w:rPr>
          <w:lang w:val="en-US"/>
        </w:rPr>
        <w:t>must be filled out with data/information from such SLR and it must be clear how the SLR has been adapted to the current application. The in</w:t>
      </w:r>
      <w:r w:rsidR="00612E82">
        <w:rPr>
          <w:lang w:val="en-US"/>
        </w:rPr>
        <w:t>clusion</w:t>
      </w:r>
      <w:r w:rsidRPr="003F2302">
        <w:rPr>
          <w:lang w:val="en-US"/>
        </w:rPr>
        <w:t xml:space="preserve"> and exclusion criteria, PRISMA flowchart, and list of excluded full text references should reflect the purpose of the application. Thus, unedited technical reports or SLRs </w:t>
      </w:r>
      <w:r w:rsidR="00612E82">
        <w:rPr>
          <w:lang w:val="en-US"/>
        </w:rPr>
        <w:t xml:space="preserve">will </w:t>
      </w:r>
      <w:r w:rsidRPr="003F2302">
        <w:rPr>
          <w:lang w:val="en-US"/>
        </w:rPr>
        <w:t xml:space="preserve">not </w:t>
      </w:r>
      <w:r w:rsidR="00612E82">
        <w:rPr>
          <w:lang w:val="en-US"/>
        </w:rPr>
        <w:t xml:space="preserve">be </w:t>
      </w:r>
      <w:r w:rsidRPr="003F2302">
        <w:rPr>
          <w:lang w:val="en-US"/>
        </w:rPr>
        <w:t>accepted as</w:t>
      </w:r>
      <w:r w:rsidR="00765349" w:rsidRPr="003F2302">
        <w:rPr>
          <w:lang w:val="en-US"/>
        </w:rPr>
        <w:t xml:space="preserve"> </w:t>
      </w:r>
      <w:r w:rsidR="00765349" w:rsidRPr="003F2302">
        <w:rPr>
          <w:lang w:val="en-US"/>
        </w:rPr>
        <w:fldChar w:fldCharType="begin"/>
      </w:r>
      <w:r w:rsidR="00765349" w:rsidRPr="003F2302">
        <w:rPr>
          <w:lang w:val="en-US"/>
        </w:rPr>
        <w:instrText xml:space="preserve"> REF _Ref132643684 \w \h </w:instrText>
      </w:r>
      <w:r w:rsidR="003F2302">
        <w:rPr>
          <w:lang w:val="en-US"/>
        </w:rPr>
        <w:instrText xml:space="preserve"> \* MERGEFORMAT </w:instrText>
      </w:r>
      <w:r w:rsidR="00765349" w:rsidRPr="003F2302">
        <w:rPr>
          <w:lang w:val="en-US"/>
        </w:rPr>
      </w:r>
      <w:r w:rsidR="00765349" w:rsidRPr="003F2302">
        <w:rPr>
          <w:lang w:val="en-US"/>
        </w:rPr>
        <w:fldChar w:fldCharType="separate"/>
      </w:r>
      <w:ins w:id="764" w:author="Daria Irena Markov" w:date="2023-10-31T13:41:00Z">
        <w:r w:rsidR="00FD714F" w:rsidRPr="00FD714F">
          <w:rPr>
            <w:rFonts w:ascii="Arial" w:hAnsi="Arial" w:cs="Arial"/>
            <w:lang w:val="en-US"/>
            <w:rPrChange w:id="765" w:author="Daria Irena Markov" w:date="2023-10-31T13:41:00Z">
              <w:rPr>
                <w:lang w:val="en-US"/>
              </w:rPr>
            </w:rPrChange>
          </w:rPr>
          <w:t>Appendix</w:t>
        </w:r>
        <w:r w:rsidR="00FD714F">
          <w:rPr>
            <w:lang w:val="en-US"/>
          </w:rPr>
          <w:t xml:space="preserve"> I</w:t>
        </w:r>
      </w:ins>
      <w:del w:id="766" w:author="Daria Irena Markov" w:date="2023-10-31T13:41:00Z">
        <w:r w:rsidR="00DF6163" w:rsidRPr="00DF6163" w:rsidDel="00FD714F">
          <w:rPr>
            <w:rFonts w:ascii="Arial" w:hAnsi="Arial" w:cs="Arial"/>
            <w:cs/>
            <w:lang w:val="en-US"/>
          </w:rPr>
          <w:delText>‎</w:delText>
        </w:r>
        <w:r w:rsidR="00DF6163" w:rsidDel="00FD714F">
          <w:rPr>
            <w:lang w:val="en-US"/>
          </w:rPr>
          <w:delText>Appendix I</w:delText>
        </w:r>
      </w:del>
      <w:r w:rsidR="00765349" w:rsidRPr="003F2302">
        <w:rPr>
          <w:lang w:val="en-US"/>
        </w:rPr>
        <w:fldChar w:fldCharType="end"/>
      </w:r>
      <w:r w:rsidR="00094863" w:rsidRPr="00004CC7">
        <w:rPr>
          <w:rFonts w:ascii="Arial" w:eastAsia="Arial" w:hAnsi="Arial" w:cs="Arial"/>
          <w:lang w:val="en-US"/>
        </w:rPr>
        <w:t>‎</w:t>
      </w:r>
      <w:r w:rsidR="000545E1">
        <w:rPr>
          <w:lang w:val="en-US"/>
        </w:rPr>
        <w:t>.</w:t>
      </w:r>
      <w:r w:rsidRPr="003F2302">
        <w:rPr>
          <w:lang w:val="en-US"/>
        </w:rPr>
        <w:t xml:space="preserve"> Please find an editable PRISMA flowchart at the</w:t>
      </w:r>
      <w:r w:rsidR="0084553D">
        <w:rPr>
          <w:lang w:val="en-US"/>
        </w:rPr>
        <w:t xml:space="preserve"> </w:t>
      </w:r>
      <w:hyperlink w:anchor="_Example_of_PRISMA" w:history="1">
        <w:r w:rsidR="0084553D" w:rsidRPr="00717F03">
          <w:rPr>
            <w:rStyle w:val="Hyperlink"/>
            <w:color w:val="005F50" w:themeColor="text2"/>
            <w:lang w:val="en-US"/>
          </w:rPr>
          <w:t>end of this document</w:t>
        </w:r>
      </w:hyperlink>
      <w:r w:rsidR="0084553D">
        <w:rPr>
          <w:lang w:val="en-US"/>
        </w:rPr>
        <w:t>.]</w:t>
      </w:r>
    </w:p>
    <w:p w14:paraId="08924C57" w14:textId="6A7D7488" w:rsidR="00E538A6" w:rsidRDefault="00E538A6" w:rsidP="00E538A6">
      <w:pPr>
        <w:pStyle w:val="Listeafsnit"/>
        <w:ind w:left="0"/>
        <w:rPr>
          <w:lang w:val="en-US"/>
        </w:rPr>
      </w:pPr>
      <w:r w:rsidRPr="00C10045">
        <w:rPr>
          <w:lang w:val="en-US"/>
        </w:rPr>
        <w:t>Objective of literature search: What questions is the literature search expected to answer?</w:t>
      </w:r>
    </w:p>
    <w:p w14:paraId="6F875362" w14:textId="77777777" w:rsidR="00E538A6" w:rsidRDefault="00E538A6" w:rsidP="00E538A6">
      <w:pPr>
        <w:pStyle w:val="Listeafsnit"/>
        <w:ind w:left="0"/>
        <w:rPr>
          <w:lang w:val="en-US"/>
        </w:rPr>
      </w:pPr>
    </w:p>
    <w:p w14:paraId="50B5FA28" w14:textId="69EC68D5" w:rsidR="0032316E" w:rsidRDefault="00E538A6" w:rsidP="006D012D">
      <w:pPr>
        <w:pStyle w:val="Listeafsnit"/>
        <w:ind w:left="0"/>
        <w:rPr>
          <w:lang w:val="en-US"/>
        </w:rPr>
      </w:pPr>
      <w:r>
        <w:rPr>
          <w:lang w:val="en-US"/>
        </w:rPr>
        <w:t>Sources</w:t>
      </w:r>
      <w:r w:rsidRPr="00C10045">
        <w:rPr>
          <w:lang w:val="en-US"/>
        </w:rPr>
        <w:t xml:space="preserve">: Describe briefly which databases, and </w:t>
      </w:r>
      <w:r>
        <w:rPr>
          <w:lang w:val="en-US"/>
        </w:rPr>
        <w:t>other sources were</w:t>
      </w:r>
      <w:r w:rsidRPr="00C10045">
        <w:rPr>
          <w:lang w:val="en-US"/>
        </w:rPr>
        <w:t xml:space="preserve"> used in the literature search</w:t>
      </w:r>
      <w:r>
        <w:rPr>
          <w:lang w:val="en-US"/>
        </w:rPr>
        <w:t>.</w:t>
      </w:r>
      <w:r w:rsidRPr="00C10045">
        <w:rPr>
          <w:lang w:val="en-US"/>
        </w:rPr>
        <w:t>]</w:t>
      </w:r>
    </w:p>
    <w:p w14:paraId="6EB4D3C2" w14:textId="220BB965" w:rsidR="006D012D" w:rsidRPr="00C10045" w:rsidRDefault="006D012D" w:rsidP="006D012D">
      <w:pPr>
        <w:pStyle w:val="Tabeltitel-grn0"/>
      </w:pPr>
      <w:bookmarkStart w:id="767" w:name="_11si5id"/>
      <w:bookmarkStart w:id="768" w:name="_Hlk130298827"/>
      <w:bookmarkStart w:id="769" w:name="_Toc135636303"/>
      <w:bookmarkEnd w:id="767"/>
      <w:r>
        <w:t xml:space="preserve">Table </w:t>
      </w:r>
      <w:r w:rsidRPr="00845B99">
        <w:fldChar w:fldCharType="begin"/>
      </w:r>
      <w:r w:rsidRPr="00845B99">
        <w:instrText xml:space="preserve"> SEQ Table \* ARABIC </w:instrText>
      </w:r>
      <w:r w:rsidRPr="00845B99">
        <w:fldChar w:fldCharType="separate"/>
      </w:r>
      <w:r w:rsidR="00FD714F">
        <w:rPr>
          <w:noProof/>
        </w:rPr>
        <w:t>47</w:t>
      </w:r>
      <w:r w:rsidRPr="00845B99">
        <w:fldChar w:fldCharType="end"/>
      </w:r>
      <w:bookmarkEnd w:id="768"/>
      <w:r>
        <w:t xml:space="preserve"> </w:t>
      </w:r>
      <w:r w:rsidRPr="00C10045">
        <w:t>Bibliographic databases included in the literature search</w:t>
      </w:r>
      <w:bookmarkEnd w:id="769"/>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472"/>
        <w:gridCol w:w="1460"/>
        <w:gridCol w:w="2946"/>
        <w:gridCol w:w="1376"/>
      </w:tblGrid>
      <w:tr w:rsidR="006D012D" w:rsidRPr="00C10045" w14:paraId="34727507" w14:textId="77777777" w:rsidTr="00FD71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2" w:type="dxa"/>
          </w:tcPr>
          <w:p w14:paraId="2A2CBBEE" w14:textId="77777777" w:rsidR="006D012D" w:rsidRPr="00C10045" w:rsidRDefault="006D012D" w:rsidP="00FD7152">
            <w:pPr>
              <w:pStyle w:val="Tabel-Overskrift1"/>
              <w:rPr>
                <w:lang w:val="en-US"/>
              </w:rPr>
            </w:pPr>
            <w:r w:rsidRPr="00C10045">
              <w:rPr>
                <w:lang w:val="en-US"/>
              </w:rPr>
              <w:t>Database</w:t>
            </w:r>
          </w:p>
        </w:tc>
        <w:tc>
          <w:tcPr>
            <w:tcW w:w="1460" w:type="dxa"/>
          </w:tcPr>
          <w:p w14:paraId="113256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Platform</w:t>
            </w:r>
          </w:p>
        </w:tc>
        <w:tc>
          <w:tcPr>
            <w:tcW w:w="2946" w:type="dxa"/>
          </w:tcPr>
          <w:p w14:paraId="531D1515"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rStyle w:val="shorttext"/>
                <w:color w:val="FFFFFF" w:themeColor="background1"/>
                <w:lang w:val="en-US"/>
              </w:rPr>
              <w:t xml:space="preserve">Relevant period for the search </w:t>
            </w:r>
          </w:p>
        </w:tc>
        <w:tc>
          <w:tcPr>
            <w:tcW w:w="1376" w:type="dxa"/>
          </w:tcPr>
          <w:p w14:paraId="1DBE9BFA" w14:textId="77777777" w:rsidR="006D012D" w:rsidRPr="00C10045" w:rsidRDefault="006D012D" w:rsidP="00FD7152">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Date of search completion</w:t>
            </w:r>
          </w:p>
        </w:tc>
      </w:tr>
      <w:tr w:rsidR="006D012D" w:rsidRPr="00C10045" w14:paraId="1B500A92"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260051A8" w14:textId="77777777" w:rsidR="006D012D" w:rsidRPr="00056E71" w:rsidRDefault="006D012D" w:rsidP="00FD7152">
            <w:pPr>
              <w:pStyle w:val="Tabel-Tekst"/>
              <w:rPr>
                <w:b/>
                <w:bCs/>
                <w:lang w:val="en-US"/>
              </w:rPr>
            </w:pPr>
            <w:r w:rsidRPr="00056E71">
              <w:rPr>
                <w:b/>
                <w:bCs/>
                <w:lang w:val="en-US"/>
              </w:rPr>
              <w:t>Embase</w:t>
            </w:r>
          </w:p>
        </w:tc>
        <w:tc>
          <w:tcPr>
            <w:tcW w:w="1460" w:type="dxa"/>
          </w:tcPr>
          <w:p w14:paraId="754951C6"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Embase.com</w:t>
            </w:r>
          </w:p>
        </w:tc>
        <w:tc>
          <w:tcPr>
            <w:tcW w:w="2946" w:type="dxa"/>
          </w:tcPr>
          <w:p w14:paraId="18D31E8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7646F5C9"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6D012D" w:rsidRPr="00C10045" w14:paraId="2FC1CC8D"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68B241E7" w14:textId="77777777" w:rsidR="006D012D" w:rsidRPr="00056E71" w:rsidRDefault="006D012D" w:rsidP="00FD7152">
            <w:pPr>
              <w:pStyle w:val="Tabel-Tekst"/>
              <w:rPr>
                <w:b/>
                <w:bCs/>
                <w:lang w:val="en-US"/>
              </w:rPr>
            </w:pPr>
            <w:r w:rsidRPr="00056E71">
              <w:rPr>
                <w:b/>
                <w:bCs/>
                <w:lang w:val="en-US"/>
              </w:rPr>
              <w:t>Medline</w:t>
            </w:r>
          </w:p>
        </w:tc>
        <w:tc>
          <w:tcPr>
            <w:tcW w:w="1460" w:type="dxa"/>
          </w:tcPr>
          <w:p w14:paraId="199723F8"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Ovid</w:t>
            </w:r>
          </w:p>
        </w:tc>
        <w:tc>
          <w:tcPr>
            <w:tcW w:w="2946" w:type="dxa"/>
          </w:tcPr>
          <w:p w14:paraId="564BADE5"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305B0B00"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6D012D" w:rsidRPr="00C10045" w14:paraId="06AEBB65" w14:textId="77777777" w:rsidTr="00FD7152">
        <w:tc>
          <w:tcPr>
            <w:cnfStyle w:val="001000000000" w:firstRow="0" w:lastRow="0" w:firstColumn="1" w:lastColumn="0" w:oddVBand="0" w:evenVBand="0" w:oddHBand="0" w:evenHBand="0" w:firstRowFirstColumn="0" w:firstRowLastColumn="0" w:lastRowFirstColumn="0" w:lastRowLastColumn="0"/>
            <w:tcW w:w="1472" w:type="dxa"/>
          </w:tcPr>
          <w:p w14:paraId="38D116FD" w14:textId="77777777" w:rsidR="006D012D" w:rsidRPr="00056E71" w:rsidRDefault="006D012D" w:rsidP="00FD7152">
            <w:pPr>
              <w:pStyle w:val="Tabel-Tekst"/>
              <w:rPr>
                <w:b/>
                <w:bCs/>
                <w:lang w:val="en-US"/>
              </w:rPr>
            </w:pPr>
            <w:r w:rsidRPr="00056E71">
              <w:rPr>
                <w:b/>
                <w:bCs/>
                <w:lang w:val="en-US"/>
              </w:rPr>
              <w:t>Specific health economics databases</w:t>
            </w:r>
            <w:r w:rsidRPr="00056E71">
              <w:rPr>
                <w:rFonts w:ascii="ZWAdobeF" w:hAnsi="ZWAdobeF" w:cs="ZWAdobeF"/>
                <w:b/>
                <w:bCs/>
                <w:color w:val="auto"/>
                <w:sz w:val="2"/>
                <w:szCs w:val="2"/>
                <w:lang w:val="en-US"/>
              </w:rPr>
              <w:t>3F</w:t>
            </w:r>
            <w:r w:rsidRPr="003E5D83">
              <w:rPr>
                <w:rStyle w:val="Fodnotehenvisning"/>
              </w:rPr>
              <w:footnoteReference w:id="2"/>
            </w:r>
          </w:p>
        </w:tc>
        <w:tc>
          <w:tcPr>
            <w:tcW w:w="1460" w:type="dxa"/>
          </w:tcPr>
          <w:p w14:paraId="486BB29D"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u w:val="single"/>
                <w:lang w:val="en-US"/>
              </w:rPr>
            </w:pPr>
          </w:p>
        </w:tc>
        <w:tc>
          <w:tcPr>
            <w:tcW w:w="2946" w:type="dxa"/>
          </w:tcPr>
          <w:p w14:paraId="66B00E8B"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376" w:type="dxa"/>
          </w:tcPr>
          <w:p w14:paraId="0B2ADEB7" w14:textId="77777777" w:rsidR="006D012D" w:rsidRPr="00C10045" w:rsidRDefault="006D012D" w:rsidP="00FD7152">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 xml:space="preserve">dd.mm.yyyy </w:t>
            </w:r>
          </w:p>
        </w:tc>
      </w:tr>
    </w:tbl>
    <w:p w14:paraId="515F42D8" w14:textId="38378954" w:rsidR="00F76F54" w:rsidRDefault="00F30998" w:rsidP="00F30998">
      <w:pPr>
        <w:pStyle w:val="Tabel-note"/>
        <w:rPr>
          <w:lang w:val="en-US"/>
        </w:rPr>
      </w:pPr>
      <w:r w:rsidRPr="00C10045">
        <w:rPr>
          <w:lang w:val="en-US"/>
        </w:rPr>
        <w:t>Abbreviations:</w:t>
      </w:r>
    </w:p>
    <w:p w14:paraId="459C2B04" w14:textId="77777777" w:rsidR="00F76F54" w:rsidRDefault="00F76F54">
      <w:pPr>
        <w:spacing w:after="0"/>
        <w:rPr>
          <w:noProof/>
          <w:color w:val="666666"/>
          <w:sz w:val="16"/>
          <w:lang w:val="en-US"/>
        </w:rPr>
      </w:pPr>
      <w:r>
        <w:rPr>
          <w:lang w:val="en-US"/>
        </w:rPr>
        <w:br w:type="page"/>
      </w:r>
    </w:p>
    <w:p w14:paraId="232ED5AB" w14:textId="7B17EB66" w:rsidR="00D14F07" w:rsidRPr="00C10045" w:rsidRDefault="008C2BEB" w:rsidP="00D14F07">
      <w:pPr>
        <w:pStyle w:val="Tabeltitel-grn0"/>
      </w:pPr>
      <w:bookmarkStart w:id="770" w:name="_Toc135636304"/>
      <w:r>
        <w:lastRenderedPageBreak/>
        <w:t xml:space="preserve">Table </w:t>
      </w:r>
      <w:r w:rsidRPr="00845B99">
        <w:fldChar w:fldCharType="begin"/>
      </w:r>
      <w:r w:rsidRPr="00845B99">
        <w:instrText xml:space="preserve"> SEQ Table \* ARABIC </w:instrText>
      </w:r>
      <w:r w:rsidRPr="00845B99">
        <w:fldChar w:fldCharType="separate"/>
      </w:r>
      <w:r w:rsidR="00FD714F">
        <w:rPr>
          <w:noProof/>
        </w:rPr>
        <w:t>48</w:t>
      </w:r>
      <w:r w:rsidRPr="00845B99">
        <w:fldChar w:fldCharType="end"/>
      </w:r>
      <w:r>
        <w:t xml:space="preserve"> </w:t>
      </w:r>
      <w:r w:rsidR="00D14F07">
        <w:t>Other sources included in the literature search</w:t>
      </w:r>
      <w:bookmarkEnd w:id="770"/>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293"/>
        <w:gridCol w:w="1987"/>
        <w:gridCol w:w="1987"/>
        <w:gridCol w:w="1987"/>
      </w:tblGrid>
      <w:tr w:rsidR="00D14F07" w:rsidRPr="00C10045" w14:paraId="390E3231" w14:textId="77777777" w:rsidTr="00C76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3" w:type="dxa"/>
          </w:tcPr>
          <w:p w14:paraId="56C7B51F" w14:textId="77777777" w:rsidR="00D14F07" w:rsidRPr="00C10045" w:rsidRDefault="00D14F07" w:rsidP="00C76438">
            <w:pPr>
              <w:pStyle w:val="Tabel-Overskrift1"/>
              <w:rPr>
                <w:lang w:val="en-US"/>
              </w:rPr>
            </w:pPr>
            <w:r>
              <w:rPr>
                <w:lang w:val="en-US"/>
              </w:rPr>
              <w:t>Source name</w:t>
            </w:r>
          </w:p>
        </w:tc>
        <w:tc>
          <w:tcPr>
            <w:tcW w:w="1987" w:type="dxa"/>
          </w:tcPr>
          <w:p w14:paraId="467C4259"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Location/source</w:t>
            </w:r>
          </w:p>
        </w:tc>
        <w:tc>
          <w:tcPr>
            <w:tcW w:w="1987" w:type="dxa"/>
          </w:tcPr>
          <w:p w14:paraId="280A333D"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Search strategy </w:t>
            </w:r>
          </w:p>
        </w:tc>
        <w:tc>
          <w:tcPr>
            <w:tcW w:w="1987" w:type="dxa"/>
          </w:tcPr>
          <w:p w14:paraId="2A5C7C02" w14:textId="77777777" w:rsidR="00D14F07" w:rsidRPr="00C10045" w:rsidRDefault="00D14F07"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D14F07" w:rsidRPr="00C10045" w14:paraId="6231F2DC" w14:textId="77777777" w:rsidTr="00C76438">
        <w:tc>
          <w:tcPr>
            <w:cnfStyle w:val="001000000000" w:firstRow="0" w:lastRow="0" w:firstColumn="1" w:lastColumn="0" w:oddVBand="0" w:evenVBand="0" w:oddHBand="0" w:evenHBand="0" w:firstRowFirstColumn="0" w:firstRowLastColumn="0" w:lastRowFirstColumn="0" w:lastRowLastColumn="0"/>
            <w:tcW w:w="1293" w:type="dxa"/>
          </w:tcPr>
          <w:p w14:paraId="70A856FE" w14:textId="77777777" w:rsidR="00D14F07" w:rsidRPr="00A5357C" w:rsidRDefault="00D14F07" w:rsidP="00C76438">
            <w:pPr>
              <w:pStyle w:val="Tabel-Tekst"/>
              <w:rPr>
                <w:b/>
                <w:bCs/>
              </w:rPr>
            </w:pPr>
            <w:r w:rsidRPr="00A5357C">
              <w:rPr>
                <w:b/>
                <w:bCs/>
              </w:rPr>
              <w:t>e.g. NICE</w:t>
            </w:r>
          </w:p>
        </w:tc>
        <w:tc>
          <w:tcPr>
            <w:tcW w:w="1987" w:type="dxa"/>
          </w:tcPr>
          <w:p w14:paraId="051E3C46" w14:textId="0B641D25" w:rsidR="00D14F07" w:rsidRPr="00A5357C" w:rsidRDefault="00000000" w:rsidP="00C76438">
            <w:pPr>
              <w:pStyle w:val="Tabel-Tekst"/>
              <w:cnfStyle w:val="000000000000" w:firstRow="0" w:lastRow="0" w:firstColumn="0" w:lastColumn="0" w:oddVBand="0" w:evenVBand="0" w:oddHBand="0" w:evenHBand="0" w:firstRowFirstColumn="0" w:firstRowLastColumn="0" w:lastRowFirstColumn="0" w:lastRowLastColumn="0"/>
            </w:pPr>
            <w:hyperlink r:id="rId59" w:history="1">
              <w:r w:rsidR="00117D0C" w:rsidRPr="00722CD7">
                <w:rPr>
                  <w:rStyle w:val="Hyperlink"/>
                </w:rPr>
                <w:t>www.nice.org.uk</w:t>
              </w:r>
            </w:hyperlink>
          </w:p>
        </w:tc>
        <w:tc>
          <w:tcPr>
            <w:tcW w:w="1987" w:type="dxa"/>
          </w:tcPr>
          <w:p w14:paraId="73FAEF6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7CBFB93A" w14:textId="77777777" w:rsidR="00D14F07" w:rsidRPr="00A5357C" w:rsidRDefault="00D14F07" w:rsidP="00C76438">
            <w:pPr>
              <w:pStyle w:val="Tabel-Tekst"/>
              <w:cnfStyle w:val="000000000000" w:firstRow="0" w:lastRow="0" w:firstColumn="0" w:lastColumn="0" w:oddVBand="0" w:evenVBand="0" w:oddHBand="0" w:evenHBand="0" w:firstRowFirstColumn="0" w:firstRowLastColumn="0" w:lastRowFirstColumn="0" w:lastRowLastColumn="0"/>
            </w:pPr>
            <w:r w:rsidRPr="00A5357C">
              <w:t>dd.mm.yyyy</w:t>
            </w:r>
          </w:p>
        </w:tc>
      </w:tr>
      <w:tr w:rsidR="00812153" w:rsidRPr="00C10045" w14:paraId="7AE5D91D" w14:textId="77777777" w:rsidTr="00C76438">
        <w:tc>
          <w:tcPr>
            <w:cnfStyle w:val="001000000000" w:firstRow="0" w:lastRow="0" w:firstColumn="1" w:lastColumn="0" w:oddVBand="0" w:evenVBand="0" w:oddHBand="0" w:evenHBand="0" w:firstRowFirstColumn="0" w:firstRowLastColumn="0" w:lastRowFirstColumn="0" w:lastRowLastColumn="0"/>
            <w:tcW w:w="1293" w:type="dxa"/>
          </w:tcPr>
          <w:p w14:paraId="26FFC965" w14:textId="031D4034" w:rsidR="00812153" w:rsidRPr="00812153" w:rsidRDefault="00812153" w:rsidP="00C76438">
            <w:pPr>
              <w:pStyle w:val="Tabel-Tekst"/>
              <w:rPr>
                <w:b/>
                <w:bCs/>
              </w:rPr>
            </w:pPr>
            <w:r w:rsidRPr="00812153">
              <w:rPr>
                <w:b/>
                <w:bCs/>
                <w:lang w:val="en-US"/>
              </w:rPr>
              <w:t>ScHARRHUD</w:t>
            </w:r>
          </w:p>
        </w:tc>
        <w:tc>
          <w:tcPr>
            <w:tcW w:w="1987" w:type="dxa"/>
          </w:tcPr>
          <w:p w14:paraId="3DDDFDC9" w14:textId="07300D33" w:rsidR="00812153" w:rsidRPr="00A5357C" w:rsidRDefault="00000000" w:rsidP="00C76438">
            <w:pPr>
              <w:pStyle w:val="Tabel-Tekst"/>
              <w:cnfStyle w:val="000000000000" w:firstRow="0" w:lastRow="0" w:firstColumn="0" w:lastColumn="0" w:oddVBand="0" w:evenVBand="0" w:oddHBand="0" w:evenHBand="0" w:firstRowFirstColumn="0" w:firstRowLastColumn="0" w:lastRowFirstColumn="0" w:lastRowLastColumn="0"/>
            </w:pPr>
            <w:hyperlink r:id="rId60" w:history="1">
              <w:r w:rsidR="000B0DCF" w:rsidRPr="00722CD7">
                <w:rPr>
                  <w:rStyle w:val="Hyperlink"/>
                  <w:lang w:val="en-US"/>
                </w:rPr>
                <w:t>www.scharrhud.org</w:t>
              </w:r>
            </w:hyperlink>
          </w:p>
        </w:tc>
        <w:tc>
          <w:tcPr>
            <w:tcW w:w="1987" w:type="dxa"/>
          </w:tcPr>
          <w:p w14:paraId="085DD68C" w14:textId="77777777"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p>
        </w:tc>
        <w:tc>
          <w:tcPr>
            <w:tcW w:w="1987" w:type="dxa"/>
          </w:tcPr>
          <w:p w14:paraId="12FC7A20" w14:textId="454CFB46" w:rsidR="00812153" w:rsidRPr="00A5357C" w:rsidRDefault="00812153" w:rsidP="00C76438">
            <w:pPr>
              <w:pStyle w:val="Tabel-Tekst"/>
              <w:cnfStyle w:val="000000000000" w:firstRow="0" w:lastRow="0" w:firstColumn="0" w:lastColumn="0" w:oddVBand="0" w:evenVBand="0" w:oddHBand="0" w:evenHBand="0" w:firstRowFirstColumn="0" w:firstRowLastColumn="0" w:lastRowFirstColumn="0" w:lastRowLastColumn="0"/>
            </w:pPr>
            <w:r w:rsidRPr="00C10045">
              <w:rPr>
                <w:lang w:val="en-US"/>
              </w:rPr>
              <w:t>dd.mm.yyyy</w:t>
            </w:r>
          </w:p>
        </w:tc>
      </w:tr>
    </w:tbl>
    <w:p w14:paraId="75A6DB44" w14:textId="77777777" w:rsidR="004356DF" w:rsidRPr="00C10045" w:rsidRDefault="004356DF" w:rsidP="004356DF">
      <w:pPr>
        <w:rPr>
          <w:lang w:val="en-US"/>
        </w:rPr>
      </w:pPr>
    </w:p>
    <w:p w14:paraId="1D36C05C" w14:textId="12FB8E04" w:rsidR="004356DF" w:rsidRPr="00C10045" w:rsidRDefault="004356DF" w:rsidP="004356DF">
      <w:pPr>
        <w:pStyle w:val="Tabeltitel-grn0"/>
      </w:pPr>
      <w:bookmarkStart w:id="771" w:name="_Toc135636305"/>
      <w:r>
        <w:t xml:space="preserve">Table </w:t>
      </w:r>
      <w:r w:rsidRPr="00845B99">
        <w:fldChar w:fldCharType="begin"/>
      </w:r>
      <w:r w:rsidRPr="00845B99">
        <w:instrText xml:space="preserve"> SEQ Table \* ARABIC </w:instrText>
      </w:r>
      <w:r w:rsidRPr="00845B99">
        <w:fldChar w:fldCharType="separate"/>
      </w:r>
      <w:r w:rsidR="00FD714F">
        <w:rPr>
          <w:noProof/>
        </w:rPr>
        <w:t>49</w:t>
      </w:r>
      <w:r w:rsidRPr="00845B99">
        <w:fldChar w:fldCharType="end"/>
      </w:r>
      <w:r w:rsidRPr="00C10045">
        <w:t xml:space="preserve"> Conference material included in the literature search</w:t>
      </w:r>
      <w:bookmarkEnd w:id="771"/>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31"/>
        <w:gridCol w:w="1480"/>
        <w:gridCol w:w="1481"/>
        <w:gridCol w:w="1481"/>
        <w:gridCol w:w="1481"/>
      </w:tblGrid>
      <w:tr w:rsidR="004356DF" w:rsidRPr="00C10045" w14:paraId="2EC973A1" w14:textId="77777777" w:rsidTr="00C764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7" w:type="pct"/>
          </w:tcPr>
          <w:p w14:paraId="587E3840" w14:textId="77777777" w:rsidR="004356DF" w:rsidRPr="00C10045" w:rsidRDefault="004356DF" w:rsidP="00C76438">
            <w:pPr>
              <w:pStyle w:val="Tabel-Overskrift1"/>
              <w:rPr>
                <w:lang w:val="en-US"/>
              </w:rPr>
            </w:pPr>
            <w:r w:rsidRPr="00C10045">
              <w:rPr>
                <w:lang w:val="en-US"/>
              </w:rPr>
              <w:t>Conference</w:t>
            </w:r>
          </w:p>
        </w:tc>
        <w:tc>
          <w:tcPr>
            <w:tcW w:w="1020" w:type="pct"/>
          </w:tcPr>
          <w:p w14:paraId="7D40DD3E"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Source of abstracts</w:t>
            </w:r>
          </w:p>
        </w:tc>
        <w:tc>
          <w:tcPr>
            <w:tcW w:w="1021" w:type="pct"/>
          </w:tcPr>
          <w:p w14:paraId="3C74863D"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Pr>
                <w:lang w:val="en-US"/>
              </w:rPr>
              <w:t>Search strategy</w:t>
            </w:r>
          </w:p>
        </w:tc>
        <w:tc>
          <w:tcPr>
            <w:tcW w:w="1021" w:type="pct"/>
          </w:tcPr>
          <w:p w14:paraId="5D4EAF98"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Words/terms searched</w:t>
            </w:r>
          </w:p>
        </w:tc>
        <w:tc>
          <w:tcPr>
            <w:tcW w:w="1021" w:type="pct"/>
          </w:tcPr>
          <w:p w14:paraId="2EB34777" w14:textId="77777777" w:rsidR="004356DF" w:rsidRPr="00C10045" w:rsidRDefault="004356DF" w:rsidP="00C76438">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 xml:space="preserve">Date of search </w:t>
            </w:r>
          </w:p>
        </w:tc>
      </w:tr>
      <w:tr w:rsidR="004356DF" w:rsidRPr="00615798" w14:paraId="7A48906F" w14:textId="77777777" w:rsidTr="00C76438">
        <w:tc>
          <w:tcPr>
            <w:cnfStyle w:val="001000000000" w:firstRow="0" w:lastRow="0" w:firstColumn="1" w:lastColumn="0" w:oddVBand="0" w:evenVBand="0" w:oddHBand="0" w:evenHBand="0" w:firstRowFirstColumn="0" w:firstRowLastColumn="0" w:lastRowFirstColumn="0" w:lastRowLastColumn="0"/>
            <w:tcW w:w="917" w:type="pct"/>
          </w:tcPr>
          <w:p w14:paraId="0165A156" w14:textId="77777777" w:rsidR="004356DF" w:rsidRPr="002E0ECE" w:rsidRDefault="004356DF" w:rsidP="00C76438">
            <w:pPr>
              <w:pStyle w:val="Tabel-Tekst"/>
              <w:rPr>
                <w:b/>
                <w:bCs/>
                <w:lang w:val="en-US"/>
              </w:rPr>
            </w:pPr>
            <w:r w:rsidRPr="002E0ECE">
              <w:rPr>
                <w:b/>
                <w:bCs/>
                <w:lang w:val="en-US"/>
              </w:rPr>
              <w:t>Conference name</w:t>
            </w:r>
          </w:p>
        </w:tc>
        <w:tc>
          <w:tcPr>
            <w:tcW w:w="1020" w:type="pct"/>
          </w:tcPr>
          <w:p w14:paraId="32EB1C69"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e.g. conference</w:t>
            </w:r>
            <w:r w:rsidRPr="00C10045">
              <w:rPr>
                <w:lang w:val="en-US"/>
              </w:rPr>
              <w:t xml:space="preserve"> websi</w:t>
            </w:r>
            <w:r>
              <w:rPr>
                <w:lang w:val="en-US"/>
              </w:rPr>
              <w:t>t</w:t>
            </w:r>
            <w:r w:rsidRPr="00C10045">
              <w:rPr>
                <w:lang w:val="en-US"/>
              </w:rPr>
              <w:t>e</w:t>
            </w:r>
          </w:p>
        </w:tc>
        <w:tc>
          <w:tcPr>
            <w:tcW w:w="1021" w:type="pct"/>
          </w:tcPr>
          <w:p w14:paraId="00ADBC85" w14:textId="3C010DBA" w:rsidR="004356DF" w:rsidRDefault="002E0ECE"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E</w:t>
            </w:r>
            <w:r w:rsidR="004356DF">
              <w:rPr>
                <w:lang w:val="en-US"/>
              </w:rPr>
              <w:t>lectronic search</w:t>
            </w:r>
          </w:p>
        </w:tc>
        <w:tc>
          <w:tcPr>
            <w:tcW w:w="1021" w:type="pct"/>
          </w:tcPr>
          <w:p w14:paraId="2425E72A"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List individual terms used to search</w:t>
            </w:r>
            <w:r w:rsidRPr="00C10045">
              <w:rPr>
                <w:lang w:val="en-US"/>
              </w:rPr>
              <w:t xml:space="preserve"> in the congress material</w:t>
            </w:r>
            <w:r>
              <w:rPr>
                <w:lang w:val="en-US"/>
              </w:rPr>
              <w:t>:</w:t>
            </w:r>
          </w:p>
        </w:tc>
        <w:tc>
          <w:tcPr>
            <w:tcW w:w="1021" w:type="pct"/>
          </w:tcPr>
          <w:p w14:paraId="5D21F1DD" w14:textId="77777777" w:rsidR="004356DF"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r w:rsidR="004356DF" w:rsidRPr="00743D2E" w14:paraId="52903710" w14:textId="77777777" w:rsidTr="00C76438">
        <w:tc>
          <w:tcPr>
            <w:cnfStyle w:val="001000000000" w:firstRow="0" w:lastRow="0" w:firstColumn="1" w:lastColumn="0" w:oddVBand="0" w:evenVBand="0" w:oddHBand="0" w:evenHBand="0" w:firstRowFirstColumn="0" w:firstRowLastColumn="0" w:lastRowFirstColumn="0" w:lastRowLastColumn="0"/>
            <w:tcW w:w="917" w:type="pct"/>
          </w:tcPr>
          <w:p w14:paraId="4CD9FAC5" w14:textId="77777777" w:rsidR="004356DF" w:rsidRPr="00C10045" w:rsidRDefault="004356DF" w:rsidP="00C76438">
            <w:pPr>
              <w:pStyle w:val="Tabel-Tekst"/>
              <w:rPr>
                <w:lang w:val="en-US"/>
              </w:rPr>
            </w:pPr>
          </w:p>
        </w:tc>
        <w:tc>
          <w:tcPr>
            <w:tcW w:w="1020" w:type="pct"/>
          </w:tcPr>
          <w:p w14:paraId="61762890"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Journal supplement [insert reference]</w:t>
            </w:r>
          </w:p>
        </w:tc>
        <w:tc>
          <w:tcPr>
            <w:tcW w:w="1021" w:type="pct"/>
          </w:tcPr>
          <w:p w14:paraId="0CFF03B8" w14:textId="1E8F39C9" w:rsidR="004356DF" w:rsidRPr="00C10045" w:rsidRDefault="002E0ECE"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Pr>
                <w:lang w:val="en-US"/>
              </w:rPr>
              <w:t>S</w:t>
            </w:r>
            <w:r w:rsidR="004356DF">
              <w:rPr>
                <w:lang w:val="en-US"/>
              </w:rPr>
              <w:t>kimming through abstract collection</w:t>
            </w:r>
          </w:p>
        </w:tc>
        <w:tc>
          <w:tcPr>
            <w:tcW w:w="1021" w:type="pct"/>
          </w:tcPr>
          <w:p w14:paraId="2E3E506F"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p>
        </w:tc>
        <w:tc>
          <w:tcPr>
            <w:tcW w:w="1021" w:type="pct"/>
          </w:tcPr>
          <w:p w14:paraId="27A07AB5" w14:textId="77777777" w:rsidR="004356DF" w:rsidRPr="00C10045" w:rsidRDefault="004356DF" w:rsidP="00C76438">
            <w:pPr>
              <w:pStyle w:val="Tabel-Tekst"/>
              <w:cnfStyle w:val="000000000000" w:firstRow="0" w:lastRow="0" w:firstColumn="0" w:lastColumn="0" w:oddVBand="0" w:evenVBand="0" w:oddHBand="0" w:evenHBand="0" w:firstRowFirstColumn="0" w:firstRowLastColumn="0" w:lastRowFirstColumn="0" w:lastRowLastColumn="0"/>
              <w:rPr>
                <w:lang w:val="en-US"/>
              </w:rPr>
            </w:pPr>
            <w:r w:rsidRPr="00C10045">
              <w:rPr>
                <w:lang w:val="en-US"/>
              </w:rPr>
              <w:t>dd.mm.yyyy</w:t>
            </w:r>
          </w:p>
        </w:tc>
      </w:tr>
    </w:tbl>
    <w:p w14:paraId="26028074" w14:textId="77777777" w:rsidR="007C537C" w:rsidRPr="002B4E54" w:rsidRDefault="007C537C" w:rsidP="007C537C">
      <w:pPr>
        <w:rPr>
          <w:lang w:val="en-US"/>
        </w:rPr>
      </w:pPr>
    </w:p>
    <w:p w14:paraId="6D4A834C" w14:textId="2D55B7D6" w:rsidR="00376E35" w:rsidRPr="00A86DCE" w:rsidRDefault="00376E35" w:rsidP="00A86DCE">
      <w:pPr>
        <w:pStyle w:val="Appendixheading3"/>
        <w:ind w:left="709" w:hanging="709"/>
        <w:rPr>
          <w:rFonts w:asciiTheme="majorHAnsi" w:hAnsiTheme="majorHAnsi" w:cstheme="majorHAnsi"/>
        </w:rPr>
      </w:pPr>
      <w:bookmarkStart w:id="772" w:name="_3ls5o66"/>
      <w:bookmarkStart w:id="773" w:name="_Toc148618997"/>
      <w:bookmarkEnd w:id="772"/>
      <w:r w:rsidRPr="00A86DCE">
        <w:rPr>
          <w:rFonts w:asciiTheme="majorHAnsi" w:hAnsiTheme="majorHAnsi" w:cstheme="majorHAnsi"/>
        </w:rPr>
        <w:t>Search strategies</w:t>
      </w:r>
      <w:bookmarkEnd w:id="773"/>
    </w:p>
    <w:p w14:paraId="5E9BFCE8" w14:textId="191463C2" w:rsidR="00376E35" w:rsidRPr="00A86DCE" w:rsidRDefault="00376E35" w:rsidP="00A86DCE">
      <w:pPr>
        <w:pStyle w:val="Opstilling-punkttegn"/>
        <w:numPr>
          <w:ilvl w:val="0"/>
          <w:numId w:val="0"/>
        </w:numPr>
        <w:rPr>
          <w:lang w:val="en-US"/>
        </w:rPr>
      </w:pPr>
      <w:r w:rsidRPr="00A86DCE">
        <w:rPr>
          <w:lang w:val="en-US"/>
        </w:rPr>
        <w:t>[Describe the development of the search strategy and search string. Enter the inclusion and exclusion criteria for the search and justify (e.g. patient population, outcomes, study design, language, time frame, etc.)</w:t>
      </w:r>
      <w:r w:rsidR="000F67E9" w:rsidRPr="00A86DCE">
        <w:rPr>
          <w:lang w:val="en-US"/>
        </w:rPr>
        <w:t>.</w:t>
      </w:r>
    </w:p>
    <w:p w14:paraId="075E7F00" w14:textId="1EF11852" w:rsidR="00376E35" w:rsidRDefault="00376E35" w:rsidP="00A86DCE">
      <w:pPr>
        <w:pStyle w:val="Opstilling-punkttegn"/>
        <w:numPr>
          <w:ilvl w:val="0"/>
          <w:numId w:val="0"/>
        </w:numPr>
        <w:rPr>
          <w:lang w:val="en-US"/>
        </w:rPr>
      </w:pPr>
      <w:r w:rsidRPr="00A86DCE">
        <w:rPr>
          <w:lang w:val="en-US"/>
        </w:rPr>
        <w:t>The search must be documented</w:t>
      </w:r>
      <w:r w:rsidRPr="00C10045">
        <w:rPr>
          <w:lang w:val="en-US"/>
        </w:rPr>
        <w:t xml:space="preserve"> for each database or resource incl. terms and syntax used, number of results retrieved</w:t>
      </w:r>
      <w:r>
        <w:rPr>
          <w:lang w:val="en-US"/>
        </w:rPr>
        <w:t xml:space="preserve"> in the table below. </w:t>
      </w:r>
    </w:p>
    <w:p w14:paraId="1F42CDB1" w14:textId="1E320FED" w:rsidR="002B3673" w:rsidRPr="005A0C85" w:rsidRDefault="00376E35" w:rsidP="000737B6">
      <w:pPr>
        <w:pStyle w:val="Opstilling-punkttegn"/>
        <w:numPr>
          <w:ilvl w:val="0"/>
          <w:numId w:val="0"/>
        </w:numPr>
        <w:rPr>
          <w:lang w:val="en-US"/>
        </w:rPr>
      </w:pPr>
      <w:bookmarkStart w:id="774" w:name="_20xfydz"/>
      <w:bookmarkEnd w:id="774"/>
      <w:r w:rsidRPr="00C10045">
        <w:rPr>
          <w:lang w:val="en-US"/>
        </w:rPr>
        <w:t xml:space="preserve">Describe which criteria have been used to reject irrelevant studies (for example of </w:t>
      </w:r>
      <w:r>
        <w:rPr>
          <w:lang w:val="en-US"/>
        </w:rPr>
        <w:t xml:space="preserve">a </w:t>
      </w:r>
      <w:r w:rsidRPr="00C10045">
        <w:rPr>
          <w:lang w:val="en-US"/>
        </w:rPr>
        <w:t>table to record ex</w:t>
      </w:r>
      <w:r>
        <w:rPr>
          <w:lang w:val="en-US"/>
        </w:rPr>
        <w:t>c</w:t>
      </w:r>
      <w:r w:rsidRPr="00C10045">
        <w:rPr>
          <w:lang w:val="en-US"/>
        </w:rPr>
        <w:t>lusions</w:t>
      </w:r>
      <w:r>
        <w:rPr>
          <w:lang w:val="en-US"/>
        </w:rPr>
        <w:t>,</w:t>
      </w:r>
      <w:r w:rsidRPr="00C10045">
        <w:rPr>
          <w:lang w:val="en-US"/>
        </w:rPr>
        <w:t xml:space="preserve"> see </w:t>
      </w:r>
      <w:r w:rsidR="0040578D">
        <w:rPr>
          <w:lang w:val="en-US"/>
        </w:rPr>
        <w:t>T</w:t>
      </w:r>
      <w:r w:rsidRPr="00C10045">
        <w:rPr>
          <w:lang w:val="en-US"/>
        </w:rPr>
        <w:t xml:space="preserve">able 5 in </w:t>
      </w:r>
      <w:hyperlink r:id="rId61" w:anchor=":~:text=NICE%20DSU%20Technical%20Support%20Document%209%3A%20The%20Identification%2C,published%20literature%20have%20been%20identified%20and%20selected%20systematically." w:history="1">
        <w:r w:rsidRPr="007B4B7A">
          <w:rPr>
            <w:rStyle w:val="Hyperlink"/>
            <w:lang w:val="en-US"/>
          </w:rPr>
          <w:t>NICE DSU Technical Support Document 9</w:t>
        </w:r>
      </w:hyperlink>
      <w:r w:rsidRPr="00C10045">
        <w:rPr>
          <w:lang w:val="en-US"/>
        </w:rPr>
        <w:t>) and how the final selection has been made. Use PRISMA charts if appropriate (</w:t>
      </w:r>
      <w:hyperlink r:id="rId62" w:history="1">
        <w:r w:rsidRPr="00376E35">
          <w:rPr>
            <w:rStyle w:val="Hyperlink"/>
            <w:color w:val="005F50" w:themeColor="text2"/>
            <w:lang w:val="en-US"/>
          </w:rPr>
          <w:t>see exam</w:t>
        </w:r>
        <w:bookmarkStart w:id="775" w:name="_Hlt132880747"/>
        <w:r w:rsidRPr="00376E35">
          <w:rPr>
            <w:rStyle w:val="Hyperlink"/>
            <w:color w:val="005F50" w:themeColor="text2"/>
            <w:lang w:val="en-US"/>
          </w:rPr>
          <w:t>p</w:t>
        </w:r>
        <w:bookmarkEnd w:id="775"/>
        <w:r w:rsidRPr="00376E35">
          <w:rPr>
            <w:rStyle w:val="Hyperlink"/>
            <w:color w:val="005F50" w:themeColor="text2"/>
            <w:lang w:val="en-US"/>
          </w:rPr>
          <w:t>le here</w:t>
        </w:r>
      </w:hyperlink>
      <w:r>
        <w:rPr>
          <w:lang w:val="en-US"/>
        </w:rPr>
        <w:t xml:space="preserve">) or use the editable table at the </w:t>
      </w:r>
      <w:hyperlink w:anchor="_Example_of_PRISMA" w:history="1">
        <w:r w:rsidR="00254483" w:rsidRPr="00717F03">
          <w:rPr>
            <w:rStyle w:val="Hyperlink"/>
            <w:color w:val="005F50" w:themeColor="text2"/>
            <w:lang w:val="en-US"/>
          </w:rPr>
          <w:t>end of this document</w:t>
        </w:r>
      </w:hyperlink>
      <w:r w:rsidRPr="00C10045">
        <w:rPr>
          <w:lang w:val="en-US"/>
        </w:rPr>
        <w:t>]</w:t>
      </w:r>
      <w:r w:rsidR="00C42B25">
        <w:rPr>
          <w:lang w:val="en-US"/>
        </w:rPr>
        <w:t>.</w:t>
      </w:r>
    </w:p>
    <w:p w14:paraId="72F6C6FD" w14:textId="126F599D" w:rsidR="00C42B25" w:rsidRPr="00C10045" w:rsidRDefault="006810E0" w:rsidP="00C42B25">
      <w:pPr>
        <w:pStyle w:val="Tabeltitel-grn0"/>
      </w:pPr>
      <w:bookmarkStart w:id="776" w:name="_Toc135636306"/>
      <w:r>
        <w:t xml:space="preserve">Table </w:t>
      </w:r>
      <w:r w:rsidRPr="00845B99">
        <w:fldChar w:fldCharType="begin"/>
      </w:r>
      <w:r w:rsidRPr="00845B99">
        <w:instrText xml:space="preserve"> SEQ Table \* ARABIC </w:instrText>
      </w:r>
      <w:r w:rsidRPr="00845B99">
        <w:fldChar w:fldCharType="separate"/>
      </w:r>
      <w:r w:rsidR="00FD714F">
        <w:rPr>
          <w:noProof/>
        </w:rPr>
        <w:t>50</w:t>
      </w:r>
      <w:r w:rsidRPr="00845B99">
        <w:fldChar w:fldCharType="end"/>
      </w:r>
      <w:r>
        <w:t xml:space="preserve"> </w:t>
      </w:r>
      <w:r w:rsidR="00C42B25">
        <w:t>S</w:t>
      </w:r>
      <w:r w:rsidR="00C42B25" w:rsidRPr="00C10045">
        <w:t xml:space="preserve">earch strategy </w:t>
      </w:r>
      <w:r w:rsidR="00C42B25">
        <w:t>for [name of database]</w:t>
      </w:r>
      <w:bookmarkEnd w:id="776"/>
    </w:p>
    <w:tbl>
      <w:tblPr>
        <w:tblStyle w:val="Medicinrdet-Basic"/>
        <w:tblW w:w="7230" w:type="dxa"/>
        <w:tblLayout w:type="fixed"/>
        <w:tblLook w:val="04A0" w:firstRow="1" w:lastRow="0" w:firstColumn="1" w:lastColumn="0" w:noHBand="0" w:noVBand="1"/>
      </w:tblPr>
      <w:tblGrid>
        <w:gridCol w:w="675"/>
        <w:gridCol w:w="5562"/>
        <w:gridCol w:w="993"/>
      </w:tblGrid>
      <w:tr w:rsidR="00C42B25" w:rsidRPr="00C10045" w14:paraId="45643FE7" w14:textId="77777777">
        <w:trPr>
          <w:cnfStyle w:val="100000000000" w:firstRow="1" w:lastRow="0" w:firstColumn="0" w:lastColumn="0" w:oddVBand="0" w:evenVBand="0" w:oddHBand="0" w:evenHBand="0" w:firstRowFirstColumn="0" w:firstRowLastColumn="0" w:lastRowFirstColumn="0" w:lastRowLastColumn="0"/>
          <w:trHeight w:val="320"/>
          <w:tblHeader/>
        </w:trPr>
        <w:tc>
          <w:tcPr>
            <w:cnfStyle w:val="001000000000" w:firstRow="0" w:lastRow="0" w:firstColumn="1" w:lastColumn="0" w:oddVBand="0" w:evenVBand="0" w:oddHBand="0" w:evenHBand="0" w:firstRowFirstColumn="0" w:firstRowLastColumn="0" w:lastRowFirstColumn="0" w:lastRowLastColumn="0"/>
            <w:tcW w:w="675" w:type="dxa"/>
            <w:noWrap/>
            <w:hideMark/>
          </w:tcPr>
          <w:p w14:paraId="003CC6F5" w14:textId="77777777" w:rsidR="00C42B25" w:rsidRPr="00C10045" w:rsidRDefault="00C42B25" w:rsidP="00C42B25">
            <w:pPr>
              <w:pStyle w:val="Tabel-Overskrift1"/>
              <w:rPr>
                <w:lang w:val="en-US"/>
              </w:rPr>
            </w:pPr>
            <w:r w:rsidRPr="00C10045">
              <w:rPr>
                <w:lang w:val="en-US"/>
              </w:rPr>
              <w:t>No.</w:t>
            </w:r>
          </w:p>
        </w:tc>
        <w:tc>
          <w:tcPr>
            <w:tcW w:w="5562" w:type="dxa"/>
            <w:noWrap/>
            <w:hideMark/>
          </w:tcPr>
          <w:p w14:paraId="36A95FF9"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Query</w:t>
            </w:r>
          </w:p>
        </w:tc>
        <w:tc>
          <w:tcPr>
            <w:tcW w:w="993" w:type="dxa"/>
            <w:noWrap/>
            <w:hideMark/>
          </w:tcPr>
          <w:p w14:paraId="1AD3AB6D" w14:textId="77777777" w:rsidR="00C42B25" w:rsidRPr="00C10045" w:rsidRDefault="00C42B25" w:rsidP="00C42B25">
            <w:pPr>
              <w:pStyle w:val="Tabel-Overskrift1"/>
              <w:cnfStyle w:val="100000000000" w:firstRow="1" w:lastRow="0" w:firstColumn="0" w:lastColumn="0" w:oddVBand="0" w:evenVBand="0" w:oddHBand="0" w:evenHBand="0" w:firstRowFirstColumn="0" w:firstRowLastColumn="0" w:lastRowFirstColumn="0" w:lastRowLastColumn="0"/>
              <w:rPr>
                <w:lang w:val="en-US"/>
              </w:rPr>
            </w:pPr>
            <w:r w:rsidRPr="00C10045">
              <w:rPr>
                <w:lang w:val="en-US"/>
              </w:rPr>
              <w:t>Results</w:t>
            </w:r>
          </w:p>
        </w:tc>
      </w:tr>
      <w:tr w:rsidR="00C42B25" w:rsidRPr="00C10045" w14:paraId="22E4328D"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31F44973" w14:textId="77777777" w:rsidR="00C42B25" w:rsidRPr="00C42B25" w:rsidRDefault="00C42B25">
            <w:pPr>
              <w:pStyle w:val="Tabel-Tekst"/>
              <w:rPr>
                <w:rFonts w:cstheme="minorBidi"/>
                <w:b/>
                <w:bCs/>
                <w:lang w:val="en-US"/>
              </w:rPr>
            </w:pPr>
            <w:r w:rsidRPr="00C42B25">
              <w:rPr>
                <w:rFonts w:cstheme="minorBidi"/>
                <w:b/>
                <w:bCs/>
                <w:lang w:val="en-US"/>
              </w:rPr>
              <w:t>#1 </w:t>
            </w:r>
          </w:p>
        </w:tc>
        <w:tc>
          <w:tcPr>
            <w:tcW w:w="5562" w:type="dxa"/>
            <w:noWrap/>
            <w:hideMark/>
          </w:tcPr>
          <w:p w14:paraId="03B2940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74E57C73"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88244</w:t>
            </w:r>
          </w:p>
        </w:tc>
      </w:tr>
      <w:tr w:rsidR="00C42B25" w:rsidRPr="00C10045" w14:paraId="1624C44A"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27741EEB" w14:textId="77777777" w:rsidR="00C42B25" w:rsidRPr="00C42B25" w:rsidRDefault="00C42B25">
            <w:pPr>
              <w:pStyle w:val="Tabel-Tekst"/>
              <w:rPr>
                <w:rFonts w:cstheme="minorBidi"/>
                <w:b/>
                <w:bCs/>
                <w:lang w:val="en-US"/>
              </w:rPr>
            </w:pPr>
            <w:r w:rsidRPr="00C42B25">
              <w:rPr>
                <w:rFonts w:cstheme="minorBidi"/>
                <w:b/>
                <w:bCs/>
                <w:lang w:val="en-US"/>
              </w:rPr>
              <w:t>#2 </w:t>
            </w:r>
          </w:p>
        </w:tc>
        <w:tc>
          <w:tcPr>
            <w:tcW w:w="5562" w:type="dxa"/>
            <w:noWrap/>
          </w:tcPr>
          <w:p w14:paraId="2CD2F31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33C48B67"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85778</w:t>
            </w:r>
          </w:p>
        </w:tc>
      </w:tr>
      <w:tr w:rsidR="00C42B25" w:rsidRPr="00C10045" w14:paraId="7AE1C405"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1B8B0481" w14:textId="77777777" w:rsidR="00C42B25" w:rsidRPr="00C42B25" w:rsidRDefault="00C42B25">
            <w:pPr>
              <w:pStyle w:val="Tabel-Tekst"/>
              <w:rPr>
                <w:rFonts w:cstheme="minorBidi"/>
                <w:b/>
                <w:bCs/>
                <w:lang w:val="en-US"/>
              </w:rPr>
            </w:pPr>
            <w:r w:rsidRPr="00C42B25">
              <w:rPr>
                <w:rFonts w:cstheme="minorBidi"/>
                <w:b/>
                <w:bCs/>
                <w:lang w:val="en-US"/>
              </w:rPr>
              <w:t>#3 </w:t>
            </w:r>
          </w:p>
        </w:tc>
        <w:tc>
          <w:tcPr>
            <w:tcW w:w="5562" w:type="dxa"/>
            <w:noWrap/>
          </w:tcPr>
          <w:p w14:paraId="3F38967D"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78F21A24"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115048</w:t>
            </w:r>
          </w:p>
        </w:tc>
      </w:tr>
      <w:tr w:rsidR="00C42B25" w:rsidRPr="00C10045" w14:paraId="6AB9DCF1"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229F837" w14:textId="77777777" w:rsidR="00C42B25" w:rsidRPr="00C42B25" w:rsidRDefault="00C42B25">
            <w:pPr>
              <w:pStyle w:val="Tabel-Tekst"/>
              <w:rPr>
                <w:rFonts w:cstheme="minorBidi"/>
                <w:b/>
                <w:bCs/>
                <w:lang w:val="en-US"/>
              </w:rPr>
            </w:pPr>
            <w:r w:rsidRPr="00C42B25">
              <w:rPr>
                <w:rFonts w:cstheme="minorBidi"/>
                <w:b/>
                <w:bCs/>
                <w:lang w:val="en-US"/>
              </w:rPr>
              <w:t>#4 </w:t>
            </w:r>
          </w:p>
        </w:tc>
        <w:tc>
          <w:tcPr>
            <w:tcW w:w="5562" w:type="dxa"/>
            <w:noWrap/>
          </w:tcPr>
          <w:p w14:paraId="5F242E52"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0A11DF8D" w14:textId="77777777" w:rsidR="00C42B25" w:rsidRPr="006E5FE7"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6E5FE7">
              <w:rPr>
                <w:rFonts w:cstheme="minorBidi"/>
                <w:color w:val="808080" w:themeColor="background1" w:themeShade="80"/>
                <w:lang w:val="en-US"/>
              </w:rPr>
              <w:t>7011</w:t>
            </w:r>
          </w:p>
        </w:tc>
      </w:tr>
      <w:tr w:rsidR="00C42B25" w:rsidRPr="00C10045" w14:paraId="6FB4309B"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75DF6A5" w14:textId="77777777" w:rsidR="00C42B25" w:rsidRPr="00C42B25" w:rsidRDefault="00C42B25">
            <w:pPr>
              <w:pStyle w:val="Tabel-Tekst"/>
              <w:rPr>
                <w:rFonts w:cstheme="minorBidi"/>
                <w:b/>
                <w:bCs/>
                <w:lang w:val="en-US"/>
              </w:rPr>
            </w:pPr>
            <w:r w:rsidRPr="00C42B25">
              <w:rPr>
                <w:rFonts w:cstheme="minorBidi"/>
                <w:b/>
                <w:bCs/>
                <w:lang w:val="en-US"/>
              </w:rPr>
              <w:t>#5 </w:t>
            </w:r>
          </w:p>
        </w:tc>
        <w:tc>
          <w:tcPr>
            <w:tcW w:w="5562" w:type="dxa"/>
            <w:noWrap/>
          </w:tcPr>
          <w:p w14:paraId="6ACC03C3"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2FB9385E"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10053</w:t>
            </w:r>
          </w:p>
        </w:tc>
      </w:tr>
      <w:tr w:rsidR="00C42B25" w:rsidRPr="00C10045" w14:paraId="5A2317C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6EB9AEEE" w14:textId="77777777" w:rsidR="00C42B25" w:rsidRPr="00C42B25" w:rsidRDefault="00C42B25">
            <w:pPr>
              <w:pStyle w:val="Tabel-Tekst"/>
              <w:rPr>
                <w:rFonts w:cstheme="minorBidi"/>
                <w:b/>
                <w:bCs/>
                <w:lang w:val="en-US"/>
              </w:rPr>
            </w:pPr>
            <w:r w:rsidRPr="00C42B25">
              <w:rPr>
                <w:rFonts w:cstheme="minorBidi"/>
                <w:b/>
                <w:bCs/>
                <w:lang w:val="en-US"/>
              </w:rPr>
              <w:lastRenderedPageBreak/>
              <w:t>#6 </w:t>
            </w:r>
          </w:p>
        </w:tc>
        <w:tc>
          <w:tcPr>
            <w:tcW w:w="5562" w:type="dxa"/>
            <w:noWrap/>
          </w:tcPr>
          <w:p w14:paraId="6478CDC8"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097B4C19"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12332</w:t>
            </w:r>
          </w:p>
        </w:tc>
      </w:tr>
      <w:tr w:rsidR="00C42B25" w:rsidRPr="00C10045" w14:paraId="027634D6"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F53E5B8" w14:textId="77777777" w:rsidR="00C42B25" w:rsidRPr="00C42B25" w:rsidRDefault="00C42B25">
            <w:pPr>
              <w:pStyle w:val="Tabel-Tekst"/>
              <w:rPr>
                <w:rFonts w:cstheme="minorBidi"/>
                <w:b/>
                <w:bCs/>
                <w:lang w:val="en-US"/>
              </w:rPr>
            </w:pPr>
            <w:r w:rsidRPr="00C42B25">
              <w:rPr>
                <w:rFonts w:cstheme="minorBidi"/>
                <w:b/>
                <w:bCs/>
                <w:lang w:val="en-US"/>
              </w:rPr>
              <w:t>#7 </w:t>
            </w:r>
          </w:p>
        </w:tc>
        <w:tc>
          <w:tcPr>
            <w:tcW w:w="5562" w:type="dxa"/>
            <w:noWrap/>
          </w:tcPr>
          <w:p w14:paraId="20A06EB4"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45C3C555"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206348</w:t>
            </w:r>
          </w:p>
        </w:tc>
      </w:tr>
      <w:tr w:rsidR="00C42B25" w:rsidRPr="00C10045" w14:paraId="4B2B19D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0BD598E3" w14:textId="77777777" w:rsidR="00C42B25" w:rsidRPr="00C42B25" w:rsidRDefault="00C42B25">
            <w:pPr>
              <w:pStyle w:val="Tabel-Tekst"/>
              <w:rPr>
                <w:rFonts w:cstheme="minorBidi"/>
                <w:b/>
                <w:bCs/>
                <w:lang w:val="en-US"/>
              </w:rPr>
            </w:pPr>
            <w:r w:rsidRPr="00C42B25">
              <w:rPr>
                <w:rFonts w:cstheme="minorBidi"/>
                <w:b/>
                <w:bCs/>
                <w:lang w:val="en-US"/>
              </w:rPr>
              <w:t>#8 </w:t>
            </w:r>
          </w:p>
        </w:tc>
        <w:tc>
          <w:tcPr>
            <w:tcW w:w="5562" w:type="dxa"/>
            <w:noWrap/>
          </w:tcPr>
          <w:p w14:paraId="1C56F737"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p>
        </w:tc>
        <w:tc>
          <w:tcPr>
            <w:tcW w:w="993" w:type="dxa"/>
            <w:noWrap/>
            <w:hideMark/>
          </w:tcPr>
          <w:p w14:paraId="4F56ACAC"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211070</w:t>
            </w:r>
          </w:p>
        </w:tc>
      </w:tr>
      <w:tr w:rsidR="00C42B25" w:rsidRPr="00C10045" w14:paraId="33197C80"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4F8A221E" w14:textId="77777777" w:rsidR="00C42B25" w:rsidRPr="00C42B25" w:rsidRDefault="00C42B25">
            <w:pPr>
              <w:pStyle w:val="Tabel-Tekst"/>
              <w:rPr>
                <w:rFonts w:cstheme="minorBidi"/>
                <w:b/>
                <w:bCs/>
                <w:lang w:val="en-US"/>
              </w:rPr>
            </w:pPr>
            <w:r w:rsidRPr="00C42B25">
              <w:rPr>
                <w:rFonts w:cstheme="minorBidi"/>
                <w:b/>
                <w:bCs/>
                <w:lang w:val="en-US"/>
              </w:rPr>
              <w:t>#9 </w:t>
            </w:r>
          </w:p>
        </w:tc>
        <w:tc>
          <w:tcPr>
            <w:tcW w:w="5562" w:type="dxa"/>
            <w:noWrap/>
            <w:hideMark/>
          </w:tcPr>
          <w:p w14:paraId="014BC5C6"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#7 OR #8</w:t>
            </w:r>
          </w:p>
        </w:tc>
        <w:tc>
          <w:tcPr>
            <w:tcW w:w="993" w:type="dxa"/>
            <w:noWrap/>
            <w:hideMark/>
          </w:tcPr>
          <w:p w14:paraId="52EEED7B"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272517</w:t>
            </w:r>
          </w:p>
        </w:tc>
      </w:tr>
      <w:tr w:rsidR="00C42B25" w:rsidRPr="00C10045" w14:paraId="5CDA62B3" w14:textId="77777777">
        <w:trPr>
          <w:trHeight w:val="320"/>
        </w:trPr>
        <w:tc>
          <w:tcPr>
            <w:cnfStyle w:val="001000000000" w:firstRow="0" w:lastRow="0" w:firstColumn="1" w:lastColumn="0" w:oddVBand="0" w:evenVBand="0" w:oddHBand="0" w:evenHBand="0" w:firstRowFirstColumn="0" w:firstRowLastColumn="0" w:lastRowFirstColumn="0" w:lastRowLastColumn="0"/>
            <w:tcW w:w="675" w:type="dxa"/>
            <w:noWrap/>
            <w:hideMark/>
          </w:tcPr>
          <w:p w14:paraId="73CA0041" w14:textId="77777777" w:rsidR="00C42B25" w:rsidRPr="00C42B25" w:rsidRDefault="00C42B25">
            <w:pPr>
              <w:pStyle w:val="Tabel-Tekst"/>
              <w:rPr>
                <w:rFonts w:cstheme="minorBidi"/>
                <w:b/>
                <w:bCs/>
                <w:lang w:val="en-US"/>
              </w:rPr>
            </w:pPr>
            <w:r w:rsidRPr="00C42B25">
              <w:rPr>
                <w:rFonts w:cstheme="minorBidi"/>
                <w:b/>
                <w:bCs/>
                <w:lang w:val="en-US"/>
              </w:rPr>
              <w:t>#10 </w:t>
            </w:r>
          </w:p>
        </w:tc>
        <w:tc>
          <w:tcPr>
            <w:tcW w:w="5562" w:type="dxa"/>
            <w:noWrap/>
            <w:hideMark/>
          </w:tcPr>
          <w:p w14:paraId="2778C1F0" w14:textId="77777777" w:rsidR="00C42B25" w:rsidRPr="00C10045"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lang w:val="en-US"/>
              </w:rPr>
            </w:pPr>
            <w:r w:rsidRPr="00C10045">
              <w:rPr>
                <w:rFonts w:cstheme="minorBidi"/>
                <w:lang w:val="en-US"/>
              </w:rPr>
              <w:t>#3 AND #6 AND #9</w:t>
            </w:r>
          </w:p>
        </w:tc>
        <w:tc>
          <w:tcPr>
            <w:tcW w:w="993" w:type="dxa"/>
            <w:noWrap/>
            <w:hideMark/>
          </w:tcPr>
          <w:p w14:paraId="5EB4E5A2" w14:textId="77777777" w:rsidR="00C42B25" w:rsidRPr="007F334D" w:rsidRDefault="00C42B25">
            <w:pPr>
              <w:pStyle w:val="Tabel-Tekst"/>
              <w:cnfStyle w:val="000000000000" w:firstRow="0" w:lastRow="0" w:firstColumn="0" w:lastColumn="0" w:oddVBand="0" w:evenVBand="0" w:oddHBand="0" w:evenHBand="0" w:firstRowFirstColumn="0" w:firstRowLastColumn="0" w:lastRowFirstColumn="0" w:lastRowLastColumn="0"/>
              <w:rPr>
                <w:rFonts w:cstheme="minorBidi"/>
                <w:color w:val="808080" w:themeColor="background1" w:themeShade="80"/>
                <w:lang w:val="en-US"/>
              </w:rPr>
            </w:pPr>
            <w:r w:rsidRPr="007F334D">
              <w:rPr>
                <w:rFonts w:cstheme="minorBidi"/>
                <w:color w:val="808080" w:themeColor="background1" w:themeShade="80"/>
                <w:lang w:val="en-US"/>
              </w:rPr>
              <w:t>37</w:t>
            </w:r>
          </w:p>
        </w:tc>
      </w:tr>
    </w:tbl>
    <w:p w14:paraId="03319B86" w14:textId="77777777" w:rsidR="00C42B25" w:rsidRPr="005969B2" w:rsidRDefault="00C42B25" w:rsidP="005969B2">
      <w:pPr>
        <w:pStyle w:val="Tabeltitel-grn0"/>
      </w:pPr>
    </w:p>
    <w:p w14:paraId="653D4DAD" w14:textId="77777777" w:rsidR="00174F12" w:rsidRPr="00C10045" w:rsidRDefault="00174F12" w:rsidP="00174F12">
      <w:pPr>
        <w:rPr>
          <w:lang w:val="en-US"/>
        </w:rPr>
      </w:pPr>
      <w:r w:rsidRPr="00C10045">
        <w:rPr>
          <w:lang w:val="en-US"/>
        </w:rPr>
        <w:t>Literature search results included in the model/analysis:</w:t>
      </w:r>
    </w:p>
    <w:p w14:paraId="7BD9D8EF" w14:textId="77777777" w:rsidR="00174F12" w:rsidRPr="00C10045" w:rsidRDefault="00174F12" w:rsidP="00174F12">
      <w:pPr>
        <w:rPr>
          <w:lang w:val="en-US"/>
        </w:rPr>
      </w:pPr>
      <w:r w:rsidRPr="00C10045">
        <w:rPr>
          <w:lang w:val="en-US"/>
        </w:rPr>
        <w:t xml:space="preserve">[Insert results in a table] </w:t>
      </w:r>
    </w:p>
    <w:p w14:paraId="6F644906" w14:textId="5B6A62C1" w:rsidR="00174F12" w:rsidRPr="00A16319" w:rsidRDefault="00174F12" w:rsidP="00A86DCE">
      <w:pPr>
        <w:pStyle w:val="Appendixheading3"/>
        <w:ind w:left="709" w:hanging="709"/>
        <w:rPr>
          <w:rFonts w:asciiTheme="majorHAnsi" w:hAnsiTheme="majorHAnsi" w:cstheme="majorHAnsi"/>
          <w:lang w:val="en-US"/>
        </w:rPr>
      </w:pPr>
      <w:bookmarkStart w:id="777" w:name="_4kx3h1s"/>
      <w:bookmarkStart w:id="778" w:name="_Toc53428872"/>
      <w:bookmarkStart w:id="779" w:name="_Toc57362155"/>
      <w:bookmarkStart w:id="780" w:name="_Toc130121848"/>
      <w:bookmarkStart w:id="781" w:name="_Toc148618998"/>
      <w:bookmarkEnd w:id="777"/>
      <w:r w:rsidRPr="00A16319">
        <w:rPr>
          <w:rFonts w:asciiTheme="majorHAnsi" w:hAnsiTheme="majorHAnsi" w:cstheme="majorHAnsi"/>
          <w:lang w:val="en-US"/>
        </w:rPr>
        <w:t>Quality assessment and generalizability of estimates</w:t>
      </w:r>
      <w:bookmarkEnd w:id="778"/>
      <w:bookmarkEnd w:id="779"/>
      <w:bookmarkEnd w:id="780"/>
      <w:bookmarkEnd w:id="781"/>
    </w:p>
    <w:p w14:paraId="75526349" w14:textId="77777777" w:rsidR="00174F12" w:rsidRPr="00C10045" w:rsidRDefault="00174F12" w:rsidP="00174F12">
      <w:pPr>
        <w:rPr>
          <w:lang w:val="en-US"/>
        </w:rPr>
      </w:pPr>
      <w:r w:rsidRPr="00C10045">
        <w:rPr>
          <w:lang w:val="en-US"/>
        </w:rPr>
        <w:t>[Provide a complete quality assessment for each relevant study identified.</w:t>
      </w:r>
      <w:r>
        <w:rPr>
          <w:lang w:val="en-US"/>
        </w:rPr>
        <w:t xml:space="preserve"> </w:t>
      </w:r>
      <w:r w:rsidRPr="00C10045">
        <w:rPr>
          <w:lang w:val="en-US"/>
        </w:rPr>
        <w:t>When non-Danish estimates are used, generalizability must be addressed</w:t>
      </w:r>
      <w:r>
        <w:rPr>
          <w:lang w:val="en-US"/>
        </w:rPr>
        <w:t>.</w:t>
      </w:r>
      <w:r w:rsidRPr="00C10045">
        <w:rPr>
          <w:lang w:val="en-US"/>
        </w:rPr>
        <w:t xml:space="preserve">] </w:t>
      </w:r>
    </w:p>
    <w:p w14:paraId="74B7EE50" w14:textId="3D2199D4" w:rsidR="00174F12" w:rsidRPr="00A86DCE" w:rsidRDefault="00174F12" w:rsidP="00A86DCE">
      <w:pPr>
        <w:pStyle w:val="Appendixheading3"/>
        <w:ind w:left="709" w:hanging="709"/>
        <w:rPr>
          <w:rFonts w:asciiTheme="majorHAnsi" w:hAnsiTheme="majorHAnsi" w:cstheme="majorHAnsi"/>
        </w:rPr>
      </w:pPr>
      <w:bookmarkStart w:id="782" w:name="_302dr9l"/>
      <w:bookmarkStart w:id="783" w:name="_Toc53428873"/>
      <w:bookmarkStart w:id="784" w:name="_Toc57362156"/>
      <w:bookmarkStart w:id="785" w:name="_Toc130121849"/>
      <w:bookmarkStart w:id="786" w:name="_Toc148618999"/>
      <w:bookmarkEnd w:id="782"/>
      <w:r w:rsidRPr="00A86DCE">
        <w:rPr>
          <w:rFonts w:asciiTheme="majorHAnsi" w:hAnsiTheme="majorHAnsi" w:cstheme="majorHAnsi"/>
        </w:rPr>
        <w:t>Unpublished data</w:t>
      </w:r>
      <w:bookmarkEnd w:id="783"/>
      <w:bookmarkEnd w:id="784"/>
      <w:bookmarkEnd w:id="785"/>
      <w:bookmarkEnd w:id="786"/>
      <w:r w:rsidRPr="00A86DCE">
        <w:rPr>
          <w:rFonts w:asciiTheme="majorHAnsi" w:hAnsiTheme="majorHAnsi" w:cstheme="majorHAnsi"/>
        </w:rPr>
        <w:t xml:space="preserve"> </w:t>
      </w:r>
    </w:p>
    <w:p w14:paraId="2B4D0467" w14:textId="2439F65E" w:rsidR="007840BB" w:rsidRPr="00C10045" w:rsidRDefault="007840BB" w:rsidP="007840BB">
      <w:pPr>
        <w:rPr>
          <w:lang w:val="en-US"/>
        </w:rPr>
      </w:pPr>
      <w:r w:rsidRPr="00C10045">
        <w:rPr>
          <w:lang w:val="en-US"/>
        </w:rPr>
        <w:t>[The quality of any unpublished data must be specifically addressed</w:t>
      </w:r>
      <w:r>
        <w:rPr>
          <w:lang w:val="en-US"/>
        </w:rPr>
        <w:t xml:space="preserve"> and a </w:t>
      </w:r>
      <w:r w:rsidRPr="00C10045">
        <w:rPr>
          <w:lang w:val="en-US"/>
        </w:rPr>
        <w:t xml:space="preserve">publication plan for unpublished data </w:t>
      </w:r>
      <w:r>
        <w:rPr>
          <w:lang w:val="en-US"/>
        </w:rPr>
        <w:t>must be submitted</w:t>
      </w:r>
      <w:r w:rsidR="00C31509">
        <w:rPr>
          <w:lang w:val="en-US"/>
        </w:rPr>
        <w:t>.</w:t>
      </w:r>
      <w:r w:rsidRPr="00C10045">
        <w:rPr>
          <w:lang w:val="en-US"/>
        </w:rPr>
        <w:t>]</w:t>
      </w:r>
    </w:p>
    <w:p w14:paraId="4A2DACA2" w14:textId="12CE0165" w:rsidR="00C61530" w:rsidRDefault="00C61530">
      <w:pPr>
        <w:spacing w:after="0"/>
        <w:rPr>
          <w:lang w:val="en-US"/>
        </w:rPr>
      </w:pPr>
      <w:r>
        <w:rPr>
          <w:lang w:val="en-US"/>
        </w:rPr>
        <w:br w:type="page"/>
      </w:r>
    </w:p>
    <w:p w14:paraId="3BB411FE" w14:textId="451D9577" w:rsidR="004450EC" w:rsidRPr="00202750" w:rsidRDefault="004450EC" w:rsidP="004B5B4E">
      <w:pPr>
        <w:pStyle w:val="Overskrift1Appendix"/>
        <w:rPr>
          <w:spacing w:val="-4"/>
          <w:lang w:val="en-US"/>
        </w:rPr>
      </w:pPr>
      <w:bookmarkStart w:id="787" w:name="_1f7o1he"/>
      <w:bookmarkStart w:id="788" w:name="_Ref132615049"/>
      <w:bookmarkStart w:id="789" w:name="_Toc148619000"/>
      <w:bookmarkEnd w:id="787"/>
      <w:r w:rsidRPr="00202750">
        <w:rPr>
          <w:spacing w:val="-4"/>
          <w:lang w:val="en-US"/>
        </w:rPr>
        <w:lastRenderedPageBreak/>
        <w:t>Literature search</w:t>
      </w:r>
      <w:r w:rsidR="00A70A45" w:rsidRPr="00202750">
        <w:rPr>
          <w:spacing w:val="-4"/>
          <w:lang w:val="en-US"/>
        </w:rPr>
        <w:t>es</w:t>
      </w:r>
      <w:r w:rsidR="0022710F" w:rsidRPr="00202750">
        <w:rPr>
          <w:spacing w:val="-4"/>
          <w:lang w:val="en-US"/>
        </w:rPr>
        <w:t xml:space="preserve"> for </w:t>
      </w:r>
      <w:r w:rsidRPr="00202750">
        <w:rPr>
          <w:spacing w:val="-4"/>
          <w:lang w:val="en-US"/>
        </w:rPr>
        <w:t xml:space="preserve">input to the </w:t>
      </w:r>
      <w:r w:rsidR="0022710F" w:rsidRPr="00202750">
        <w:rPr>
          <w:spacing w:val="-4"/>
          <w:lang w:val="en-US"/>
        </w:rPr>
        <w:t xml:space="preserve">health </w:t>
      </w:r>
      <w:r w:rsidRPr="00202750">
        <w:rPr>
          <w:spacing w:val="-4"/>
          <w:lang w:val="en-US"/>
        </w:rPr>
        <w:t>economic model</w:t>
      </w:r>
      <w:bookmarkEnd w:id="788"/>
      <w:bookmarkEnd w:id="789"/>
    </w:p>
    <w:p w14:paraId="062306EF" w14:textId="34C114D4" w:rsidR="004450EC" w:rsidRPr="00A21F4C" w:rsidRDefault="004450EC" w:rsidP="008E0283">
      <w:pPr>
        <w:pStyle w:val="Appendixheading2"/>
        <w:rPr>
          <w:rStyle w:val="Appendixheading2Char"/>
        </w:rPr>
      </w:pPr>
      <w:bookmarkStart w:id="790" w:name="_3z7bk57"/>
      <w:bookmarkStart w:id="791" w:name="_Ref130296969"/>
      <w:bookmarkStart w:id="792" w:name="_Toc148619001"/>
      <w:bookmarkEnd w:id="790"/>
      <w:r w:rsidRPr="00A21F4C">
        <w:rPr>
          <w:rStyle w:val="Appendixheading2Char"/>
        </w:rPr>
        <w:t xml:space="preserve">External literature for input to the </w:t>
      </w:r>
      <w:r w:rsidR="0022710F" w:rsidRPr="00A21F4C">
        <w:rPr>
          <w:rStyle w:val="Appendixheading2Char"/>
        </w:rPr>
        <w:t xml:space="preserve">health </w:t>
      </w:r>
      <w:r w:rsidRPr="00A21F4C">
        <w:rPr>
          <w:rStyle w:val="Appendixheading2Char"/>
        </w:rPr>
        <w:t>economic model</w:t>
      </w:r>
      <w:bookmarkEnd w:id="791"/>
      <w:bookmarkEnd w:id="792"/>
    </w:p>
    <w:p w14:paraId="7F6EAB5E" w14:textId="49CA8740" w:rsidR="004450EC" w:rsidRDefault="00E44DCC" w:rsidP="00C61530">
      <w:pPr>
        <w:rPr>
          <w:lang w:val="en-US"/>
        </w:rPr>
      </w:pPr>
      <w:r>
        <w:rPr>
          <w:lang w:val="en-US"/>
        </w:rPr>
        <w:t>[</w:t>
      </w:r>
      <w:r w:rsidR="004450EC" w:rsidRPr="00C10045">
        <w:rPr>
          <w:lang w:val="en-US"/>
        </w:rPr>
        <w:t>Describe</w:t>
      </w:r>
      <w:r w:rsidR="004450EC">
        <w:rPr>
          <w:lang w:val="en-US"/>
        </w:rPr>
        <w:t xml:space="preserve"> and document</w:t>
      </w:r>
      <w:r w:rsidR="004450EC" w:rsidRPr="00C10045">
        <w:rPr>
          <w:lang w:val="en-US"/>
        </w:rPr>
        <w:t xml:space="preserve"> how </w:t>
      </w:r>
      <w:r w:rsidR="004450EC">
        <w:rPr>
          <w:lang w:val="en-US"/>
        </w:rPr>
        <w:t xml:space="preserve">the literature for the model was identified and selected. This may be a combination of systematic database searches, targeted searches etc.  </w:t>
      </w:r>
      <w:r w:rsidR="004450EC" w:rsidRPr="00C10045">
        <w:rPr>
          <w:lang w:val="en-US"/>
        </w:rPr>
        <w:t xml:space="preserve">Explain </w:t>
      </w:r>
      <w:r w:rsidR="004450EC">
        <w:rPr>
          <w:lang w:val="en-US"/>
        </w:rPr>
        <w:t xml:space="preserve">in separate sections (for each type of search) the sources used, </w:t>
      </w:r>
      <w:r w:rsidR="004450EC" w:rsidRPr="00C10045">
        <w:rPr>
          <w:lang w:val="en-US"/>
        </w:rPr>
        <w:t xml:space="preserve">the selection of the search criteria and terms used, </w:t>
      </w:r>
      <w:r w:rsidR="004450EC">
        <w:rPr>
          <w:lang w:val="en-US"/>
        </w:rPr>
        <w:t>and explain the process for in</w:t>
      </w:r>
      <w:r w:rsidR="007005CA">
        <w:rPr>
          <w:lang w:val="en-US"/>
        </w:rPr>
        <w:t>clusion</w:t>
      </w:r>
      <w:r w:rsidR="004450EC">
        <w:rPr>
          <w:lang w:val="en-US"/>
        </w:rPr>
        <w:t xml:space="preserve"> and ex</w:t>
      </w:r>
      <w:r w:rsidR="004450EC" w:rsidRPr="00C10045">
        <w:rPr>
          <w:lang w:val="en-US"/>
        </w:rPr>
        <w:t>clusion.</w:t>
      </w:r>
      <w:r w:rsidR="004450EC">
        <w:rPr>
          <w:lang w:val="en-US"/>
        </w:rPr>
        <w:t xml:space="preserve"> </w:t>
      </w:r>
      <w:r w:rsidR="004450EC" w:rsidRPr="00BC1E17">
        <w:rPr>
          <w:lang w:val="en-US"/>
        </w:rPr>
        <w:t>Sufficient detail</w:t>
      </w:r>
      <w:r w:rsidR="004450EC">
        <w:rPr>
          <w:lang w:val="en-US"/>
        </w:rPr>
        <w:t>s</w:t>
      </w:r>
      <w:r w:rsidR="004450EC" w:rsidRPr="00BC1E17">
        <w:rPr>
          <w:lang w:val="en-US"/>
        </w:rPr>
        <w:t xml:space="preserve"> should be provided so that the results may be reproduced</w:t>
      </w:r>
      <w:r w:rsidR="004450EC">
        <w:rPr>
          <w:lang w:val="en-US"/>
        </w:rPr>
        <w:t xml:space="preserve"> where possible.</w:t>
      </w:r>
      <w:r w:rsidR="004450EC" w:rsidRPr="00C10045">
        <w:rPr>
          <w:lang w:val="en-US"/>
        </w:rPr>
        <w:t>]</w:t>
      </w:r>
    </w:p>
    <w:p w14:paraId="53B120AB" w14:textId="6E48DC55" w:rsidR="004450EC" w:rsidRPr="00A86DCE" w:rsidRDefault="004450EC" w:rsidP="00A86DCE">
      <w:pPr>
        <w:pStyle w:val="Appendixheading3"/>
        <w:ind w:left="709" w:hanging="709"/>
        <w:rPr>
          <w:rFonts w:asciiTheme="majorHAnsi" w:hAnsiTheme="majorHAnsi" w:cstheme="majorHAnsi"/>
        </w:rPr>
      </w:pPr>
      <w:bookmarkStart w:id="793" w:name="_Toc148619002"/>
      <w:r w:rsidRPr="00A86DCE">
        <w:rPr>
          <w:rFonts w:asciiTheme="majorHAnsi" w:hAnsiTheme="majorHAnsi" w:cstheme="majorHAnsi"/>
        </w:rPr>
        <w:t>Ex. Systematic search for […]</w:t>
      </w:r>
      <w:bookmarkEnd w:id="793"/>
    </w:p>
    <w:p w14:paraId="0746B3CD" w14:textId="451D60C1" w:rsidR="00B54BB6" w:rsidRPr="000F68FD" w:rsidRDefault="00E44DCC" w:rsidP="00C61530">
      <w:pPr>
        <w:rPr>
          <w:lang w:val="en-US"/>
        </w:rPr>
      </w:pPr>
      <w:r>
        <w:rPr>
          <w:lang w:val="en-US"/>
        </w:rPr>
        <w:t>[</w:t>
      </w:r>
      <w:r w:rsidR="004450EC" w:rsidRPr="00C10045">
        <w:rPr>
          <w:lang w:val="en-US"/>
        </w:rPr>
        <w:t>Objective of the literature search: What questions is the literature search expected to answer?]</w:t>
      </w:r>
    </w:p>
    <w:p w14:paraId="0FB39E69" w14:textId="59D28802" w:rsidR="000F68FD" w:rsidRPr="000F68FD" w:rsidRDefault="00AC11A7" w:rsidP="000F68FD">
      <w:pPr>
        <w:pStyle w:val="Tabeltitel-grn0"/>
      </w:pPr>
      <w:bookmarkStart w:id="794" w:name="_Toc135636307"/>
      <w:r>
        <w:t xml:space="preserve">Table </w:t>
      </w:r>
      <w:r w:rsidRPr="00845B99">
        <w:fldChar w:fldCharType="begin"/>
      </w:r>
      <w:r w:rsidRPr="00845B99">
        <w:instrText xml:space="preserve"> SEQ Table \* ARABIC </w:instrText>
      </w:r>
      <w:r w:rsidRPr="00845B99">
        <w:fldChar w:fldCharType="separate"/>
      </w:r>
      <w:r w:rsidR="00FD714F">
        <w:rPr>
          <w:noProof/>
        </w:rPr>
        <w:t>51</w:t>
      </w:r>
      <w:r w:rsidRPr="00845B99">
        <w:fldChar w:fldCharType="end"/>
      </w:r>
      <w:r>
        <w:t xml:space="preserve"> </w:t>
      </w:r>
      <w:r w:rsidR="000F68FD" w:rsidRPr="000F68FD">
        <w:t>Sources included in the search</w:t>
      </w:r>
      <w:bookmarkEnd w:id="794"/>
    </w:p>
    <w:tbl>
      <w:tblPr>
        <w:tblStyle w:val="Medicinrdet-Basic"/>
        <w:tblW w:w="5000" w:type="pct"/>
        <w:tblLook w:val="04A0" w:firstRow="1" w:lastRow="0" w:firstColumn="1" w:lastColumn="0" w:noHBand="0" w:noVBand="1"/>
      </w:tblPr>
      <w:tblGrid>
        <w:gridCol w:w="1102"/>
        <w:gridCol w:w="2051"/>
        <w:gridCol w:w="2051"/>
        <w:gridCol w:w="2050"/>
      </w:tblGrid>
      <w:tr w:rsidR="000F68FD" w:rsidRPr="00C10045" w14:paraId="25C65587" w14:textId="77777777" w:rsidTr="0000515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9" w:type="pct"/>
          </w:tcPr>
          <w:p w14:paraId="78D0CBBA" w14:textId="77777777" w:rsidR="000F68FD" w:rsidRPr="00005156" w:rsidRDefault="000F68FD" w:rsidP="00005156">
            <w:pPr>
              <w:pStyle w:val="Tabeloverskrift-Hvid"/>
              <w:jc w:val="left"/>
            </w:pPr>
            <w:r w:rsidRPr="00005156">
              <w:t>Database</w:t>
            </w:r>
          </w:p>
        </w:tc>
        <w:tc>
          <w:tcPr>
            <w:tcW w:w="1414" w:type="pct"/>
          </w:tcPr>
          <w:p w14:paraId="7D249780"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sidRPr="00005156">
              <w:t>Platform/source</w:t>
            </w:r>
          </w:p>
        </w:tc>
        <w:tc>
          <w:tcPr>
            <w:tcW w:w="1414" w:type="pct"/>
          </w:tcPr>
          <w:p w14:paraId="7FD5104B" w14:textId="77777777" w:rsidR="000F68FD" w:rsidRPr="00B2000C"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rPr>
                <w:lang w:val="en-US"/>
              </w:rPr>
            </w:pPr>
            <w:r w:rsidRPr="00B2000C">
              <w:rPr>
                <w:rStyle w:val="shorttext"/>
                <w:lang w:val="en-US"/>
              </w:rPr>
              <w:t xml:space="preserve">Relevant period for the search </w:t>
            </w:r>
          </w:p>
        </w:tc>
        <w:tc>
          <w:tcPr>
            <w:tcW w:w="1414" w:type="pct"/>
          </w:tcPr>
          <w:p w14:paraId="2BDF04C2" w14:textId="77777777" w:rsidR="000F68FD" w:rsidRPr="00005156" w:rsidRDefault="000F68FD" w:rsidP="00005156">
            <w:pPr>
              <w:pStyle w:val="Tabeloverskrift-Hvid"/>
              <w:jc w:val="left"/>
              <w:cnfStyle w:val="100000000000" w:firstRow="1" w:lastRow="0" w:firstColumn="0" w:lastColumn="0" w:oddVBand="0" w:evenVBand="0" w:oddHBand="0" w:evenHBand="0" w:firstRowFirstColumn="0" w:firstRowLastColumn="0" w:lastRowFirstColumn="0" w:lastRowLastColumn="0"/>
            </w:pPr>
            <w:r w:rsidRPr="00005156">
              <w:t>Date of search completion</w:t>
            </w:r>
          </w:p>
        </w:tc>
      </w:tr>
      <w:tr w:rsidR="000F68FD" w:rsidRPr="00C10045" w14:paraId="5346F977"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4CBE7B8" w14:textId="77777777" w:rsidR="000F68FD" w:rsidRPr="00005156" w:rsidRDefault="000F68FD" w:rsidP="00005156">
            <w:pPr>
              <w:pStyle w:val="Tabel-Tekst"/>
              <w:rPr>
                <w:b/>
                <w:bCs/>
              </w:rPr>
            </w:pPr>
            <w:r w:rsidRPr="00005156">
              <w:rPr>
                <w:b/>
                <w:bCs/>
              </w:rPr>
              <w:t>Embase</w:t>
            </w:r>
          </w:p>
        </w:tc>
        <w:tc>
          <w:tcPr>
            <w:tcW w:w="1414" w:type="pct"/>
          </w:tcPr>
          <w:p w14:paraId="5D856937"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e.g. Embase.com</w:t>
            </w:r>
          </w:p>
        </w:tc>
        <w:tc>
          <w:tcPr>
            <w:tcW w:w="1414" w:type="pct"/>
          </w:tcPr>
          <w:p w14:paraId="622247FB" w14:textId="6EB60AA1" w:rsidR="000F68FD" w:rsidRPr="005216C8" w:rsidRDefault="00FA11E5"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e</w:t>
            </w:r>
            <w:r w:rsidR="000F68FD" w:rsidRPr="005216C8">
              <w:rPr>
                <w:color w:val="808080" w:themeColor="background1" w:themeShade="80"/>
              </w:rPr>
              <w:t xml:space="preserve">.g. 1970 until today </w:t>
            </w:r>
          </w:p>
        </w:tc>
        <w:tc>
          <w:tcPr>
            <w:tcW w:w="1414" w:type="pct"/>
          </w:tcPr>
          <w:p w14:paraId="583062B1"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dd.mm.yyyy</w:t>
            </w:r>
          </w:p>
        </w:tc>
      </w:tr>
      <w:tr w:rsidR="000F68FD" w:rsidRPr="00C10045" w14:paraId="32A39E2D"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64DD29E9" w14:textId="77777777" w:rsidR="000F68FD" w:rsidRPr="00005156" w:rsidRDefault="000F68FD" w:rsidP="00005156">
            <w:pPr>
              <w:pStyle w:val="Tabel-Tekst"/>
              <w:rPr>
                <w:b/>
                <w:bCs/>
              </w:rPr>
            </w:pPr>
            <w:r w:rsidRPr="00005156">
              <w:rPr>
                <w:b/>
                <w:bCs/>
              </w:rPr>
              <w:t>Medline</w:t>
            </w:r>
          </w:p>
        </w:tc>
        <w:tc>
          <w:tcPr>
            <w:tcW w:w="1414" w:type="pct"/>
          </w:tcPr>
          <w:p w14:paraId="139DCE20"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7F96C7B"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26C36FC5"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dd.mm. yyyy</w:t>
            </w:r>
          </w:p>
        </w:tc>
      </w:tr>
      <w:tr w:rsidR="000F68FD" w:rsidRPr="00C10045" w14:paraId="44C1EE8C" w14:textId="77777777" w:rsidTr="00005156">
        <w:tc>
          <w:tcPr>
            <w:cnfStyle w:val="001000000000" w:firstRow="0" w:lastRow="0" w:firstColumn="1" w:lastColumn="0" w:oddVBand="0" w:evenVBand="0" w:oddHBand="0" w:evenHBand="0" w:firstRowFirstColumn="0" w:firstRowLastColumn="0" w:lastRowFirstColumn="0" w:lastRowLastColumn="0"/>
            <w:tcW w:w="759" w:type="pct"/>
          </w:tcPr>
          <w:p w14:paraId="49F7F45F" w14:textId="77777777" w:rsidR="000F68FD" w:rsidRPr="00005156" w:rsidRDefault="000F68FD" w:rsidP="00005156">
            <w:pPr>
              <w:pStyle w:val="Tabel-Tekst"/>
              <w:rPr>
                <w:b/>
                <w:bCs/>
              </w:rPr>
            </w:pPr>
            <w:r w:rsidRPr="00005156">
              <w:rPr>
                <w:b/>
                <w:bCs/>
              </w:rPr>
              <w:t xml:space="preserve">CENTRAL </w:t>
            </w:r>
          </w:p>
        </w:tc>
        <w:tc>
          <w:tcPr>
            <w:tcW w:w="1414" w:type="pct"/>
          </w:tcPr>
          <w:p w14:paraId="4866BA0D"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Wiley platform</w:t>
            </w:r>
          </w:p>
        </w:tc>
        <w:tc>
          <w:tcPr>
            <w:tcW w:w="1414" w:type="pct"/>
          </w:tcPr>
          <w:p w14:paraId="27FC60E3"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414" w:type="pct"/>
          </w:tcPr>
          <w:p w14:paraId="181DA7FA" w14:textId="77777777" w:rsidR="000F68FD" w:rsidRPr="005216C8" w:rsidRDefault="000F68FD" w:rsidP="00005156">
            <w:pPr>
              <w:pStyle w:val="Tabel-Tekst"/>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5216C8">
              <w:rPr>
                <w:color w:val="808080" w:themeColor="background1" w:themeShade="80"/>
              </w:rPr>
              <w:t>dd.mm. yyyy</w:t>
            </w:r>
          </w:p>
        </w:tc>
      </w:tr>
    </w:tbl>
    <w:p w14:paraId="51B35A6B" w14:textId="2268DB11" w:rsidR="000F68FD" w:rsidRPr="00C10045" w:rsidRDefault="000F68FD" w:rsidP="004D5744">
      <w:pPr>
        <w:pStyle w:val="Tabel-note"/>
        <w:rPr>
          <w:lang w:val="en-US"/>
        </w:rPr>
      </w:pPr>
      <w:r w:rsidRPr="00C10045">
        <w:rPr>
          <w:lang w:val="en-US"/>
        </w:rPr>
        <w:t>Abbreviations:</w:t>
      </w:r>
    </w:p>
    <w:p w14:paraId="71B84FD5" w14:textId="2810F088" w:rsidR="000F68FD" w:rsidRDefault="000F68FD" w:rsidP="00A20035">
      <w:pPr>
        <w:rPr>
          <w:lang w:val="en-US"/>
        </w:rPr>
      </w:pPr>
      <w:r>
        <w:rPr>
          <w:lang w:val="en-US"/>
        </w:rPr>
        <w:t>[Describe the selection process and criteria for in</w:t>
      </w:r>
      <w:r w:rsidR="001572CF">
        <w:rPr>
          <w:lang w:val="en-US"/>
        </w:rPr>
        <w:t>clusion</w:t>
      </w:r>
      <w:r>
        <w:rPr>
          <w:lang w:val="en-US"/>
        </w:rPr>
        <w:t xml:space="preserve"> or exclusion. For systematic searches</w:t>
      </w:r>
      <w:r w:rsidR="00A61626">
        <w:rPr>
          <w:lang w:val="en-US"/>
        </w:rPr>
        <w:t>,</w:t>
      </w:r>
      <w:r>
        <w:rPr>
          <w:lang w:val="en-US"/>
        </w:rPr>
        <w:t xml:space="preserve"> the requirements from the literature search for clinical evidence appl</w:t>
      </w:r>
      <w:r w:rsidR="001572CF">
        <w:rPr>
          <w:lang w:val="en-US"/>
        </w:rPr>
        <w:t>y</w:t>
      </w:r>
      <w:r>
        <w:rPr>
          <w:lang w:val="en-US"/>
        </w:rPr>
        <w:t xml:space="preserve">, see </w:t>
      </w:r>
      <w:r w:rsidR="00E233F3">
        <w:rPr>
          <w:lang w:val="en-US"/>
        </w:rPr>
        <w:fldChar w:fldCharType="begin"/>
      </w:r>
      <w:r w:rsidR="00E233F3">
        <w:rPr>
          <w:lang w:val="en-US"/>
        </w:rPr>
        <w:instrText xml:space="preserve"> REF _Ref137632528 \n \h </w:instrText>
      </w:r>
      <w:r w:rsidR="00E233F3">
        <w:rPr>
          <w:lang w:val="en-US"/>
        </w:rPr>
      </w:r>
      <w:r w:rsidR="00E233F3">
        <w:rPr>
          <w:lang w:val="en-US"/>
        </w:rPr>
        <w:fldChar w:fldCharType="separate"/>
      </w:r>
      <w:ins w:id="795" w:author="Daria Irena Markov" w:date="2023-10-31T13:41:00Z">
        <w:r w:rsidR="00FD714F">
          <w:rPr>
            <w:lang w:val="en-US"/>
          </w:rPr>
          <w:t>Appendix H</w:t>
        </w:r>
      </w:ins>
      <w:del w:id="796" w:author="Daria Irena Markov" w:date="2023-10-31T13:41:00Z">
        <w:r w:rsidR="00DF6163" w:rsidDel="00FD714F">
          <w:rPr>
            <w:rFonts w:ascii="Arial" w:hAnsi="Arial" w:cs="Arial" w:hint="cs"/>
            <w:cs/>
            <w:lang w:val="en-US"/>
          </w:rPr>
          <w:delText>‎</w:delText>
        </w:r>
        <w:r w:rsidR="00DF6163" w:rsidDel="00FD714F">
          <w:rPr>
            <w:lang w:val="en-US"/>
          </w:rPr>
          <w:delText>Appendix H</w:delText>
        </w:r>
      </w:del>
      <w:r w:rsidR="00E233F3">
        <w:rPr>
          <w:lang w:val="en-US"/>
        </w:rPr>
        <w:fldChar w:fldCharType="end"/>
      </w:r>
      <w:r>
        <w:rPr>
          <w:lang w:val="en-US"/>
        </w:rPr>
        <w:t>]</w:t>
      </w:r>
      <w:r w:rsidR="00005156">
        <w:rPr>
          <w:lang w:val="en-US"/>
        </w:rPr>
        <w:t>.</w:t>
      </w:r>
    </w:p>
    <w:p w14:paraId="504C763A" w14:textId="5B99F401" w:rsidR="004D5744" w:rsidRPr="00A16319" w:rsidRDefault="004D5744" w:rsidP="00A86DCE">
      <w:pPr>
        <w:pStyle w:val="Appendixheading3"/>
        <w:ind w:left="709" w:hanging="709"/>
        <w:rPr>
          <w:rFonts w:asciiTheme="majorHAnsi" w:hAnsiTheme="majorHAnsi" w:cstheme="majorHAnsi"/>
          <w:lang w:val="en-US"/>
        </w:rPr>
      </w:pPr>
      <w:bookmarkStart w:id="797" w:name="_Toc148619003"/>
      <w:r w:rsidRPr="00A16319">
        <w:rPr>
          <w:rFonts w:asciiTheme="majorHAnsi" w:hAnsiTheme="majorHAnsi" w:cstheme="majorHAnsi"/>
          <w:lang w:val="en-US"/>
        </w:rPr>
        <w:t>Ex. Targeted literature search for [estimates]</w:t>
      </w:r>
      <w:bookmarkEnd w:id="797"/>
    </w:p>
    <w:p w14:paraId="325C9617" w14:textId="0A249869" w:rsidR="004D5744" w:rsidRDefault="00E44DCC" w:rsidP="00C61530">
      <w:pPr>
        <w:rPr>
          <w:lang w:val="en-US"/>
        </w:rPr>
      </w:pPr>
      <w:r>
        <w:rPr>
          <w:lang w:val="en-US"/>
        </w:rPr>
        <w:t>[</w:t>
      </w:r>
      <w:r w:rsidR="004D5744" w:rsidRPr="00C10045">
        <w:rPr>
          <w:lang w:val="en-US"/>
        </w:rPr>
        <w:t>Objective of the literature search: What questions is the literature search expected to answer?]</w:t>
      </w:r>
    </w:p>
    <w:p w14:paraId="24F6D01E" w14:textId="43C875F3" w:rsidR="004D5744" w:rsidRPr="00C10045" w:rsidRDefault="00ED2836" w:rsidP="004D5744">
      <w:pPr>
        <w:pStyle w:val="Tabeltitel-grn0"/>
      </w:pPr>
      <w:bookmarkStart w:id="798" w:name="_Toc135636308"/>
      <w:r>
        <w:t xml:space="preserve">Table </w:t>
      </w:r>
      <w:r w:rsidRPr="00845B99">
        <w:fldChar w:fldCharType="begin"/>
      </w:r>
      <w:r w:rsidRPr="00845B99">
        <w:instrText xml:space="preserve"> SEQ Table \* ARABIC </w:instrText>
      </w:r>
      <w:r w:rsidRPr="00845B99">
        <w:fldChar w:fldCharType="separate"/>
      </w:r>
      <w:r w:rsidR="00FD714F">
        <w:rPr>
          <w:noProof/>
        </w:rPr>
        <w:t>52</w:t>
      </w:r>
      <w:r w:rsidRPr="00845B99">
        <w:fldChar w:fldCharType="end"/>
      </w:r>
      <w:r>
        <w:t xml:space="preserve"> </w:t>
      </w:r>
      <w:r w:rsidR="004D5744">
        <w:t>Sources included in the targeted literature search</w:t>
      </w:r>
      <w:bookmarkEnd w:id="798"/>
    </w:p>
    <w:tbl>
      <w:tblPr>
        <w:tblStyle w:val="Medicinrdet-Basic"/>
        <w:tblpPr w:leftFromText="141" w:rightFromText="141" w:vertAnchor="text" w:tblpY="1"/>
        <w:tblOverlap w:val="never"/>
        <w:tblW w:w="5000" w:type="pct"/>
        <w:tblLayout w:type="fixed"/>
        <w:tblLook w:val="04A0" w:firstRow="1" w:lastRow="0" w:firstColumn="1" w:lastColumn="0" w:noHBand="0" w:noVBand="1"/>
      </w:tblPr>
      <w:tblGrid>
        <w:gridCol w:w="1350"/>
        <w:gridCol w:w="1968"/>
        <w:gridCol w:w="1968"/>
        <w:gridCol w:w="1968"/>
      </w:tblGrid>
      <w:tr w:rsidR="004D5744" w:rsidRPr="00C10045" w14:paraId="49DF62C6" w14:textId="77777777" w:rsidTr="004D57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50" w:type="dxa"/>
          </w:tcPr>
          <w:p w14:paraId="2B9AC79F" w14:textId="7BA74309" w:rsidR="004D5744" w:rsidRPr="004D5744" w:rsidRDefault="004D5744" w:rsidP="004D5744">
            <w:pPr>
              <w:pStyle w:val="Tabeloverskrift-Hvid"/>
              <w:jc w:val="left"/>
            </w:pPr>
            <w:r w:rsidRPr="004D5744">
              <w:t>Source name/</w:t>
            </w:r>
            <w:r>
              <w:t xml:space="preserve"> </w:t>
            </w:r>
            <w:r w:rsidRPr="004D5744">
              <w:t>database</w:t>
            </w:r>
          </w:p>
        </w:tc>
        <w:tc>
          <w:tcPr>
            <w:tcW w:w="1968" w:type="dxa"/>
          </w:tcPr>
          <w:p w14:paraId="6BE8E57E"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sidRPr="004D5744">
              <w:t>Location/source</w:t>
            </w:r>
          </w:p>
        </w:tc>
        <w:tc>
          <w:tcPr>
            <w:tcW w:w="1968" w:type="dxa"/>
          </w:tcPr>
          <w:p w14:paraId="60B8FE98"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sidRPr="004D5744">
              <w:t xml:space="preserve">Search strategy </w:t>
            </w:r>
          </w:p>
        </w:tc>
        <w:tc>
          <w:tcPr>
            <w:tcW w:w="1968" w:type="dxa"/>
          </w:tcPr>
          <w:p w14:paraId="340BF5BF" w14:textId="77777777" w:rsidR="004D5744" w:rsidRPr="004D5744" w:rsidRDefault="004D5744" w:rsidP="004D5744">
            <w:pPr>
              <w:pStyle w:val="Tabeloverskrift-Hvid"/>
              <w:jc w:val="left"/>
              <w:cnfStyle w:val="100000000000" w:firstRow="1" w:lastRow="0" w:firstColumn="0" w:lastColumn="0" w:oddVBand="0" w:evenVBand="0" w:oddHBand="0" w:evenHBand="0" w:firstRowFirstColumn="0" w:firstRowLastColumn="0" w:lastRowFirstColumn="0" w:lastRowLastColumn="0"/>
            </w:pPr>
            <w:r w:rsidRPr="004D5744">
              <w:t xml:space="preserve">Date of search </w:t>
            </w:r>
          </w:p>
        </w:tc>
      </w:tr>
      <w:tr w:rsidR="004D5744" w:rsidRPr="00C10045" w14:paraId="2766E6FC" w14:textId="77777777" w:rsidTr="004D5744">
        <w:tc>
          <w:tcPr>
            <w:cnfStyle w:val="001000000000" w:firstRow="0" w:lastRow="0" w:firstColumn="1" w:lastColumn="0" w:oddVBand="0" w:evenVBand="0" w:oddHBand="0" w:evenHBand="0" w:firstRowFirstColumn="0" w:firstRowLastColumn="0" w:lastRowFirstColumn="0" w:lastRowLastColumn="0"/>
            <w:tcW w:w="1350" w:type="dxa"/>
          </w:tcPr>
          <w:p w14:paraId="19DD1D39" w14:textId="77777777" w:rsidR="004D5744" w:rsidRPr="004D5744" w:rsidRDefault="004D5744" w:rsidP="004D5744">
            <w:pPr>
              <w:pStyle w:val="Tabel-Tekst"/>
            </w:pPr>
            <w:r w:rsidRPr="004D5744">
              <w:t>e.g. NICE</w:t>
            </w:r>
          </w:p>
        </w:tc>
        <w:tc>
          <w:tcPr>
            <w:tcW w:w="1968" w:type="dxa"/>
          </w:tcPr>
          <w:p w14:paraId="52B6DEA2"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r w:rsidRPr="004D5744">
              <w:t>www.nice.org.uk</w:t>
            </w:r>
          </w:p>
        </w:tc>
        <w:tc>
          <w:tcPr>
            <w:tcW w:w="1968" w:type="dxa"/>
          </w:tcPr>
          <w:p w14:paraId="4C87DF44"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138D1B8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r w:rsidRPr="004D5744">
              <w:t>dd.mm.yyyy</w:t>
            </w:r>
          </w:p>
        </w:tc>
      </w:tr>
      <w:tr w:rsidR="004D5744" w:rsidRPr="00C10045" w14:paraId="64F9B334" w14:textId="77777777" w:rsidTr="004D5744">
        <w:trPr>
          <w:trHeight w:val="569"/>
        </w:trPr>
        <w:tc>
          <w:tcPr>
            <w:cnfStyle w:val="001000000000" w:firstRow="0" w:lastRow="0" w:firstColumn="1" w:lastColumn="0" w:oddVBand="0" w:evenVBand="0" w:oddHBand="0" w:evenHBand="0" w:firstRowFirstColumn="0" w:firstRowLastColumn="0" w:lastRowFirstColumn="0" w:lastRowLastColumn="0"/>
            <w:tcW w:w="1350" w:type="dxa"/>
          </w:tcPr>
          <w:p w14:paraId="31B82791" w14:textId="77777777" w:rsidR="004D5744" w:rsidRPr="004D5744" w:rsidRDefault="004D5744" w:rsidP="004D5744">
            <w:pPr>
              <w:pStyle w:val="Tabel-Tekst"/>
            </w:pPr>
          </w:p>
        </w:tc>
        <w:tc>
          <w:tcPr>
            <w:tcW w:w="1968" w:type="dxa"/>
          </w:tcPr>
          <w:p w14:paraId="00D2AD3D"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2D4C9C2F"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p>
        </w:tc>
        <w:tc>
          <w:tcPr>
            <w:tcW w:w="1968" w:type="dxa"/>
          </w:tcPr>
          <w:p w14:paraId="6F107231" w14:textId="77777777" w:rsidR="004D5744" w:rsidRPr="004D5744" w:rsidRDefault="004D5744" w:rsidP="004D5744">
            <w:pPr>
              <w:pStyle w:val="Tabel-Tekst"/>
              <w:cnfStyle w:val="000000000000" w:firstRow="0" w:lastRow="0" w:firstColumn="0" w:lastColumn="0" w:oddVBand="0" w:evenVBand="0" w:oddHBand="0" w:evenHBand="0" w:firstRowFirstColumn="0" w:firstRowLastColumn="0" w:lastRowFirstColumn="0" w:lastRowLastColumn="0"/>
            </w:pPr>
            <w:r w:rsidRPr="004D5744">
              <w:t>dd.mm.yyyy</w:t>
            </w:r>
          </w:p>
        </w:tc>
      </w:tr>
    </w:tbl>
    <w:p w14:paraId="32965B31" w14:textId="74BA2B1F" w:rsidR="004D5744" w:rsidRDefault="004D5744" w:rsidP="004D5744">
      <w:pPr>
        <w:pStyle w:val="Tabel-note"/>
        <w:rPr>
          <w:lang w:val="en-US"/>
        </w:rPr>
      </w:pPr>
      <w:r w:rsidRPr="00C10045">
        <w:rPr>
          <w:lang w:val="en-US"/>
        </w:rPr>
        <w:t>Abbreviat</w:t>
      </w:r>
      <w:r>
        <w:rPr>
          <w:lang w:val="en-US"/>
        </w:rPr>
        <w:t>i</w:t>
      </w:r>
      <w:r w:rsidRPr="00C10045">
        <w:rPr>
          <w:lang w:val="en-US"/>
        </w:rPr>
        <w:t>ons:</w:t>
      </w:r>
    </w:p>
    <w:p w14:paraId="4D352285" w14:textId="64D4EA16" w:rsidR="004D5744" w:rsidRDefault="004D5744" w:rsidP="004D5744">
      <w:pPr>
        <w:rPr>
          <w:lang w:val="en-US"/>
        </w:rPr>
      </w:pPr>
      <w:r>
        <w:rPr>
          <w:lang w:val="en-US"/>
        </w:rPr>
        <w:lastRenderedPageBreak/>
        <w:t>[Describe the selection process and criteria for in</w:t>
      </w:r>
      <w:r w:rsidR="00FA702E">
        <w:rPr>
          <w:lang w:val="en-US"/>
        </w:rPr>
        <w:t>clusion</w:t>
      </w:r>
      <w:r>
        <w:rPr>
          <w:lang w:val="en-US"/>
        </w:rPr>
        <w:t xml:space="preserve"> or exclusion.]</w:t>
      </w:r>
    </w:p>
    <w:p w14:paraId="1D63EC3C" w14:textId="77777777" w:rsidR="008E0283" w:rsidRDefault="008E0283" w:rsidP="00556230">
      <w:pPr>
        <w:pStyle w:val="Figurtitel"/>
        <w:rPr>
          <w:lang w:val="en-US"/>
        </w:rPr>
        <w:sectPr w:rsidR="008E0283" w:rsidSect="00B40115">
          <w:pgSz w:w="11906" w:h="16838" w:code="9"/>
          <w:pgMar w:top="2045" w:right="1930" w:bottom="1642" w:left="2722" w:header="562" w:footer="706" w:gutter="0"/>
          <w:cols w:space="708"/>
          <w:docGrid w:linePitch="360"/>
        </w:sectPr>
      </w:pPr>
    </w:p>
    <w:p w14:paraId="194EC397" w14:textId="2996D84B" w:rsidR="00556230" w:rsidRDefault="008E0283" w:rsidP="00BC2065">
      <w:pPr>
        <w:pStyle w:val="Figurtitel"/>
        <w:rPr>
          <w:lang w:val="en-US"/>
        </w:rPr>
      </w:pPr>
      <w:r w:rsidRPr="00F1760C">
        <w:rPr>
          <w:noProof/>
        </w:rPr>
        <w:lastRenderedPageBreak/>
        <mc:AlternateContent>
          <mc:Choice Requires="wpg">
            <w:drawing>
              <wp:anchor distT="0" distB="0" distL="114300" distR="114300" simplePos="0" relativeHeight="251658245" behindDoc="0" locked="0" layoutInCell="1" allowOverlap="1" wp14:anchorId="44A2CCFE" wp14:editId="2FBEBF73">
                <wp:simplePos x="0" y="0"/>
                <wp:positionH relativeFrom="column">
                  <wp:posOffset>-397471</wp:posOffset>
                </wp:positionH>
                <wp:positionV relativeFrom="topMargin">
                  <wp:posOffset>1737007</wp:posOffset>
                </wp:positionV>
                <wp:extent cx="5120640" cy="7799705"/>
                <wp:effectExtent l="0" t="0" r="22860" b="10795"/>
                <wp:wrapNone/>
                <wp:docPr id="80" name="Gruppe 80"/>
                <wp:cNvGraphicFramePr/>
                <a:graphic xmlns:a="http://schemas.openxmlformats.org/drawingml/2006/main">
                  <a:graphicData uri="http://schemas.microsoft.com/office/word/2010/wordprocessingGroup">
                    <wpg:wgp>
                      <wpg:cNvGrpSpPr/>
                      <wpg:grpSpPr>
                        <a:xfrm>
                          <a:off x="0" y="0"/>
                          <a:ext cx="5120640" cy="7799705"/>
                          <a:chOff x="0" y="0"/>
                          <a:chExt cx="5118957" cy="7802880"/>
                        </a:xfrm>
                      </wpg:grpSpPr>
                      <wps:wsp>
                        <wps:cNvPr id="81" name="Rectangle 2"/>
                        <wps:cNvSpPr/>
                        <wps:spPr>
                          <a:xfrm rot="16200000">
                            <a:off x="-434498" y="434499"/>
                            <a:ext cx="1128713"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Identification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tangle 4"/>
                        <wps:cNvSpPr/>
                        <wps:spPr>
                          <a:xfrm rot="16200000">
                            <a:off x="-669448" y="1875949"/>
                            <a:ext cx="1598614"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tangle 8"/>
                        <wps:cNvSpPr/>
                        <wps:spPr>
                          <a:xfrm rot="16200000">
                            <a:off x="-594046" y="3465826"/>
                            <a:ext cx="1447809"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Eligibility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tangle 9"/>
                        <wps:cNvSpPr/>
                        <wps:spPr>
                          <a:xfrm rot="16200000">
                            <a:off x="-631825" y="5043488"/>
                            <a:ext cx="15233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Included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tangle 10"/>
                        <wps:cNvSpPr/>
                        <wps:spPr>
                          <a:xfrm rot="16200000">
                            <a:off x="-746125" y="6797040"/>
                            <a:ext cx="1751965" cy="259715"/>
                          </a:xfrm>
                          <a:prstGeom prst="rect">
                            <a:avLst/>
                          </a:prstGeom>
                          <a:solidFill>
                            <a:srgbClr val="005F50"/>
                          </a:solidFill>
                          <a:ln>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Straight Connector 11"/>
                        <wps:cNvCnPr>
                          <a:cxnSpLocks/>
                        </wps:cNvCnPr>
                        <wps:spPr>
                          <a:xfrm>
                            <a:off x="0" y="6007417"/>
                            <a:ext cx="4713196" cy="0"/>
                          </a:xfrm>
                          <a:prstGeom prst="line">
                            <a:avLst/>
                          </a:prstGeom>
                          <a:ln w="19050">
                            <a:solidFill>
                              <a:srgbClr val="005F50"/>
                            </a:solidFill>
                            <a:prstDash val="lgDash"/>
                          </a:ln>
                        </wps:spPr>
                        <wps:style>
                          <a:lnRef idx="1">
                            <a:schemeClr val="accent1"/>
                          </a:lnRef>
                          <a:fillRef idx="0">
                            <a:schemeClr val="accent1"/>
                          </a:fillRef>
                          <a:effectRef idx="0">
                            <a:schemeClr val="accent1"/>
                          </a:effectRef>
                          <a:fontRef idx="minor">
                            <a:schemeClr val="tx1"/>
                          </a:fontRef>
                        </wps:style>
                        <wps:bodyPr/>
                      </wps:wsp>
                      <wps:wsp>
                        <wps:cNvPr id="87" name="Rectangle 12"/>
                        <wps:cNvSpPr/>
                        <wps:spPr>
                          <a:xfrm>
                            <a:off x="1497984" y="197640"/>
                            <a:ext cx="1774667" cy="80289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D1D5E" w14:textId="77777777" w:rsidR="00556230" w:rsidRPr="00CC127A" w:rsidRDefault="00556230" w:rsidP="00BC2065">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740C553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wps:txbx>
                        <wps:bodyPr rtlCol="0" anchor="ctr"/>
                      </wps:wsp>
                      <wps:wsp>
                        <wps:cNvPr id="88" name="Rectangle 15"/>
                        <wps:cNvSpPr/>
                        <wps:spPr>
                          <a:xfrm>
                            <a:off x="1781990" y="1206499"/>
                            <a:ext cx="1206658" cy="613517"/>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F3146"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Duplicate removed</w:t>
                              </w:r>
                            </w:p>
                            <w:p w14:paraId="658206BF"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89" name="Straight Connector 16"/>
                        <wps:cNvCnPr>
                          <a:cxnSpLocks/>
                        </wps:cNvCnPr>
                        <wps:spPr>
                          <a:xfrm>
                            <a:off x="2385319" y="994526"/>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0" name="Rectangle 17"/>
                        <wps:cNvSpPr/>
                        <wps:spPr>
                          <a:xfrm>
                            <a:off x="1781989"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9AFB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Records screened</w:t>
                              </w:r>
                            </w:p>
                            <w:p w14:paraId="4DE5FF2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wps:txbx>
                        <wps:bodyPr rtlCol="0" anchor="ctr"/>
                      </wps:wsp>
                      <wps:wsp>
                        <wps:cNvPr id="91" name="Straight Connector 18"/>
                        <wps:cNvCnPr>
                          <a:cxnSpLocks/>
                        </wps:cNvCnPr>
                        <wps:spPr>
                          <a:xfrm>
                            <a:off x="2384837" y="181130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2" name="Rectangle 19"/>
                        <wps:cNvSpPr/>
                        <wps:spPr>
                          <a:xfrm>
                            <a:off x="3301987" y="2039142"/>
                            <a:ext cx="1206658" cy="61941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796910"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Records excluded</w:t>
                              </w:r>
                            </w:p>
                            <w:p w14:paraId="4BC036A5"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(n= )</w:t>
                              </w:r>
                            </w:p>
                          </w:txbxContent>
                        </wps:txbx>
                        <wps:bodyPr rtlCol="0" anchor="ctr"/>
                      </wps:wsp>
                      <wps:wsp>
                        <wps:cNvPr id="93" name="Straight Connector 20"/>
                        <wps:cNvCnPr>
                          <a:cxnSpLocks/>
                        </wps:cNvCnPr>
                        <wps:spPr>
                          <a:xfrm>
                            <a:off x="2385305" y="2660744"/>
                            <a:ext cx="0" cy="216088"/>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4" name="Rectangle 21"/>
                        <wps:cNvSpPr/>
                        <wps:spPr>
                          <a:xfrm>
                            <a:off x="1695318" y="2871780"/>
                            <a:ext cx="1380644" cy="825425"/>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D3BBF"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38E9E621" w14:textId="77777777" w:rsidR="00556230" w:rsidRPr="00BE7F52" w:rsidRDefault="00556230" w:rsidP="00556230">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wps:txbx>
                        <wps:bodyPr rtlCol="0" anchor="ctr"/>
                      </wps:wsp>
                      <wps:wsp>
                        <wps:cNvPr id="95" name="Rectangle 22"/>
                        <wps:cNvSpPr/>
                        <wps:spPr>
                          <a:xfrm>
                            <a:off x="1694835" y="4319558"/>
                            <a:ext cx="1380644" cy="666510"/>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E4E5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0B811F7A" w14:textId="77777777" w:rsidR="00556230" w:rsidRPr="00F1760C" w:rsidRDefault="00556230" w:rsidP="00556230">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wps:txbx>
                        <wps:bodyPr rtlCol="0" anchor="ctr"/>
                      </wps:wsp>
                      <wps:wsp>
                        <wps:cNvPr id="96" name="Rectangle 23"/>
                        <wps:cNvSpPr/>
                        <wps:spPr>
                          <a:xfrm>
                            <a:off x="392549" y="3307570"/>
                            <a:ext cx="1134771" cy="1171001"/>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14F0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0E62BC19" w14:textId="77777777" w:rsidR="00556230" w:rsidRPr="00543F1C" w:rsidRDefault="00556230" w:rsidP="00556230">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wps:txbx>
                        <wps:bodyPr rtlCol="0" anchor="ctr"/>
                      </wps:wsp>
                      <wps:wsp>
                        <wps:cNvPr id="97" name="Straight Connector 24"/>
                        <wps:cNvCnPr>
                          <a:cxnSpLocks/>
                        </wps:cNvCnPr>
                        <wps:spPr>
                          <a:xfrm flipH="1">
                            <a:off x="2385127" y="3683846"/>
                            <a:ext cx="178" cy="648264"/>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25"/>
                        <wps:cNvCnPr>
                          <a:cxnSpLocks/>
                        </wps:cNvCnPr>
                        <wps:spPr>
                          <a:xfrm>
                            <a:off x="2986213" y="2317746"/>
                            <a:ext cx="323894"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99" name="Rectangle 26"/>
                        <wps:cNvSpPr/>
                        <wps:spPr>
                          <a:xfrm>
                            <a:off x="3356352" y="2871781"/>
                            <a:ext cx="1762605"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6C48C"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563F3B46"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52D1D58E" w14:textId="77777777" w:rsidR="00556230" w:rsidRPr="00CC127A" w:rsidRDefault="00556230" w:rsidP="00556230">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Duplication (n=)</w:t>
                              </w:r>
                            </w:p>
                            <w:p w14:paraId="56FA7C5B" w14:textId="77777777" w:rsidR="00556230" w:rsidRPr="00CC127A" w:rsidRDefault="00556230" w:rsidP="00556230">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Population (n=)</w:t>
                              </w:r>
                            </w:p>
                            <w:p w14:paraId="62818BB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Review/editorial (n=)</w:t>
                              </w:r>
                            </w:p>
                            <w:p w14:paraId="1EDAEC51"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Study design (n=)</w:t>
                              </w:r>
                            </w:p>
                            <w:p w14:paraId="4FA88F4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Intervention (n=)</w:t>
                              </w:r>
                            </w:p>
                            <w:p w14:paraId="108E7FCD"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Language (n=)</w:t>
                              </w:r>
                            </w:p>
                            <w:p w14:paraId="45C9947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No extractable outcome (n=)</w:t>
                              </w:r>
                            </w:p>
                          </w:txbxContent>
                        </wps:txbx>
                        <wps:bodyPr rtlCol="0" anchor="ctr"/>
                      </wps:wsp>
                      <wps:wsp>
                        <wps:cNvPr id="100" name="Straight Connector 27"/>
                        <wps:cNvCnPr>
                          <a:cxnSpLocks/>
                        </wps:cNvCnPr>
                        <wps:spPr>
                          <a:xfrm flipV="1">
                            <a:off x="3081873" y="3256342"/>
                            <a:ext cx="284004" cy="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1" name="Straight Connector 28"/>
                        <wps:cNvCnPr>
                          <a:cxnSpLocks/>
                        </wps:cNvCnPr>
                        <wps:spPr>
                          <a:xfrm>
                            <a:off x="1527320" y="3888269"/>
                            <a:ext cx="865737"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2" name="Rectangle 29"/>
                        <wps:cNvSpPr/>
                        <wps:spPr>
                          <a:xfrm>
                            <a:off x="334220" y="5147929"/>
                            <a:ext cx="4243703" cy="770566"/>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8861"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3646CC94"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55230D5A" w14:textId="77777777" w:rsidR="00556230" w:rsidRPr="00F1760C" w:rsidRDefault="00556230" w:rsidP="00BC2065">
                              <w:pPr>
                                <w:pStyle w:val="Listeafsnit"/>
                                <w:numPr>
                                  <w:ilvl w:val="0"/>
                                  <w:numId w:val="15"/>
                                </w:numPr>
                                <w:spacing w:line="36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wps:txbx>
                        <wps:bodyPr rtlCol="0" anchor="ctr"/>
                      </wps:wsp>
                      <wps:wsp>
                        <wps:cNvPr id="103" name="Straight Connector 30"/>
                        <wps:cNvCnPr>
                          <a:cxnSpLocks/>
                        </wps:cNvCnPr>
                        <wps:spPr>
                          <a:xfrm>
                            <a:off x="2385046" y="4986068"/>
                            <a:ext cx="0" cy="144059"/>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31"/>
                        <wps:cNvCnPr>
                          <a:cxnSpLocks/>
                        </wps:cNvCnPr>
                        <wps:spPr>
                          <a:xfrm>
                            <a:off x="1640746" y="5913199"/>
                            <a:ext cx="0" cy="275431"/>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s:wsp>
                        <wps:cNvPr id="105" name="Rectangle 32"/>
                        <wps:cNvSpPr/>
                        <wps:spPr>
                          <a:xfrm>
                            <a:off x="456154" y="6202033"/>
                            <a:ext cx="2353945" cy="557208"/>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40964"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7A9170C" w14:textId="77777777" w:rsidR="00556230" w:rsidRDefault="00556230" w:rsidP="00556230">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wps:txbx>
                        <wps:bodyPr rtlCol="0" anchor="ctr"/>
                      </wps:wsp>
                      <wps:wsp>
                        <wps:cNvPr id="106" name="Rectangle 33"/>
                        <wps:cNvSpPr/>
                        <wps:spPr>
                          <a:xfrm>
                            <a:off x="3083379" y="6199513"/>
                            <a:ext cx="1762604" cy="1539882"/>
                          </a:xfrm>
                          <a:prstGeom prst="rect">
                            <a:avLst/>
                          </a:prstGeom>
                          <a:solidFill>
                            <a:schemeClr val="bg1"/>
                          </a:solidFill>
                          <a:ln w="28575">
                            <a:solidFill>
                              <a:srgbClr val="005F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F968"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5D9DE0A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0CC0204B"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41A38482"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391F4FF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014B56F4"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4253862A"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Etc.</w:t>
                              </w:r>
                            </w:p>
                          </w:txbxContent>
                        </wps:txbx>
                        <wps:bodyPr rtlCol="0" anchor="ctr"/>
                      </wps:wsp>
                      <wps:wsp>
                        <wps:cNvPr id="107" name="Straight Connector 34"/>
                        <wps:cNvCnPr>
                          <a:cxnSpLocks/>
                        </wps:cNvCnPr>
                        <wps:spPr>
                          <a:xfrm>
                            <a:off x="2799374" y="6478117"/>
                            <a:ext cx="284005" cy="0"/>
                          </a:xfrm>
                          <a:prstGeom prst="line">
                            <a:avLst/>
                          </a:prstGeom>
                          <a:ln w="19050">
                            <a:solidFill>
                              <a:srgbClr val="005F5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A2CCFE" id="Gruppe 80" o:spid="_x0000_s1029" style="position:absolute;margin-left:-31.3pt;margin-top:136.75pt;width:403.2pt;height:614.15pt;z-index:251658245;mso-position-vertical-relative:top-margin-area;mso-width-relative:margin;mso-height-relative:margin" coordsize="51189,78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">
                <v:rect id="Rectangle 2" o:spid="_x0000_s1030" style="position:absolute;left:-4345;top:4345;width:11287;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" fillcolor="#005f50" strokecolor="#005f50" strokeweight="2pt">
                  <v:textbox>
                    <w:txbxContent>
                      <w:p w14:paraId="240D4EB2"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Identification</w:t>
                        </w:r>
                        <w:proofErr w:type="spellEnd"/>
                      </w:p>
                    </w:txbxContent>
                  </v:textbox>
                </v:rect>
                <v:rect id="Rectangle 4" o:spid="_x0000_s1031" style="position:absolute;left:-6694;top:18759;width:15986;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" fillcolor="#005f50" strokecolor="#005f50" strokeweight="2pt">
                  <v:textbox>
                    <w:txbxContent>
                      <w:p w14:paraId="2D90C56D"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Screening</w:t>
                        </w:r>
                      </w:p>
                    </w:txbxContent>
                  </v:textbox>
                </v:rect>
                <v:rect id="Rectangle 8" o:spid="_x0000_s1032" style="position:absolute;left:-5940;top:34657;width:14478;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" fillcolor="#005f50" strokecolor="#005f50" strokeweight="2pt">
                  <v:textbox>
                    <w:txbxContent>
                      <w:p w14:paraId="25F2BA5F"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Eligibility</w:t>
                        </w:r>
                        <w:proofErr w:type="spellEnd"/>
                      </w:p>
                    </w:txbxContent>
                  </v:textbox>
                </v:rect>
                <v:rect id="Rectangle 9" o:spid="_x0000_s1033" style="position:absolute;left:-6318;top:50434;width:15234;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" fillcolor="#005f50" strokecolor="#005f50" strokeweight="2pt">
                  <v:textbox>
                    <w:txbxContent>
                      <w:p w14:paraId="6BE484D5"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proofErr w:type="spellStart"/>
                        <w:r>
                          <w:rPr>
                            <w:rFonts w:asciiTheme="minorHAnsi" w:eastAsia="Calibri" w:cs="Arial"/>
                            <w:b/>
                            <w:bCs/>
                            <w:color w:val="FFFFFF" w:themeColor="light1"/>
                            <w:kern w:val="24"/>
                            <w:sz w:val="22"/>
                            <w:szCs w:val="22"/>
                          </w:rPr>
                          <w:t>Included</w:t>
                        </w:r>
                        <w:proofErr w:type="spellEnd"/>
                      </w:p>
                    </w:txbxContent>
                  </v:textbox>
                </v:rect>
                <v:rect id="Rectangle 10" o:spid="_x0000_s1034" style="position:absolute;left:-7461;top:67970;width:17519;height:2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" fillcolor="#005f50" strokecolor="#005f50" strokeweight="2pt">
                  <v:textbox>
                    <w:txbxContent>
                      <w:p w14:paraId="38C8D3AB" w14:textId="77777777" w:rsidR="00556230" w:rsidRDefault="00556230" w:rsidP="00556230">
                        <w:pPr>
                          <w:spacing w:after="160" w:line="256" w:lineRule="auto"/>
                          <w:jc w:val="center"/>
                          <w:rPr>
                            <w:rFonts w:asciiTheme="minorHAnsi" w:eastAsia="Calibri" w:cs="Arial"/>
                            <w:b/>
                            <w:bCs/>
                            <w:color w:val="FFFFFF" w:themeColor="light1"/>
                            <w:kern w:val="24"/>
                            <w:sz w:val="22"/>
                            <w:szCs w:val="22"/>
                          </w:rPr>
                        </w:pPr>
                        <w:r>
                          <w:rPr>
                            <w:rFonts w:asciiTheme="minorHAnsi" w:eastAsia="Calibri" w:cs="Arial"/>
                            <w:b/>
                            <w:bCs/>
                            <w:color w:val="FFFFFF" w:themeColor="light1"/>
                            <w:kern w:val="24"/>
                            <w:sz w:val="22"/>
                            <w:szCs w:val="22"/>
                          </w:rPr>
                          <w:t>Local adaption</w:t>
                        </w:r>
                      </w:p>
                    </w:txbxContent>
                  </v:textbox>
                </v:rect>
                <v:line id="Straight Connector 11" o:spid="_x0000_s1035" style="position:absolute;visibility:visible;mso-wrap-style:square" from="0,60074" to="47131,6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" strokecolor="#005f50" strokeweight="1.5pt">
                  <v:stroke dashstyle="longDash"/>
                  <o:lock v:ext="edit" shapetype="f"/>
                </v:line>
                <v:rect id="Rectangle 12" o:spid="_x0000_s1036" style="position:absolute;left:14979;top:1976;width:17747;height:8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" fillcolor="white [3212]" strokecolor="#005f50" strokeweight="2.25pt">
                  <v:textbox>
                    <w:txbxContent>
                      <w:p w14:paraId="0B6D1D5E" w14:textId="77777777" w:rsidR="00556230" w:rsidRPr="00CC127A" w:rsidRDefault="00556230" w:rsidP="00BC2065">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Records identified through database searching</w:t>
                        </w:r>
                      </w:p>
                      <w:p w14:paraId="740C553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(n= )</w:t>
                        </w:r>
                      </w:p>
                    </w:txbxContent>
                  </v:textbox>
                </v:rect>
                <v:rect id="Rectangle 15" o:spid="_x0000_s1037" style="position:absolute;left:17819;top:12064;width:12067;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" fillcolor="white [3212]" strokecolor="#005f50" strokeweight="2.25pt">
                  <v:textbox>
                    <w:txbxContent>
                      <w:p w14:paraId="182F3146" w14:textId="77777777" w:rsidR="00556230" w:rsidRPr="00BA5A40" w:rsidRDefault="00556230" w:rsidP="00556230">
                        <w:pPr>
                          <w:jc w:val="center"/>
                          <w:rPr>
                            <w:rFonts w:asciiTheme="minorHAnsi" w:cstheme="minorBidi"/>
                            <w:color w:val="000000" w:themeColor="text1"/>
                            <w:kern w:val="24"/>
                          </w:rPr>
                        </w:pPr>
                        <w:proofErr w:type="spellStart"/>
                        <w:r w:rsidRPr="00BA5A40">
                          <w:rPr>
                            <w:rFonts w:asciiTheme="minorHAnsi" w:cstheme="minorBidi"/>
                            <w:color w:val="000000" w:themeColor="text1"/>
                            <w:kern w:val="24"/>
                          </w:rPr>
                          <w:t>Duplicate</w:t>
                        </w:r>
                        <w:proofErr w:type="spellEnd"/>
                        <w:r w:rsidRPr="00BA5A40">
                          <w:rPr>
                            <w:rFonts w:asciiTheme="minorHAnsi" w:cstheme="minorBidi"/>
                            <w:color w:val="000000" w:themeColor="text1"/>
                            <w:kern w:val="24"/>
                          </w:rPr>
                          <w:t xml:space="preserve"> removed</w:t>
                        </w:r>
                      </w:p>
                      <w:p w14:paraId="658206BF"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6" o:spid="_x0000_s1038" style="position:absolute;visibility:visible;mso-wrap-style:square" from="23853,9945" to="23853,12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" strokecolor="#005f50" strokeweight="1.5pt">
                  <o:lock v:ext="edit" shapetype="f"/>
                </v:line>
                <v:rect id="Rectangle 17" o:spid="_x0000_s1039" style="position:absolute;left:178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" fillcolor="white [3212]" strokecolor="#005f50" strokeweight="2.25pt">
                  <v:textbox>
                    <w:txbxContent>
                      <w:p w14:paraId="4849AFB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 xml:space="preserve">Records </w:t>
                        </w:r>
                        <w:proofErr w:type="spellStart"/>
                        <w:r w:rsidRPr="00BA5A40">
                          <w:rPr>
                            <w:rFonts w:asciiTheme="minorHAnsi" w:cstheme="minorBidi"/>
                            <w:color w:val="000000" w:themeColor="text1"/>
                            <w:kern w:val="24"/>
                          </w:rPr>
                          <w:t>screened</w:t>
                        </w:r>
                        <w:proofErr w:type="spellEnd"/>
                      </w:p>
                      <w:p w14:paraId="4DE5FF21" w14:textId="77777777" w:rsidR="00556230" w:rsidRPr="00BA5A40" w:rsidRDefault="00556230" w:rsidP="00556230">
                        <w:pPr>
                          <w:jc w:val="center"/>
                          <w:rPr>
                            <w:rFonts w:asciiTheme="minorHAnsi" w:cstheme="minorBidi"/>
                            <w:color w:val="000000" w:themeColor="text1"/>
                            <w:kern w:val="24"/>
                          </w:rPr>
                        </w:pPr>
                        <w:r w:rsidRPr="00BA5A40">
                          <w:rPr>
                            <w:rFonts w:asciiTheme="minorHAnsi" w:cstheme="minorBidi"/>
                            <w:color w:val="000000" w:themeColor="text1"/>
                            <w:kern w:val="24"/>
                          </w:rPr>
                          <w:t>(n= )</w:t>
                        </w:r>
                      </w:p>
                    </w:txbxContent>
                  </v:textbox>
                </v:rect>
                <v:line id="Straight Connector 18" o:spid="_x0000_s1040" style="position:absolute;visibility:visible;mso-wrap-style:square" from="23848,18113" to="23848,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" strokecolor="#005f50" strokeweight="1.5pt">
                  <o:lock v:ext="edit" shapetype="f"/>
                </v:line>
                <v:rect id="Rectangle 19" o:spid="_x0000_s1041" style="position:absolute;left:33019;top:20391;width:12067;height:6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" fillcolor="white [3212]" strokecolor="#005f50" strokeweight="2.25pt">
                  <v:textbox>
                    <w:txbxContent>
                      <w:p w14:paraId="0B796910"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 xml:space="preserve">Records </w:t>
                        </w:r>
                        <w:proofErr w:type="spellStart"/>
                        <w:r>
                          <w:rPr>
                            <w:rFonts w:asciiTheme="minorHAnsi" w:cstheme="minorBidi"/>
                            <w:color w:val="000000" w:themeColor="text1"/>
                            <w:kern w:val="24"/>
                          </w:rPr>
                          <w:t>excluded</w:t>
                        </w:r>
                        <w:proofErr w:type="spellEnd"/>
                      </w:p>
                      <w:p w14:paraId="4BC036A5" w14:textId="77777777" w:rsidR="00556230" w:rsidRDefault="00556230" w:rsidP="00556230">
                        <w:pPr>
                          <w:jc w:val="center"/>
                          <w:rPr>
                            <w:rFonts w:asciiTheme="minorHAnsi" w:cstheme="minorBidi"/>
                            <w:color w:val="000000" w:themeColor="text1"/>
                            <w:kern w:val="24"/>
                          </w:rPr>
                        </w:pPr>
                        <w:r>
                          <w:rPr>
                            <w:rFonts w:asciiTheme="minorHAnsi" w:cstheme="minorBidi"/>
                            <w:color w:val="000000" w:themeColor="text1"/>
                            <w:kern w:val="24"/>
                          </w:rPr>
                          <w:t>(n= )</w:t>
                        </w:r>
                      </w:p>
                    </w:txbxContent>
                  </v:textbox>
                </v:rect>
                <v:line id="Straight Connector 20" o:spid="_x0000_s1042" style="position:absolute;visibility:visible;mso-wrap-style:square" from="23853,26607" to="23853,28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" strokecolor="#005f50" strokeweight="1.5pt">
                  <o:lock v:ext="edit" shapetype="f"/>
                </v:line>
                <v:rect id="Rectangle 21" o:spid="_x0000_s1043" style="position:absolute;left:16953;top:28717;width:13806;height:8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" fillcolor="white [3212]" strokecolor="#005f50" strokeweight="2.25pt">
                  <v:textbox>
                    <w:txbxContent>
                      <w:p w14:paraId="27FD3BBF"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Full-text articles assessed for eligibility</w:t>
                        </w:r>
                      </w:p>
                      <w:p w14:paraId="38E9E621" w14:textId="77777777" w:rsidR="00556230" w:rsidRPr="00BE7F52" w:rsidRDefault="00556230" w:rsidP="00556230">
                        <w:pPr>
                          <w:jc w:val="center"/>
                          <w:rPr>
                            <w:rFonts w:asciiTheme="minorHAnsi" w:cstheme="minorBidi"/>
                            <w:color w:val="000000" w:themeColor="text1"/>
                            <w:kern w:val="24"/>
                          </w:rPr>
                        </w:pPr>
                        <w:r w:rsidRPr="00BE7F52">
                          <w:rPr>
                            <w:rFonts w:asciiTheme="minorHAnsi" w:cstheme="minorBidi"/>
                            <w:color w:val="000000" w:themeColor="text1"/>
                            <w:kern w:val="24"/>
                          </w:rPr>
                          <w:t>(n= )</w:t>
                        </w:r>
                      </w:p>
                    </w:txbxContent>
                  </v:textbox>
                </v:rect>
                <v:rect id="Rectangle 22" o:spid="_x0000_s1044" style="position:absolute;left:16948;top:43195;width:13806;height:6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" fillcolor="white [3212]" strokecolor="#005f50" strokeweight="2.25pt">
                  <v:textbox>
                    <w:txbxContent>
                      <w:p w14:paraId="002E4E5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Publications included in qualitative synthesis</w:t>
                        </w:r>
                      </w:p>
                      <w:p w14:paraId="0B811F7A" w14:textId="77777777" w:rsidR="00556230" w:rsidRPr="00F1760C" w:rsidRDefault="00556230" w:rsidP="00556230">
                        <w:pPr>
                          <w:jc w:val="center"/>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(n= )</w:t>
                        </w:r>
                      </w:p>
                    </w:txbxContent>
                  </v:textbox>
                </v:rect>
                <v:rect id="Rectangle 23" o:spid="_x0000_s1045" style="position:absolute;left:3925;top:33075;width:11348;height:11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" fillcolor="white [3212]" strokecolor="#005f50" strokeweight="2.25pt">
                  <v:textbox>
                    <w:txbxContent>
                      <w:p w14:paraId="73A14F0E" w14:textId="77777777" w:rsidR="00556230" w:rsidRPr="00CC127A" w:rsidRDefault="00556230" w:rsidP="00556230">
                        <w:pPr>
                          <w:jc w:val="center"/>
                          <w:rPr>
                            <w:rFonts w:asciiTheme="minorHAnsi" w:cstheme="minorBidi"/>
                            <w:color w:val="000000" w:themeColor="text1"/>
                            <w:kern w:val="24"/>
                            <w:lang w:val="en-US"/>
                          </w:rPr>
                        </w:pPr>
                        <w:r w:rsidRPr="00CC127A">
                          <w:rPr>
                            <w:rFonts w:asciiTheme="minorHAnsi" w:cstheme="minorBidi"/>
                            <w:color w:val="000000" w:themeColor="text1"/>
                            <w:kern w:val="24"/>
                            <w:lang w:val="en-US"/>
                          </w:rPr>
                          <w:t xml:space="preserve">Additional records identified through other sources </w:t>
                        </w:r>
                      </w:p>
                      <w:p w14:paraId="0E62BC19" w14:textId="77777777" w:rsidR="00556230" w:rsidRPr="00543F1C" w:rsidRDefault="00556230" w:rsidP="00556230">
                        <w:pPr>
                          <w:jc w:val="center"/>
                          <w:rPr>
                            <w:rFonts w:asciiTheme="minorHAnsi" w:cstheme="minorBidi"/>
                            <w:color w:val="000000" w:themeColor="text1"/>
                            <w:kern w:val="24"/>
                          </w:rPr>
                        </w:pPr>
                        <w:r w:rsidRPr="00543F1C">
                          <w:rPr>
                            <w:rFonts w:asciiTheme="minorHAnsi" w:cstheme="minorBidi"/>
                            <w:color w:val="000000" w:themeColor="text1"/>
                            <w:kern w:val="24"/>
                          </w:rPr>
                          <w:t>(n= )</w:t>
                        </w:r>
                      </w:p>
                    </w:txbxContent>
                  </v:textbox>
                </v:rect>
                <v:line id="Straight Connector 24" o:spid="_x0000_s1046" style="position:absolute;flip:x;visibility:visible;mso-wrap-style:square" from="23851,36838" to="23853,4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" strokecolor="#005f50" strokeweight="1.5pt">
                  <o:lock v:ext="edit" shapetype="f"/>
                </v:line>
                <v:line id="Straight Connector 25" o:spid="_x0000_s1047" style="position:absolute;visibility:visible;mso-wrap-style:square" from="29862,23177" to="33101,2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" strokecolor="#005f50" strokeweight="1.5pt">
                  <o:lock v:ext="edit" shapetype="f"/>
                </v:line>
                <v:rect id="Rectangle 26" o:spid="_x0000_s1048" style="position:absolute;left:33563;top:28717;width:17626;height:15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" fillcolor="white [3212]" strokecolor="#005f50" strokeweight="2.25pt">
                  <v:textbox>
                    <w:txbxContent>
                      <w:p w14:paraId="7CD6C48C"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Full-text publications excluded</w:t>
                        </w:r>
                      </w:p>
                      <w:p w14:paraId="563F3B46" w14:textId="77777777" w:rsidR="00556230" w:rsidRPr="00F1760C" w:rsidRDefault="00556230" w:rsidP="00556230">
                        <w:pPr>
                          <w:jc w:val="center"/>
                          <w:rPr>
                            <w:rFonts w:asciiTheme="minorHAnsi" w:cstheme="minorBidi"/>
                            <w:color w:val="000000" w:themeColor="text1"/>
                            <w:kern w:val="24"/>
                            <w:lang w:val="en-US"/>
                          </w:rPr>
                        </w:pPr>
                        <w:r w:rsidRPr="00F1760C">
                          <w:rPr>
                            <w:rFonts w:asciiTheme="minorHAnsi" w:cstheme="minorBidi"/>
                            <w:color w:val="000000" w:themeColor="text1"/>
                            <w:kern w:val="24"/>
                            <w:lang w:val="en-US"/>
                          </w:rPr>
                          <w:t>(n= )</w:t>
                        </w:r>
                      </w:p>
                      <w:p w14:paraId="52D1D58E" w14:textId="77777777" w:rsidR="00556230" w:rsidRPr="00CC127A" w:rsidRDefault="00556230" w:rsidP="00556230">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Duplication (n=)</w:t>
                        </w:r>
                      </w:p>
                      <w:p w14:paraId="56FA7C5B" w14:textId="77777777" w:rsidR="00556230" w:rsidRPr="00CC127A" w:rsidRDefault="00556230" w:rsidP="00556230">
                        <w:pPr>
                          <w:jc w:val="center"/>
                          <w:rPr>
                            <w:rFonts w:asciiTheme="minorHAnsi" w:cstheme="minorBidi"/>
                            <w:color w:val="000000" w:themeColor="text1"/>
                            <w:kern w:val="24"/>
                            <w:lang w:val="pt-PT"/>
                          </w:rPr>
                        </w:pPr>
                        <w:r w:rsidRPr="00CC127A">
                          <w:rPr>
                            <w:rFonts w:asciiTheme="minorHAnsi" w:cstheme="minorBidi"/>
                            <w:color w:val="000000" w:themeColor="text1"/>
                            <w:kern w:val="24"/>
                            <w:lang w:val="pt-PT"/>
                          </w:rPr>
                          <w:t>Population (n=)</w:t>
                        </w:r>
                      </w:p>
                      <w:p w14:paraId="62818BB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Review/editorial (n=)</w:t>
                        </w:r>
                      </w:p>
                      <w:p w14:paraId="1EDAEC51"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Study design (n=)</w:t>
                        </w:r>
                      </w:p>
                      <w:p w14:paraId="4FA88F4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Intervention (n=)</w:t>
                        </w:r>
                      </w:p>
                      <w:p w14:paraId="108E7FCD"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Language (n=)</w:t>
                        </w:r>
                      </w:p>
                      <w:p w14:paraId="45C9947E" w14:textId="77777777" w:rsidR="00556230" w:rsidRPr="00F1760C" w:rsidRDefault="00556230" w:rsidP="00556230">
                        <w:pPr>
                          <w:rPr>
                            <w:rFonts w:asciiTheme="minorHAnsi" w:cstheme="minorBidi"/>
                            <w:color w:val="7F7F7F" w:themeColor="text1" w:themeTint="80"/>
                            <w:kern w:val="24"/>
                            <w:lang w:val="pt-PT"/>
                          </w:rPr>
                        </w:pPr>
                        <w:r w:rsidRPr="00F1760C">
                          <w:rPr>
                            <w:rFonts w:asciiTheme="minorHAnsi" w:cstheme="minorBidi"/>
                            <w:color w:val="7F7F7F" w:themeColor="text1" w:themeTint="80"/>
                            <w:kern w:val="24"/>
                            <w:lang w:val="pt-PT"/>
                          </w:rPr>
                          <w:t>No extractable outcome (n=)</w:t>
                        </w:r>
                      </w:p>
                    </w:txbxContent>
                  </v:textbox>
                </v:rect>
                <v:line id="Straight Connector 27" o:spid="_x0000_s1049" style="position:absolute;flip:y;visibility:visible;mso-wrap-style:square" from="30818,32563" to="33658,32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" strokecolor="#005f50" strokeweight="1.5pt">
                  <o:lock v:ext="edit" shapetype="f"/>
                </v:line>
                <v:line id="Straight Connector 28" o:spid="_x0000_s1050" style="position:absolute;visibility:visible;mso-wrap-style:square" from="15273,38882" to="23930,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" strokecolor="#005f50" strokeweight="1.5pt">
                  <o:lock v:ext="edit" shapetype="f"/>
                </v:line>
                <v:rect id="Rectangle 29" o:spid="_x0000_s1051" style="position:absolute;left:3342;top:51479;width:42437;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" fillcolor="white [3212]" strokecolor="#005f50" strokeweight="2.25pt">
                  <v:textbox>
                    <w:txbxContent>
                      <w:p w14:paraId="61528861"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Included</w:t>
                        </w:r>
                        <w:r w:rsidRPr="00F1760C">
                          <w:rPr>
                            <w:rFonts w:asciiTheme="minorHAnsi" w:cstheme="minorBidi"/>
                            <w:color w:val="7F7F7F" w:themeColor="text1" w:themeTint="80"/>
                            <w:kern w:val="24"/>
                            <w:lang w:val="en-US"/>
                          </w:rPr>
                          <w:t xml:space="preserve"> </w:t>
                        </w:r>
                        <w:r w:rsidRPr="00CC127A">
                          <w:rPr>
                            <w:rFonts w:asciiTheme="minorHAnsi" w:cstheme="minorBidi"/>
                            <w:color w:val="000000" w:themeColor="text1"/>
                            <w:kern w:val="24"/>
                            <w:lang w:val="en-US"/>
                          </w:rPr>
                          <w:t>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from n=</w:t>
                        </w:r>
                        <w:r>
                          <w:rPr>
                            <w:rFonts w:asciiTheme="minorHAnsi" w:cstheme="minorBidi"/>
                            <w:color w:val="7F7F7F" w:themeColor="text1" w:themeTint="80"/>
                            <w:kern w:val="24"/>
                            <w:lang w:val="en-US"/>
                          </w:rPr>
                          <w:t xml:space="preserve"> </w:t>
                        </w:r>
                        <w:r w:rsidRPr="00F1760C">
                          <w:rPr>
                            <w:rFonts w:asciiTheme="minorHAnsi" w:cstheme="minorBidi"/>
                            <w:color w:val="7F7F7F" w:themeColor="text1" w:themeTint="80"/>
                            <w:kern w:val="24"/>
                            <w:lang w:val="en-US"/>
                          </w:rPr>
                          <w:t xml:space="preserve">XX </w:t>
                        </w:r>
                        <w:r w:rsidRPr="00CC127A">
                          <w:rPr>
                            <w:rFonts w:asciiTheme="minorHAnsi" w:cstheme="minorBidi"/>
                            <w:color w:val="000000" w:themeColor="text1"/>
                            <w:kern w:val="24"/>
                            <w:lang w:val="en-US"/>
                          </w:rPr>
                          <w:t>publications:</w:t>
                        </w:r>
                      </w:p>
                      <w:p w14:paraId="3646CC94" w14:textId="77777777" w:rsidR="00556230" w:rsidRPr="00F1760C" w:rsidRDefault="00556230" w:rsidP="00BC2065">
                        <w:pPr>
                          <w:spacing w:after="0" w:line="360" w:lineRule="auto"/>
                          <w:jc w:val="center"/>
                          <w:rPr>
                            <w:rFonts w:asciiTheme="minorHAnsi" w:cstheme="minorBidi"/>
                            <w:color w:val="7F7F7F" w:themeColor="text1" w:themeTint="80"/>
                            <w:kern w:val="24"/>
                            <w:lang w:val="en-US"/>
                          </w:rPr>
                        </w:pPr>
                        <w:r w:rsidRPr="00CC127A">
                          <w:rPr>
                            <w:rFonts w:asciiTheme="minorHAnsi" w:cstheme="minorBidi"/>
                            <w:color w:val="000000" w:themeColor="text1"/>
                            <w:kern w:val="24"/>
                            <w:lang w:val="en-US"/>
                          </w:rPr>
                          <w:t>Randomized clinical trials:</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studies from</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publications including</w:t>
                        </w:r>
                        <w:r w:rsidRPr="00F1760C">
                          <w:rPr>
                            <w:rFonts w:asciiTheme="minorHAnsi" w:cstheme="minorBidi"/>
                            <w:color w:val="7F7F7F" w:themeColor="text1" w:themeTint="80"/>
                            <w:kern w:val="24"/>
                            <w:lang w:val="en-US"/>
                          </w:rPr>
                          <w:t xml:space="preserve"> XX </w:t>
                        </w:r>
                        <w:r w:rsidRPr="00CC127A">
                          <w:rPr>
                            <w:rFonts w:asciiTheme="minorHAnsi" w:cstheme="minorBidi"/>
                            <w:color w:val="000000" w:themeColor="text1"/>
                            <w:kern w:val="24"/>
                            <w:lang w:val="en-US"/>
                          </w:rPr>
                          <w:t>CSR</w:t>
                        </w:r>
                      </w:p>
                      <w:p w14:paraId="55230D5A" w14:textId="77777777" w:rsidR="00556230" w:rsidRPr="00F1760C" w:rsidRDefault="00556230" w:rsidP="00BC2065">
                        <w:pPr>
                          <w:pStyle w:val="Listeafsnit"/>
                          <w:numPr>
                            <w:ilvl w:val="0"/>
                            <w:numId w:val="15"/>
                          </w:numPr>
                          <w:spacing w:line="360" w:lineRule="auto"/>
                          <w:rPr>
                            <w:rFonts w:asciiTheme="minorHAnsi" w:cstheme="minorBidi"/>
                            <w:color w:val="7F7F7F" w:themeColor="text1" w:themeTint="80"/>
                            <w:kern w:val="24"/>
                            <w:lang w:val="en-US"/>
                          </w:rPr>
                        </w:pPr>
                        <w:r w:rsidRPr="00F1760C">
                          <w:rPr>
                            <w:rFonts w:asciiTheme="minorHAnsi" w:cstheme="minorBidi"/>
                            <w:color w:val="7F7F7F" w:themeColor="text1" w:themeTint="80"/>
                            <w:kern w:val="24"/>
                            <w:lang w:val="en-US"/>
                          </w:rPr>
                          <w:t>Observational studies: XX studies from XX publications</w:t>
                        </w:r>
                      </w:p>
                    </w:txbxContent>
                  </v:textbox>
                </v:rect>
                <v:line id="Straight Connector 30" o:spid="_x0000_s1052" style="position:absolute;visibility:visible;mso-wrap-style:square" from="23850,49860" to="23850,5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" strokecolor="#005f50" strokeweight="1.5pt">
                  <o:lock v:ext="edit" shapetype="f"/>
                </v:line>
                <v:line id="Straight Connector 31" o:spid="_x0000_s1053" style="position:absolute;visibility:visible;mso-wrap-style:square" from="16407,59131" to="16407,6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" strokecolor="#005f50" strokeweight="1.5pt">
                  <o:lock v:ext="edit" shapetype="f"/>
                </v:line>
                <v:rect id="Rectangle 32" o:spid="_x0000_s1054" style="position:absolute;left:4561;top:62020;width:23539;height:5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" fillcolor="white [3212]" strokecolor="#005f50" strokeweight="2.25pt">
                  <v:textbox>
                    <w:txbxContent>
                      <w:p w14:paraId="3CC40964"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 xml:space="preserve">Publications included for the efficacy and safety review in the Danish assessment: </w:t>
                        </w:r>
                      </w:p>
                      <w:p w14:paraId="47A9170C" w14:textId="77777777" w:rsidR="00556230" w:rsidRDefault="00556230" w:rsidP="00556230">
                        <w:pPr>
                          <w:jc w:val="center"/>
                          <w:rPr>
                            <w:rFonts w:asciiTheme="minorHAnsi" w:cstheme="minorBidi"/>
                            <w:color w:val="7F7F7F" w:themeColor="text1" w:themeTint="80"/>
                            <w:kern w:val="24"/>
                          </w:rPr>
                        </w:pPr>
                        <w:r>
                          <w:rPr>
                            <w:rFonts w:asciiTheme="minorHAnsi" w:cstheme="minorBidi"/>
                            <w:color w:val="7F7F7F" w:themeColor="text1" w:themeTint="80"/>
                            <w:kern w:val="24"/>
                          </w:rPr>
                          <w:t>n=XX</w:t>
                        </w:r>
                      </w:p>
                    </w:txbxContent>
                  </v:textbox>
                </v:rect>
                <v:rect id="Rectangle 33" o:spid="_x0000_s1055" style="position:absolute;left:30833;top:61995;width:17626;height:15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" fillcolor="white [3212]" strokecolor="#005f50" strokeweight="2.25pt">
                  <v:textbox>
                    <w:txbxContent>
                      <w:p w14:paraId="3CE5F968"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Publications excluded</w:t>
                        </w:r>
                      </w:p>
                      <w:p w14:paraId="5D9DE0A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(n= )</w:t>
                        </w:r>
                      </w:p>
                      <w:p w14:paraId="0CC0204B"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1 =</w:t>
                        </w:r>
                      </w:p>
                      <w:p w14:paraId="41A38482"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2=</w:t>
                        </w:r>
                      </w:p>
                      <w:p w14:paraId="391F4FF6" w14:textId="77777777" w:rsidR="00556230" w:rsidRPr="00A223A9" w:rsidRDefault="00556230" w:rsidP="00556230">
                        <w:pPr>
                          <w:jc w:val="center"/>
                          <w:rPr>
                            <w:rFonts w:asciiTheme="minorHAnsi" w:cstheme="minorBidi"/>
                            <w:color w:val="000000" w:themeColor="text1"/>
                            <w:kern w:val="24"/>
                            <w:lang w:val="en-US"/>
                          </w:rPr>
                        </w:pPr>
                        <w:r w:rsidRPr="00A223A9">
                          <w:rPr>
                            <w:rFonts w:asciiTheme="minorHAnsi" w:cstheme="minorBidi"/>
                            <w:color w:val="000000" w:themeColor="text1"/>
                            <w:kern w:val="24"/>
                            <w:lang w:val="en-US"/>
                          </w:rPr>
                          <w:t>Reason 3=</w:t>
                        </w:r>
                      </w:p>
                      <w:p w14:paraId="014B56F4"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 xml:space="preserve">Reason 4= </w:t>
                        </w:r>
                      </w:p>
                      <w:p w14:paraId="4253862A" w14:textId="77777777" w:rsidR="00556230" w:rsidRDefault="00556230" w:rsidP="00556230">
                        <w:pPr>
                          <w:rPr>
                            <w:rFonts w:asciiTheme="minorHAnsi" w:cstheme="minorBidi"/>
                            <w:color w:val="7F7F7F" w:themeColor="text1" w:themeTint="80"/>
                            <w:kern w:val="24"/>
                          </w:rPr>
                        </w:pPr>
                        <w:r>
                          <w:rPr>
                            <w:rFonts w:asciiTheme="minorHAnsi" w:cstheme="minorBidi"/>
                            <w:color w:val="7F7F7F" w:themeColor="text1" w:themeTint="80"/>
                            <w:kern w:val="24"/>
                          </w:rPr>
                          <w:t>Etc.</w:t>
                        </w:r>
                      </w:p>
                    </w:txbxContent>
                  </v:textbox>
                </v:rect>
                <v:line id="Straight Connector 34" o:spid="_x0000_s1056" style="position:absolute;visibility:visible;mso-wrap-style:square" from="27993,64781" to="30833,6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" strokecolor="#005f50" strokeweight="1.5pt">
                  <o:lock v:ext="edit" shapetype="f"/>
                </v:line>
                <w10:wrap anchory="margin"/>
              </v:group>
            </w:pict>
          </mc:Fallback>
        </mc:AlternateContent>
      </w:r>
      <w:r w:rsidR="00556230">
        <w:rPr>
          <w:lang w:val="en-US"/>
        </w:rPr>
        <w:t>Example of PRISMA diagram. The diagram is editable and may be used for recording the records flow for the literature searches and for the adaptation of existing SLRs.</w:t>
      </w:r>
    </w:p>
    <w:p w14:paraId="316A4474" w14:textId="77777777" w:rsidR="008E0283" w:rsidRDefault="008E0283" w:rsidP="00556230">
      <w:pPr>
        <w:pStyle w:val="Figurtitel"/>
        <w:rPr>
          <w:lang w:val="en-US"/>
        </w:rPr>
      </w:pPr>
    </w:p>
    <w:p w14:paraId="7DB23DFC" w14:textId="2D75330E" w:rsidR="00556230" w:rsidRPr="00C10045" w:rsidRDefault="00556230" w:rsidP="00556230">
      <w:pPr>
        <w:rPr>
          <w:lang w:val="en-US"/>
        </w:rPr>
      </w:pPr>
    </w:p>
    <w:p w14:paraId="3A00ED59" w14:textId="201F2E8A" w:rsidR="00556230" w:rsidRDefault="00556230" w:rsidP="00556230">
      <w:pPr>
        <w:rPr>
          <w:lang w:val="en-US"/>
        </w:rPr>
      </w:pPr>
    </w:p>
    <w:p w14:paraId="509E5276" w14:textId="3F553BE9" w:rsidR="00556230" w:rsidRPr="007B5999" w:rsidRDefault="00556230" w:rsidP="00556230">
      <w:pPr>
        <w:pStyle w:val="Opstilling-punkttegn"/>
        <w:numPr>
          <w:ilvl w:val="0"/>
          <w:numId w:val="0"/>
        </w:numPr>
        <w:rPr>
          <w:lang w:val="en-US"/>
        </w:rPr>
      </w:pPr>
    </w:p>
    <w:p w14:paraId="64CE5E9E" w14:textId="77777777" w:rsidR="00556230" w:rsidRPr="008F1B39" w:rsidRDefault="00556230" w:rsidP="00556230">
      <w:pPr>
        <w:rPr>
          <w:lang w:val="en-US"/>
        </w:rPr>
      </w:pPr>
    </w:p>
    <w:p w14:paraId="5C10C6DD" w14:textId="77777777" w:rsidR="00556230" w:rsidRPr="003C71CD" w:rsidRDefault="00556230" w:rsidP="00556230">
      <w:pPr>
        <w:pStyle w:val="Tabeltitel-grn0"/>
      </w:pPr>
    </w:p>
    <w:p w14:paraId="0AA9E29B" w14:textId="77777777" w:rsidR="00556230" w:rsidRPr="00F764D7" w:rsidRDefault="00556230" w:rsidP="00556230">
      <w:pPr>
        <w:pStyle w:val="Opstilling-punkttegn"/>
        <w:numPr>
          <w:ilvl w:val="0"/>
          <w:numId w:val="0"/>
        </w:numPr>
        <w:rPr>
          <w:lang w:val="en-US"/>
        </w:rPr>
      </w:pPr>
    </w:p>
    <w:p w14:paraId="32671160" w14:textId="77777777" w:rsidR="00556230" w:rsidRPr="00CA7F9F" w:rsidRDefault="00556230" w:rsidP="00556230">
      <w:pPr>
        <w:rPr>
          <w:lang w:val="en-US"/>
        </w:rPr>
      </w:pPr>
    </w:p>
    <w:p w14:paraId="37126B23" w14:textId="77777777" w:rsidR="00556230" w:rsidRDefault="00556230" w:rsidP="00556230">
      <w:pPr>
        <w:rPr>
          <w:lang w:val="en-US"/>
        </w:rPr>
      </w:pPr>
    </w:p>
    <w:p w14:paraId="58A500B2" w14:textId="77777777" w:rsidR="00556230" w:rsidRPr="00C10045" w:rsidRDefault="00556230" w:rsidP="00556230">
      <w:pPr>
        <w:rPr>
          <w:lang w:val="en-US"/>
        </w:rPr>
      </w:pPr>
    </w:p>
    <w:p w14:paraId="4D18847B" w14:textId="7033B3E6" w:rsidR="00556230" w:rsidRPr="0022220E" w:rsidRDefault="00556230" w:rsidP="00556230">
      <w:pPr>
        <w:rPr>
          <w:lang w:val="en-US"/>
        </w:rPr>
      </w:pPr>
      <w:bookmarkStart w:id="799" w:name="_Example_of_PRISMA"/>
      <w:bookmarkEnd w:id="799"/>
    </w:p>
    <w:p w14:paraId="409F3807" w14:textId="77777777" w:rsidR="00556230" w:rsidRDefault="00556230" w:rsidP="00556230">
      <w:pPr>
        <w:rPr>
          <w:lang w:val="en-US"/>
        </w:rPr>
      </w:pPr>
    </w:p>
    <w:p w14:paraId="37353A1D" w14:textId="77777777" w:rsidR="00556230" w:rsidRPr="00935E0E" w:rsidRDefault="00556230" w:rsidP="00556230">
      <w:pPr>
        <w:rPr>
          <w:lang w:val="en-US"/>
        </w:rPr>
      </w:pPr>
    </w:p>
    <w:p w14:paraId="10032EA6" w14:textId="77777777" w:rsidR="00556230" w:rsidRDefault="00556230" w:rsidP="00556230">
      <w:pPr>
        <w:rPr>
          <w:lang w:val="en-US"/>
        </w:rPr>
      </w:pPr>
    </w:p>
    <w:p w14:paraId="65214E0D" w14:textId="77777777" w:rsidR="00556230" w:rsidRPr="00935E0E" w:rsidRDefault="00556230" w:rsidP="00556230">
      <w:pPr>
        <w:rPr>
          <w:lang w:val="en-US"/>
        </w:rPr>
      </w:pPr>
    </w:p>
    <w:p w14:paraId="49BC27F5" w14:textId="77777777" w:rsidR="00556230" w:rsidRDefault="00556230" w:rsidP="00556230">
      <w:pPr>
        <w:rPr>
          <w:lang w:val="en-US"/>
        </w:rPr>
      </w:pPr>
    </w:p>
    <w:p w14:paraId="5255B6AC" w14:textId="77777777" w:rsidR="00556230" w:rsidRPr="00935E0E" w:rsidRDefault="00556230" w:rsidP="00556230">
      <w:pPr>
        <w:rPr>
          <w:lang w:val="en-US"/>
        </w:rPr>
      </w:pPr>
    </w:p>
    <w:p w14:paraId="3D4DC811" w14:textId="77777777" w:rsidR="00556230" w:rsidRPr="00935E0E" w:rsidRDefault="00556230" w:rsidP="00556230">
      <w:pPr>
        <w:rPr>
          <w:lang w:val="en-US"/>
        </w:rPr>
      </w:pPr>
    </w:p>
    <w:p w14:paraId="6C00F702" w14:textId="77777777" w:rsidR="00556230" w:rsidRPr="004727DE" w:rsidRDefault="00556230" w:rsidP="00556230">
      <w:pPr>
        <w:rPr>
          <w:lang w:val="en-US"/>
        </w:rPr>
      </w:pPr>
    </w:p>
    <w:p w14:paraId="7C1108D3" w14:textId="77777777" w:rsidR="00556230" w:rsidRPr="004727DE" w:rsidRDefault="00556230" w:rsidP="00556230">
      <w:pPr>
        <w:rPr>
          <w:lang w:val="en-US"/>
        </w:rPr>
      </w:pPr>
    </w:p>
    <w:p w14:paraId="348C85A8" w14:textId="77777777" w:rsidR="00556230" w:rsidRPr="00464636" w:rsidRDefault="00556230" w:rsidP="00556230">
      <w:pPr>
        <w:rPr>
          <w:lang w:val="en-US"/>
        </w:rPr>
      </w:pPr>
    </w:p>
    <w:p w14:paraId="0DF05361" w14:textId="77777777" w:rsidR="00556230" w:rsidRPr="002D3E3D" w:rsidRDefault="00556230" w:rsidP="00556230">
      <w:pPr>
        <w:rPr>
          <w:lang w:val="en-US"/>
        </w:rPr>
      </w:pPr>
    </w:p>
    <w:p w14:paraId="57BB5F71" w14:textId="3F793FF1" w:rsidR="00556230" w:rsidRPr="002D3E3D" w:rsidRDefault="00556230" w:rsidP="00556230">
      <w:pPr>
        <w:rPr>
          <w:rFonts w:ascii="Times New Roman" w:eastAsiaTheme="majorEastAsia" w:hAnsi="Times New Roman" w:cstheme="majorBidi"/>
          <w:bCs/>
          <w:color w:val="005F50" w:themeColor="accent1"/>
          <w:sz w:val="50"/>
          <w:szCs w:val="28"/>
          <w:lang w:val="en-US"/>
        </w:rPr>
      </w:pPr>
    </w:p>
    <w:p w14:paraId="4A495C86" w14:textId="77777777" w:rsidR="00556230" w:rsidRDefault="00556230" w:rsidP="00556230">
      <w:pPr>
        <w:rPr>
          <w:lang w:val="en-US"/>
        </w:rPr>
      </w:pPr>
    </w:p>
    <w:p w14:paraId="7A944A9D" w14:textId="77777777" w:rsidR="00556230" w:rsidRPr="00647BA5" w:rsidRDefault="00556230" w:rsidP="00FA39AF">
      <w:pPr>
        <w:rPr>
          <w:lang w:val="en-US"/>
        </w:rPr>
      </w:pPr>
    </w:p>
    <w:p w14:paraId="70A4E1B2" w14:textId="77777777" w:rsidR="00D77FEB" w:rsidRDefault="00D77FEB" w:rsidP="00556230">
      <w:pPr>
        <w:pageBreakBefore/>
        <w:rPr>
          <w:lang w:val="en-US"/>
        </w:rPr>
        <w:sectPr w:rsidR="00D77FEB" w:rsidSect="00B40115">
          <w:pgSz w:w="11906" w:h="16838" w:code="9"/>
          <w:pgMar w:top="2045" w:right="1930" w:bottom="1642" w:left="2722" w:header="562" w:footer="706" w:gutter="0"/>
          <w:cols w:space="708"/>
          <w:docGrid w:linePitch="360"/>
        </w:sectPr>
      </w:pPr>
    </w:p>
    <w:p w14:paraId="25FF6425" w14:textId="005F96DE" w:rsidR="00CB0058" w:rsidRDefault="00556230" w:rsidP="00CB0058">
      <w:pPr>
        <w:pageBreakBefore/>
        <w:rPr>
          <w:lang w:val="en-US"/>
        </w:rPr>
      </w:pPr>
      <w:r>
        <w:rPr>
          <w:noProof/>
        </w:rPr>
        <w:lastRenderedPageBreak/>
        <w:drawing>
          <wp:anchor distT="0" distB="0" distL="114300" distR="114300" simplePos="0" relativeHeight="251658244" behindDoc="0" locked="1" layoutInCell="1" allowOverlap="1" wp14:anchorId="52DFE209" wp14:editId="71EF52F3">
            <wp:simplePos x="0" y="0"/>
            <wp:positionH relativeFrom="page">
              <wp:posOffset>720090</wp:posOffset>
            </wp:positionH>
            <wp:positionV relativeFrom="page">
              <wp:posOffset>587189</wp:posOffset>
            </wp:positionV>
            <wp:extent cx="1889760" cy="273050"/>
            <wp:effectExtent l="0" t="0" r="0" b="0"/>
            <wp:wrapNone/>
            <wp:docPr id="16" name="Billede 1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Hvid" descr="#Decorativ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1889760" cy="2730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3" behindDoc="1" locked="1" layoutInCell="1" allowOverlap="1" wp14:anchorId="054E32C3" wp14:editId="3C6EC77F">
                <wp:simplePos x="0" y="0"/>
                <wp:positionH relativeFrom="page">
                  <wp:posOffset>-4445</wp:posOffset>
                </wp:positionH>
                <wp:positionV relativeFrom="page">
                  <wp:posOffset>-168910</wp:posOffset>
                </wp:positionV>
                <wp:extent cx="7559675" cy="11807190"/>
                <wp:effectExtent l="0" t="0" r="3175" b="3810"/>
                <wp:wrapNone/>
                <wp:docPr id="15" name="Rektangel 15"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59675" cy="11807190"/>
                        </a:xfrm>
                        <a:prstGeom prst="rect">
                          <a:avLst/>
                        </a:prstGeom>
                        <a:solidFill>
                          <a:srgbClr val="005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DE073" id="Rektangel 15" o:spid="_x0000_s1026" alt="#Decorative" style="position:absolute;margin-left:-.35pt;margin-top:-13.3pt;width:595.25pt;height:929.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" fillcolor="#005f50" stroked="f" strokeweight="2pt">
                <o:lock v:ext="edit" aspectratio="t"/>
                <w10:wrap anchorx="page" anchory="page"/>
                <w10:anchorlock/>
              </v:rect>
            </w:pict>
          </mc:Fallback>
        </mc:AlternateContent>
      </w:r>
    </w:p>
    <w:p w14:paraId="0039ED1C" w14:textId="7A4B2066" w:rsidR="001B0EC1" w:rsidRDefault="001B0EC1" w:rsidP="001B0EC1">
      <w:pPr>
        <w:pStyle w:val="Figurtitel"/>
        <w:rPr>
          <w:lang w:val="en-US"/>
        </w:rPr>
      </w:pPr>
      <w:r>
        <w:rPr>
          <w:lang w:val="en-US"/>
        </w:rPr>
        <w:t xml:space="preserve"> existing SLRs.</w:t>
      </w:r>
    </w:p>
    <w:p w14:paraId="494A0D55" w14:textId="77777777" w:rsidR="001B0EC1" w:rsidRPr="00C10045" w:rsidRDefault="001B0EC1" w:rsidP="001B0EC1">
      <w:pPr>
        <w:rPr>
          <w:lang w:val="en-US"/>
        </w:rPr>
      </w:pPr>
    </w:p>
    <w:p w14:paraId="38EE5EA2" w14:textId="77777777" w:rsidR="001B0EC1" w:rsidRDefault="001B0EC1" w:rsidP="001B0EC1">
      <w:pPr>
        <w:rPr>
          <w:lang w:val="en-US"/>
        </w:rPr>
      </w:pPr>
    </w:p>
    <w:p w14:paraId="2BB12C2B" w14:textId="21DE1730" w:rsidR="001B0EC1" w:rsidRPr="007B5999" w:rsidRDefault="001B0EC1" w:rsidP="001B0EC1">
      <w:pPr>
        <w:pStyle w:val="Opstilling-punkttegn"/>
        <w:numPr>
          <w:ilvl w:val="0"/>
          <w:numId w:val="0"/>
        </w:numPr>
        <w:rPr>
          <w:lang w:val="en-US"/>
        </w:rPr>
      </w:pPr>
    </w:p>
    <w:p w14:paraId="46F833C1" w14:textId="77777777" w:rsidR="001B0EC1" w:rsidRPr="008F1B39" w:rsidRDefault="001B0EC1" w:rsidP="001B0EC1">
      <w:pPr>
        <w:rPr>
          <w:lang w:val="en-US"/>
        </w:rPr>
      </w:pPr>
    </w:p>
    <w:p w14:paraId="3AE64D8D" w14:textId="77777777" w:rsidR="001B0EC1" w:rsidRPr="003C71CD" w:rsidRDefault="001B0EC1" w:rsidP="001B0EC1">
      <w:pPr>
        <w:pStyle w:val="Tabeltitel-grn0"/>
      </w:pPr>
    </w:p>
    <w:p w14:paraId="3039FD47" w14:textId="77777777" w:rsidR="001B0EC1" w:rsidRPr="00F764D7" w:rsidRDefault="001B0EC1" w:rsidP="001B0EC1">
      <w:pPr>
        <w:pStyle w:val="Opstilling-punkttegn"/>
        <w:numPr>
          <w:ilvl w:val="0"/>
          <w:numId w:val="0"/>
        </w:numPr>
        <w:rPr>
          <w:lang w:val="en-US"/>
        </w:rPr>
      </w:pPr>
    </w:p>
    <w:p w14:paraId="3BB66B94" w14:textId="77777777" w:rsidR="001B0EC1" w:rsidRPr="00CA7F9F" w:rsidRDefault="001B0EC1" w:rsidP="001B0EC1">
      <w:pPr>
        <w:rPr>
          <w:lang w:val="en-US"/>
        </w:rPr>
      </w:pPr>
    </w:p>
    <w:p w14:paraId="6049DDFC" w14:textId="77777777" w:rsidR="001B0EC1" w:rsidRDefault="001B0EC1" w:rsidP="001B0EC1">
      <w:pPr>
        <w:rPr>
          <w:lang w:val="en-US"/>
        </w:rPr>
      </w:pPr>
    </w:p>
    <w:p w14:paraId="0CD608DB" w14:textId="77777777" w:rsidR="001B0EC1" w:rsidRPr="00C10045" w:rsidRDefault="001B0EC1" w:rsidP="001B0EC1">
      <w:pPr>
        <w:rPr>
          <w:lang w:val="en-US"/>
        </w:rPr>
      </w:pPr>
    </w:p>
    <w:p w14:paraId="0A1E7A27" w14:textId="5595E6A6" w:rsidR="001B0EC1" w:rsidRPr="0022220E" w:rsidRDefault="001B0EC1" w:rsidP="001B0EC1">
      <w:pPr>
        <w:rPr>
          <w:lang w:val="en-US"/>
        </w:rPr>
      </w:pPr>
    </w:p>
    <w:p w14:paraId="4E40CD4F" w14:textId="77777777" w:rsidR="001B0EC1" w:rsidRDefault="001B0EC1" w:rsidP="001B0EC1">
      <w:pPr>
        <w:rPr>
          <w:lang w:val="en-US"/>
        </w:rPr>
      </w:pPr>
    </w:p>
    <w:p w14:paraId="271130CF" w14:textId="77777777" w:rsidR="001B0EC1" w:rsidRPr="00935E0E" w:rsidRDefault="001B0EC1" w:rsidP="001B0EC1">
      <w:pPr>
        <w:rPr>
          <w:lang w:val="en-US"/>
        </w:rPr>
      </w:pPr>
    </w:p>
    <w:p w14:paraId="598A3842" w14:textId="77777777" w:rsidR="001B0EC1" w:rsidRDefault="001B0EC1" w:rsidP="001B0EC1">
      <w:pPr>
        <w:rPr>
          <w:lang w:val="en-US"/>
        </w:rPr>
      </w:pPr>
    </w:p>
    <w:p w14:paraId="269D2B9F" w14:textId="77777777" w:rsidR="001B0EC1" w:rsidRPr="00935E0E" w:rsidRDefault="001B0EC1" w:rsidP="001B0EC1">
      <w:pPr>
        <w:rPr>
          <w:lang w:val="en-US"/>
        </w:rPr>
      </w:pPr>
    </w:p>
    <w:p w14:paraId="769F3EF6" w14:textId="77777777" w:rsidR="001B0EC1" w:rsidRDefault="001B0EC1" w:rsidP="001B0EC1">
      <w:pPr>
        <w:rPr>
          <w:lang w:val="en-US"/>
        </w:rPr>
      </w:pPr>
    </w:p>
    <w:p w14:paraId="563F5927" w14:textId="77777777" w:rsidR="001B0EC1" w:rsidRPr="00935E0E" w:rsidRDefault="001B0EC1" w:rsidP="001B0EC1">
      <w:pPr>
        <w:rPr>
          <w:lang w:val="en-US"/>
        </w:rPr>
      </w:pPr>
    </w:p>
    <w:p w14:paraId="574C1BB0" w14:textId="77777777" w:rsidR="001B0EC1" w:rsidRPr="00935E0E" w:rsidRDefault="001B0EC1" w:rsidP="001B0EC1">
      <w:pPr>
        <w:rPr>
          <w:lang w:val="en-US"/>
        </w:rPr>
      </w:pPr>
    </w:p>
    <w:p w14:paraId="1DCF05B5" w14:textId="77777777" w:rsidR="001B0EC1" w:rsidRPr="004727DE" w:rsidRDefault="001B0EC1" w:rsidP="001B0EC1">
      <w:pPr>
        <w:rPr>
          <w:lang w:val="en-US"/>
        </w:rPr>
      </w:pPr>
    </w:p>
    <w:p w14:paraId="2A1AB145" w14:textId="77777777" w:rsidR="001B0EC1" w:rsidRPr="004727DE" w:rsidRDefault="001B0EC1" w:rsidP="001B0EC1">
      <w:pPr>
        <w:rPr>
          <w:lang w:val="en-US"/>
        </w:rPr>
      </w:pPr>
    </w:p>
    <w:tbl>
      <w:tblPr>
        <w:tblStyle w:val="Blank"/>
        <w:tblpPr w:horzAnchor="page" w:tblpX="1135" w:tblpYSpec="bottom"/>
        <w:tblOverlap w:val="never"/>
        <w:tblW w:w="5000" w:type="pct"/>
        <w:tblLook w:val="04A0" w:firstRow="1" w:lastRow="0" w:firstColumn="1" w:lastColumn="0" w:noHBand="0" w:noVBand="1"/>
      </w:tblPr>
      <w:tblGrid>
        <w:gridCol w:w="7254"/>
      </w:tblGrid>
      <w:tr w:rsidR="003640FC" w14:paraId="731AAA05" w14:textId="77777777" w:rsidTr="00D80A94">
        <w:tc>
          <w:tcPr>
            <w:tcW w:w="7246" w:type="dxa"/>
          </w:tcPr>
          <w:p w14:paraId="4ED7F3D8" w14:textId="77777777" w:rsidR="003640FC" w:rsidRPr="00104658" w:rsidRDefault="003640FC" w:rsidP="00D80A94">
            <w:pPr>
              <w:spacing w:after="0"/>
              <w:rPr>
                <w:b/>
                <w:bCs/>
                <w:color w:val="FFFFFF" w:themeColor="background1"/>
                <w:lang w:val="en-US"/>
              </w:rPr>
            </w:pPr>
            <w:r w:rsidRPr="00104658">
              <w:rPr>
                <w:b/>
                <w:bCs/>
                <w:color w:val="FFFFFF" w:themeColor="background1"/>
                <w:lang w:val="en-US"/>
              </w:rPr>
              <w:t xml:space="preserve">Danish Medicines Council </w:t>
            </w:r>
          </w:p>
          <w:p w14:paraId="4DB29004" w14:textId="77777777" w:rsidR="003640FC" w:rsidRPr="00104658" w:rsidRDefault="003640FC" w:rsidP="00D80A94">
            <w:pPr>
              <w:spacing w:after="0"/>
              <w:rPr>
                <w:b/>
                <w:bCs/>
                <w:color w:val="FFFFFF" w:themeColor="background1"/>
                <w:lang w:val="en-US"/>
              </w:rPr>
            </w:pPr>
            <w:r w:rsidRPr="00104658">
              <w:rPr>
                <w:b/>
                <w:bCs/>
                <w:color w:val="FFFFFF" w:themeColor="background1"/>
                <w:lang w:val="en-US"/>
              </w:rPr>
              <w:t xml:space="preserve">Secretariat </w:t>
            </w:r>
          </w:p>
          <w:p w14:paraId="564BCE88" w14:textId="77777777" w:rsidR="003640FC" w:rsidRPr="00104658" w:rsidRDefault="003640FC" w:rsidP="00D80A94">
            <w:pPr>
              <w:spacing w:after="0"/>
              <w:rPr>
                <w:color w:val="FFFFFF" w:themeColor="background1"/>
                <w:lang w:val="en-US"/>
              </w:rPr>
            </w:pPr>
            <w:r w:rsidRPr="00104658">
              <w:rPr>
                <w:color w:val="FFFFFF" w:themeColor="background1"/>
                <w:lang w:val="en-US"/>
              </w:rPr>
              <w:t>Dampfærgevej 21-23, 3</w:t>
            </w:r>
            <w:r w:rsidRPr="001D6CD4">
              <w:rPr>
                <w:color w:val="FFFFFF" w:themeColor="background1"/>
                <w:vertAlign w:val="superscript"/>
                <w:lang w:val="en-US"/>
              </w:rPr>
              <w:t>rd</w:t>
            </w:r>
            <w:r w:rsidRPr="00104658">
              <w:rPr>
                <w:color w:val="FFFFFF" w:themeColor="background1"/>
                <w:lang w:val="en-US"/>
              </w:rPr>
              <w:t xml:space="preserve"> </w:t>
            </w:r>
            <w:r>
              <w:rPr>
                <w:color w:val="FFFFFF" w:themeColor="background1"/>
                <w:lang w:val="en-US"/>
              </w:rPr>
              <w:t>floor</w:t>
            </w:r>
          </w:p>
          <w:p w14:paraId="353F1285" w14:textId="77777777" w:rsidR="003640FC" w:rsidRPr="00A21F4C" w:rsidRDefault="003640FC" w:rsidP="00D80A94">
            <w:pPr>
              <w:spacing w:after="0"/>
              <w:rPr>
                <w:color w:val="FFFFFF" w:themeColor="background1"/>
              </w:rPr>
            </w:pPr>
            <w:r w:rsidRPr="00A21F4C">
              <w:rPr>
                <w:color w:val="FFFFFF" w:themeColor="background1"/>
              </w:rPr>
              <w:t>DK-2100 Copenhagen Ø</w:t>
            </w:r>
          </w:p>
          <w:p w14:paraId="4FB64D5C" w14:textId="77777777" w:rsidR="003640FC" w:rsidRPr="00A21F4C" w:rsidRDefault="003640FC" w:rsidP="00D80A94">
            <w:pPr>
              <w:spacing w:after="0"/>
              <w:rPr>
                <w:color w:val="FFFFFF" w:themeColor="background1"/>
              </w:rPr>
            </w:pPr>
          </w:p>
          <w:p w14:paraId="1FC2A27B" w14:textId="77777777" w:rsidR="003640FC" w:rsidRPr="00185F6A" w:rsidRDefault="003640FC" w:rsidP="00D80A94">
            <w:pPr>
              <w:spacing w:after="0"/>
              <w:rPr>
                <w:color w:val="FFFFFF" w:themeColor="background1"/>
              </w:rPr>
            </w:pPr>
            <w:r w:rsidRPr="00185F6A">
              <w:rPr>
                <w:color w:val="FFFFFF" w:themeColor="background1"/>
              </w:rPr>
              <w:t>+ 45 70 10 36 00</w:t>
            </w:r>
          </w:p>
          <w:p w14:paraId="08E01D48" w14:textId="77777777" w:rsidR="003640FC" w:rsidRPr="00185F6A" w:rsidRDefault="003640FC" w:rsidP="00D80A94">
            <w:pPr>
              <w:spacing w:after="0"/>
              <w:rPr>
                <w:color w:val="FFFFFF" w:themeColor="background1"/>
              </w:rPr>
            </w:pPr>
            <w:r w:rsidRPr="00185F6A">
              <w:rPr>
                <w:color w:val="FFFFFF" w:themeColor="background1"/>
              </w:rPr>
              <w:t>medicinraadet@medicinraadet.dk</w:t>
            </w:r>
          </w:p>
          <w:p w14:paraId="18D00968" w14:textId="77777777" w:rsidR="003640FC" w:rsidRPr="00185F6A" w:rsidRDefault="003640FC" w:rsidP="00D80A94">
            <w:pPr>
              <w:spacing w:after="0"/>
              <w:rPr>
                <w:color w:val="FFFFFF" w:themeColor="background1"/>
              </w:rPr>
            </w:pPr>
          </w:p>
          <w:p w14:paraId="0005A1BE" w14:textId="77777777" w:rsidR="003640FC" w:rsidRDefault="003640FC" w:rsidP="00D80A94">
            <w:pPr>
              <w:spacing w:after="0"/>
            </w:pPr>
            <w:r w:rsidRPr="00185F6A">
              <w:rPr>
                <w:color w:val="FFFFFF" w:themeColor="background1"/>
              </w:rPr>
              <w:t>www.medicinraadet.dk</w:t>
            </w:r>
          </w:p>
        </w:tc>
      </w:tr>
    </w:tbl>
    <w:p w14:paraId="5D0F669A" w14:textId="77777777" w:rsidR="001B0EC1" w:rsidRPr="00464636" w:rsidRDefault="001B0EC1" w:rsidP="001B0EC1">
      <w:pPr>
        <w:rPr>
          <w:lang w:val="en-US"/>
        </w:rPr>
      </w:pPr>
    </w:p>
    <w:sectPr w:rsidR="001B0EC1" w:rsidRPr="00464636" w:rsidSect="00B40115">
      <w:pgSz w:w="11906" w:h="16838" w:code="9"/>
      <w:pgMar w:top="2045" w:right="1930" w:bottom="1642" w:left="2722"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F1371" w14:textId="77777777" w:rsidR="00E24DDB" w:rsidRDefault="00E24DDB" w:rsidP="009E4B94">
      <w:pPr>
        <w:spacing w:line="240" w:lineRule="auto"/>
      </w:pPr>
      <w:r>
        <w:separator/>
      </w:r>
    </w:p>
  </w:endnote>
  <w:endnote w:type="continuationSeparator" w:id="0">
    <w:p w14:paraId="443CA125" w14:textId="77777777" w:rsidR="00E24DDB" w:rsidRDefault="00E24DDB" w:rsidP="009E4B94">
      <w:pPr>
        <w:spacing w:line="240" w:lineRule="auto"/>
      </w:pPr>
      <w:r>
        <w:continuationSeparator/>
      </w:r>
    </w:p>
  </w:endnote>
  <w:endnote w:type="continuationNotice" w:id="1">
    <w:p w14:paraId="219A9190" w14:textId="77777777" w:rsidR="00E24DDB" w:rsidRDefault="00E24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2AB8" w14:textId="644F3D23" w:rsidR="00924965" w:rsidRDefault="00924965">
    <w:pPr>
      <w:pStyle w:val="Sidefod"/>
    </w:pPr>
  </w:p>
  <w:p w14:paraId="66E675D1" w14:textId="69546C09" w:rsidR="0091657F" w:rsidRDefault="0091657F" w:rsidP="004C44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04A" w14:textId="3B35D293" w:rsidR="0056712A" w:rsidRDefault="0056712A">
    <w:pPr>
      <w:pStyle w:val="Sidefod"/>
    </w:pPr>
    <w:r>
      <w:rPr>
        <w:noProof/>
        <w:lang w:eastAsia="da-DK"/>
      </w:rPr>
      <mc:AlternateContent>
        <mc:Choice Requires="wps">
          <w:drawing>
            <wp:anchor distT="0" distB="0" distL="114300" distR="114300" simplePos="0" relativeHeight="251658246" behindDoc="0" locked="0" layoutInCell="1" allowOverlap="1" wp14:anchorId="329F8E45" wp14:editId="070EBABE">
              <wp:simplePos x="0" y="0"/>
              <wp:positionH relativeFrom="page">
                <wp:align>left</wp:align>
              </wp:positionH>
              <wp:positionV relativeFrom="page">
                <wp:align>bottom</wp:align>
              </wp:positionV>
              <wp:extent cx="3369600" cy="608400"/>
              <wp:effectExtent l="0" t="0" r="0" b="0"/>
              <wp:wrapNone/>
              <wp:docPr id="4" name="Tekstfelt 4"/>
              <wp:cNvGraphicFramePr/>
              <a:graphic xmlns:a="http://schemas.openxmlformats.org/drawingml/2006/main">
                <a:graphicData uri="http://schemas.microsoft.com/office/word/2010/wordprocessingShape">
                  <wps:wsp>
                    <wps:cNvSpPr txBox="1"/>
                    <wps:spPr>
                      <a:xfrm>
                        <a:off x="0" y="0"/>
                        <a:ext cx="33696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1852C" w14:textId="19CADC8A"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ins w:id="3" w:author="Daria Irena Markov" w:date="2023-10-31T13:41:00Z">
                            <w:r w:rsidR="00FD714F">
                              <w:rPr>
                                <w:rStyle w:val="Sidetal"/>
                                <w:noProof/>
                              </w:rPr>
                              <w:instrText>77</w:instrText>
                            </w:r>
                          </w:ins>
                          <w:del w:id="4" w:author="Daria Irena Markov" w:date="2023-10-31T13:41:00Z">
                            <w:r w:rsidR="00DF6163" w:rsidDel="00FD714F">
                              <w:rPr>
                                <w:rStyle w:val="Sidetal"/>
                                <w:noProof/>
                              </w:rPr>
                              <w:delInstrText>78</w:delInstrText>
                            </w:r>
                          </w:del>
                          <w:r>
                            <w:rPr>
                              <w:rStyle w:val="Sidetal"/>
                            </w:rPr>
                            <w:fldChar w:fldCharType="end"/>
                          </w:r>
                          <w:r>
                            <w:rPr>
                              <w:rStyle w:val="Sidetal"/>
                            </w:rPr>
                            <w:instrText xml:space="preserve">-2 </w:instrText>
                          </w:r>
                          <w:r>
                            <w:rPr>
                              <w:rStyle w:val="Sidetal"/>
                            </w:rPr>
                            <w:fldChar w:fldCharType="separate"/>
                          </w:r>
                          <w:ins w:id="5" w:author="Daria Irena Markov" w:date="2023-10-31T13:41:00Z">
                            <w:r w:rsidR="00FD714F">
                              <w:rPr>
                                <w:rStyle w:val="Sidetal"/>
                                <w:noProof/>
                              </w:rPr>
                              <w:t>75</w:t>
                            </w:r>
                          </w:ins>
                          <w:del w:id="6" w:author="Daria Irena Markov" w:date="2023-10-31T13:41:00Z">
                            <w:r w:rsidR="00DF6163" w:rsidDel="00FD714F">
                              <w:rPr>
                                <w:rStyle w:val="Sidetal"/>
                                <w:noProof/>
                              </w:rPr>
                              <w:delText>76</w:delText>
                            </w:r>
                          </w:del>
                          <w:r>
                            <w:rPr>
                              <w:rStyle w:val="Sidetal"/>
                            </w:rPr>
                            <w:fldChar w:fldCharType="end"/>
                          </w:r>
                        </w:p>
                      </w:txbxContent>
                    </wps:txbx>
                    <wps:bodyPr rot="0" spcFirstLastPara="0" vertOverflow="overflow" horzOverflow="overflow" vert="horz" wrap="square" lIns="72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F8E45" id="_x0000_t202" coordsize="21600,21600" o:spt="202" path="m,l,21600r21600,l21600,xe">
              <v:stroke joinstyle="miter"/>
              <v:path gradientshapeok="t" o:connecttype="rect"/>
            </v:shapetype>
            <v:shape id="Tekstfelt 4" o:spid="_x0000_s1057" type="#_x0000_t202" style="position:absolute;margin-left:0;margin-top:0;width:265.3pt;height:47.9pt;z-index:25165824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" filled="f" stroked="f" strokeweight=".5pt">
              <v:textbox inset="20mm,0,10mm,10mm">
                <w:txbxContent>
                  <w:p w14:paraId="1851852C" w14:textId="19CADC8A" w:rsidR="0056712A" w:rsidRPr="00094ABD" w:rsidRDefault="0056712A" w:rsidP="0056712A">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5</w:t>
                    </w:r>
                    <w:r w:rsidRPr="00094ABD">
                      <w:rPr>
                        <w:rStyle w:val="Sidetal"/>
                      </w:rPr>
                      <w:fldChar w:fldCharType="end"/>
                    </w:r>
                    <w:r>
                      <w:rPr>
                        <w:rStyle w:val="Sidetal"/>
                      </w:rPr>
                      <w:t>/</w:t>
                    </w:r>
                    <w:r>
                      <w:rPr>
                        <w:rStyle w:val="Sidetal"/>
                      </w:rPr>
                      <w:fldChar w:fldCharType="begin"/>
                    </w:r>
                    <w:r>
                      <w:rPr>
                        <w:rStyle w:val="Sidetal"/>
                      </w:rPr>
                      <w:instrText xml:space="preserve"> = </w:instrText>
                    </w:r>
                    <w:r>
                      <w:rPr>
                        <w:rStyle w:val="Sidetal"/>
                      </w:rPr>
                      <w:fldChar w:fldCharType="begin"/>
                    </w:r>
                    <w:r>
                      <w:rPr>
                        <w:rStyle w:val="Sidetal"/>
                      </w:rPr>
                      <w:instrText xml:space="preserve"> NUMPAGES </w:instrText>
                    </w:r>
                    <w:r>
                      <w:rPr>
                        <w:rStyle w:val="Sidetal"/>
                      </w:rPr>
                      <w:fldChar w:fldCharType="separate"/>
                    </w:r>
                    <w:ins w:id="7" w:author="Daria Irena Markov" w:date="2023-10-31T13:41:00Z">
                      <w:r w:rsidR="00FD714F">
                        <w:rPr>
                          <w:rStyle w:val="Sidetal"/>
                          <w:noProof/>
                        </w:rPr>
                        <w:instrText>77</w:instrText>
                      </w:r>
                    </w:ins>
                    <w:del w:id="8" w:author="Daria Irena Markov" w:date="2023-10-31T13:41:00Z">
                      <w:r w:rsidR="00DF6163" w:rsidDel="00FD714F">
                        <w:rPr>
                          <w:rStyle w:val="Sidetal"/>
                          <w:noProof/>
                        </w:rPr>
                        <w:delInstrText>78</w:delInstrText>
                      </w:r>
                    </w:del>
                    <w:r>
                      <w:rPr>
                        <w:rStyle w:val="Sidetal"/>
                      </w:rPr>
                      <w:fldChar w:fldCharType="end"/>
                    </w:r>
                    <w:r>
                      <w:rPr>
                        <w:rStyle w:val="Sidetal"/>
                      </w:rPr>
                      <w:instrText xml:space="preserve">-2 </w:instrText>
                    </w:r>
                    <w:r>
                      <w:rPr>
                        <w:rStyle w:val="Sidetal"/>
                      </w:rPr>
                      <w:fldChar w:fldCharType="separate"/>
                    </w:r>
                    <w:ins w:id="9" w:author="Daria Irena Markov" w:date="2023-10-31T13:41:00Z">
                      <w:r w:rsidR="00FD714F">
                        <w:rPr>
                          <w:rStyle w:val="Sidetal"/>
                          <w:noProof/>
                        </w:rPr>
                        <w:t>75</w:t>
                      </w:r>
                    </w:ins>
                    <w:del w:id="10" w:author="Daria Irena Markov" w:date="2023-10-31T13:41:00Z">
                      <w:r w:rsidR="00DF6163" w:rsidDel="00FD714F">
                        <w:rPr>
                          <w:rStyle w:val="Sidetal"/>
                          <w:noProof/>
                        </w:rPr>
                        <w:delText>76</w:delText>
                      </w:r>
                    </w:del>
                    <w:r>
                      <w:rPr>
                        <w:rStyle w:val="Sidet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9C79" w14:textId="5E156183" w:rsidR="001C2793" w:rsidRPr="001C2793" w:rsidRDefault="001C2793">
    <w:pPr>
      <w:pStyle w:val="Sidefod"/>
      <w:jc w:val="right"/>
      <w:rPr>
        <w:color w:val="005F50" w:themeColor="text2"/>
      </w:rPr>
    </w:pPr>
  </w:p>
  <w:p w14:paraId="209B2E13" w14:textId="4E0622A3" w:rsidR="00273CC7" w:rsidRPr="00681D83" w:rsidRDefault="00273CC7" w:rsidP="007E503A">
    <w:pPr>
      <w:pStyle w:val="Sidefod"/>
      <w:tabs>
        <w:tab w:val="clear" w:pos="4819"/>
        <w:tab w:val="clear" w:pos="9638"/>
        <w:tab w:val="left" w:pos="546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760252"/>
      <w:docPartObj>
        <w:docPartGallery w:val="Page Numbers (Bottom of Page)"/>
        <w:docPartUnique/>
      </w:docPartObj>
    </w:sdtPr>
    <w:sdtEndPr>
      <w:rPr>
        <w:color w:val="005F50" w:themeColor="text2"/>
      </w:rPr>
    </w:sdtEndPr>
    <w:sdtContent>
      <w:p w14:paraId="19805585" w14:textId="77777777" w:rsidR="002D683E" w:rsidRPr="001C2793" w:rsidRDefault="002D683E">
        <w:pPr>
          <w:pStyle w:val="Sidefod"/>
          <w:jc w:val="right"/>
          <w:rPr>
            <w:color w:val="005F50" w:themeColor="text2"/>
          </w:rPr>
        </w:pPr>
        <w:r w:rsidRPr="001C2793">
          <w:rPr>
            <w:color w:val="005F50" w:themeColor="text2"/>
          </w:rPr>
          <w:fldChar w:fldCharType="begin"/>
        </w:r>
        <w:r w:rsidRPr="001C2793">
          <w:rPr>
            <w:color w:val="005F50" w:themeColor="text2"/>
          </w:rPr>
          <w:instrText>PAGE   \* MERGEFORMAT</w:instrText>
        </w:r>
        <w:r w:rsidRPr="001C2793">
          <w:rPr>
            <w:color w:val="005F50" w:themeColor="text2"/>
          </w:rPr>
          <w:fldChar w:fldCharType="separate"/>
        </w:r>
        <w:r w:rsidRPr="001C2793">
          <w:rPr>
            <w:color w:val="005F50" w:themeColor="text2"/>
          </w:rPr>
          <w:t>2</w:t>
        </w:r>
        <w:r w:rsidRPr="001C2793">
          <w:rPr>
            <w:color w:val="005F50" w:themeColor="text2"/>
          </w:rPr>
          <w:fldChar w:fldCharType="end"/>
        </w:r>
      </w:p>
    </w:sdtContent>
  </w:sdt>
  <w:p w14:paraId="6B5D91A0" w14:textId="77777777" w:rsidR="002D683E" w:rsidRPr="00681D83" w:rsidRDefault="002D683E" w:rsidP="007E503A">
    <w:pPr>
      <w:pStyle w:val="Sidefod"/>
      <w:tabs>
        <w:tab w:val="clear" w:pos="4819"/>
        <w:tab w:val="clear" w:pos="9638"/>
        <w:tab w:val="left" w:pos="54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E0D5" w14:textId="77777777" w:rsidR="00E24DDB" w:rsidRPr="00251163" w:rsidRDefault="00E24DDB" w:rsidP="00251163">
      <w:pPr>
        <w:spacing w:before="280" w:line="220" w:lineRule="atLeast"/>
        <w:rPr>
          <w:sz w:val="16"/>
          <w:szCs w:val="16"/>
        </w:rPr>
      </w:pPr>
    </w:p>
  </w:footnote>
  <w:footnote w:type="continuationSeparator" w:id="0">
    <w:p w14:paraId="05BFB14F" w14:textId="77777777" w:rsidR="00E24DDB" w:rsidRDefault="00E24DDB" w:rsidP="009E4B94">
      <w:pPr>
        <w:spacing w:line="240" w:lineRule="auto"/>
      </w:pPr>
      <w:r>
        <w:continuationSeparator/>
      </w:r>
    </w:p>
  </w:footnote>
  <w:footnote w:type="continuationNotice" w:id="1">
    <w:p w14:paraId="30524364" w14:textId="77777777" w:rsidR="00E24DDB" w:rsidRDefault="00E24DDB">
      <w:pPr>
        <w:spacing w:after="0" w:line="240" w:lineRule="auto"/>
      </w:pPr>
    </w:p>
  </w:footnote>
  <w:footnote w:id="2">
    <w:p w14:paraId="562554CB" w14:textId="2507BF89" w:rsidR="006D012D" w:rsidRPr="001B53F1" w:rsidRDefault="006D012D" w:rsidP="006D012D">
      <w:pPr>
        <w:pStyle w:val="Fodnotetekst"/>
        <w:rPr>
          <w:lang w:val="en-US"/>
        </w:rPr>
      </w:pPr>
      <w:r>
        <w:rPr>
          <w:rStyle w:val="Fodnotehenvisning"/>
        </w:rPr>
        <w:footnoteRef/>
      </w:r>
      <w:r w:rsidRPr="00D73282">
        <w:rPr>
          <w:lang w:val="en-US"/>
        </w:rPr>
        <w:t xml:space="preserve"> </w:t>
      </w:r>
      <w:r w:rsidRPr="00B269A7">
        <w:rPr>
          <w:rFonts w:asciiTheme="minorHAnsi" w:hAnsiTheme="minorHAnsi" w:cstheme="minorHAnsi"/>
          <w:szCs w:val="16"/>
          <w:lang w:val="en-US"/>
        </w:rPr>
        <w:t xml:space="preserve">Papaioannou D, Brazier J, Paisley S. Systematic searching and selection of health state utility values from the literature. Value Health. 2013;16(4):686-95.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E3B8" w14:textId="5EC9C3E5" w:rsidR="00F22B95" w:rsidRDefault="001557C3" w:rsidP="00F22B95">
    <w:pPr>
      <w:pStyle w:val="Sidehoved"/>
    </w:pPr>
    <w:r>
      <w:rPr>
        <w:noProof/>
      </w:rPr>
      <w:drawing>
        <wp:anchor distT="0" distB="0" distL="114300" distR="114300" simplePos="0" relativeHeight="251658243" behindDoc="1" locked="0" layoutInCell="1" allowOverlap="1" wp14:anchorId="7302E502" wp14:editId="6499DE76">
          <wp:simplePos x="0" y="0"/>
          <wp:positionH relativeFrom="page">
            <wp:posOffset>1270</wp:posOffset>
          </wp:positionH>
          <wp:positionV relativeFrom="page">
            <wp:posOffset>0</wp:posOffset>
          </wp:positionV>
          <wp:extent cx="7559675" cy="10678160"/>
          <wp:effectExtent l="0" t="0" r="3175" b="0"/>
          <wp:wrapNone/>
          <wp:docPr id="430400607" name="Billede 43040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side - BogstavPladsholde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16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w:drawing>
        <wp:anchor distT="0" distB="0" distL="114300" distR="114300" simplePos="0" relativeHeight="251658244" behindDoc="0" locked="0" layoutInCell="1" allowOverlap="1" wp14:anchorId="5A036225" wp14:editId="08BA5620">
          <wp:simplePos x="0" y="0"/>
          <wp:positionH relativeFrom="page">
            <wp:posOffset>720090</wp:posOffset>
          </wp:positionH>
          <wp:positionV relativeFrom="page">
            <wp:posOffset>586740</wp:posOffset>
          </wp:positionV>
          <wp:extent cx="1890000" cy="273600"/>
          <wp:effectExtent l="0" t="0" r="0" b="0"/>
          <wp:wrapNone/>
          <wp:docPr id="166278232" name="Billede 166278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orside - Logo"/>
                  <pic:cNvPicPr/>
                </pic:nvPicPr>
                <pic:blipFill>
                  <a:blip r:embed="rId2">
                    <a:extLst>
                      <a:ext uri="{28A0092B-C50C-407E-A947-70E740481C1C}">
                        <a14:useLocalDpi xmlns:a14="http://schemas.microsoft.com/office/drawing/2010/main" val="0"/>
                      </a:ext>
                    </a:extLst>
                  </a:blip>
                  <a:stretch>
                    <a:fillRect/>
                  </a:stretch>
                </pic:blipFill>
                <pic:spPr>
                  <a:xfrm>
                    <a:off x="0" y="0"/>
                    <a:ext cx="1890000" cy="273600"/>
                  </a:xfrm>
                  <a:prstGeom prst="rect">
                    <a:avLst/>
                  </a:prstGeom>
                </pic:spPr>
              </pic:pic>
            </a:graphicData>
          </a:graphic>
          <wp14:sizeRelH relativeFrom="margin">
            <wp14:pctWidth>0</wp14:pctWidth>
          </wp14:sizeRelH>
          <wp14:sizeRelV relativeFrom="margin">
            <wp14:pctHeight>0</wp14:pctHeight>
          </wp14:sizeRelV>
        </wp:anchor>
      </w:drawing>
    </w:r>
    <w:r w:rsidR="00F22B95">
      <w:rPr>
        <w:noProof/>
      </w:rPr>
      <mc:AlternateContent>
        <mc:Choice Requires="wps">
          <w:drawing>
            <wp:anchor distT="0" distB="0" distL="114300" distR="114300" simplePos="0" relativeHeight="251658245" behindDoc="1" locked="0" layoutInCell="1" allowOverlap="1" wp14:anchorId="0191E80E" wp14:editId="27806CA9">
              <wp:simplePos x="0" y="0"/>
              <wp:positionH relativeFrom="page">
                <wp:posOffset>0</wp:posOffset>
              </wp:positionH>
              <wp:positionV relativeFrom="page">
                <wp:posOffset>0</wp:posOffset>
              </wp:positionV>
              <wp:extent cx="7560000" cy="11807442"/>
              <wp:effectExtent l="0" t="0" r="3175" b="3810"/>
              <wp:wrapNone/>
              <wp:docPr id="11" name="Rektangel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180744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49DF" id="Rektangel 11" o:spid="_x0000_s1026" style="position:absolute;margin-left:0;margin-top:0;width:595.3pt;height:929.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" fillcolor="#dcdcdc [3205]" stroked="f" strokeweight="2pt">
              <o:lock v:ext="edit" aspectratio="t"/>
              <w10:wrap anchorx="page" anchory="page"/>
            </v:rect>
          </w:pict>
        </mc:Fallback>
      </mc:AlternateContent>
    </w:r>
  </w:p>
  <w:p w14:paraId="7718D49F" w14:textId="77777777" w:rsidR="00F22B95" w:rsidRDefault="00F22B95" w:rsidP="00F22B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AFB3" w14:textId="5EF0ECF3" w:rsidR="00DA0AA2" w:rsidRDefault="00DA0AA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61D" w14:textId="508805CD" w:rsidR="00273CC7" w:rsidRDefault="00273CC7">
    <w:pPr>
      <w:pStyle w:val="Sidehoved"/>
    </w:pPr>
    <w:r>
      <w:rPr>
        <w:noProof/>
      </w:rPr>
      <w:drawing>
        <wp:anchor distT="0" distB="0" distL="114300" distR="114300" simplePos="0" relativeHeight="251658241" behindDoc="0" locked="0" layoutInCell="1" allowOverlap="1" wp14:anchorId="6144A5E9" wp14:editId="5FF5D740">
          <wp:simplePos x="0" y="0"/>
          <wp:positionH relativeFrom="page">
            <wp:posOffset>720090</wp:posOffset>
          </wp:positionH>
          <wp:positionV relativeFrom="page">
            <wp:posOffset>586740</wp:posOffset>
          </wp:positionV>
          <wp:extent cx="324000" cy="259200"/>
          <wp:effectExtent l="0" t="0" r="0" b="7620"/>
          <wp:wrapNone/>
          <wp:docPr id="111129223" name="Billede 1111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327B42D8" w14:textId="77777777" w:rsidR="0023797F" w:rsidRDefault="0023797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681F" w14:textId="76F99E50" w:rsidR="00DA0AA2" w:rsidRDefault="00BF6F53">
    <w:pPr>
      <w:pStyle w:val="Sidehoved"/>
    </w:pPr>
    <w:r>
      <w:rPr>
        <w:noProof/>
      </w:rPr>
      <w:drawing>
        <wp:anchor distT="0" distB="0" distL="114300" distR="114300" simplePos="0" relativeHeight="251658242" behindDoc="0" locked="0" layoutInCell="1" allowOverlap="1" wp14:anchorId="0B8D7B63" wp14:editId="4324D1FD">
          <wp:simplePos x="0" y="0"/>
          <wp:positionH relativeFrom="page">
            <wp:posOffset>720090</wp:posOffset>
          </wp:positionH>
          <wp:positionV relativeFrom="page">
            <wp:posOffset>586740</wp:posOffset>
          </wp:positionV>
          <wp:extent cx="324000" cy="259200"/>
          <wp:effectExtent l="0" t="0" r="0" b="7620"/>
          <wp:wrapNone/>
          <wp:docPr id="271397915" name="Billede 271397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8C44" w14:textId="77777777" w:rsidR="002D683E" w:rsidRDefault="002D683E">
    <w:pPr>
      <w:pStyle w:val="Sidehoved"/>
    </w:pPr>
    <w:r>
      <w:rPr>
        <w:noProof/>
      </w:rPr>
      <w:drawing>
        <wp:anchor distT="0" distB="0" distL="114300" distR="114300" simplePos="0" relativeHeight="251658247" behindDoc="0" locked="0" layoutInCell="1" allowOverlap="1" wp14:anchorId="61E445C1" wp14:editId="0D54EE09">
          <wp:simplePos x="0" y="0"/>
          <wp:positionH relativeFrom="page">
            <wp:posOffset>720090</wp:posOffset>
          </wp:positionH>
          <wp:positionV relativeFrom="page">
            <wp:posOffset>586740</wp:posOffset>
          </wp:positionV>
          <wp:extent cx="324000" cy="259200"/>
          <wp:effectExtent l="0" t="0" r="0" b="7620"/>
          <wp:wrapNone/>
          <wp:docPr id="1823903357" name="Billede 18239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p w14:paraId="7BFADC59" w14:textId="77777777" w:rsidR="002D683E" w:rsidRDefault="002D683E">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FE4D" w14:textId="1F6094F8" w:rsidR="0056712A" w:rsidRDefault="0056712A">
    <w:pPr>
      <w:pStyle w:val="Sidehoved"/>
    </w:pPr>
    <w:r>
      <w:rPr>
        <w:noProof/>
      </w:rPr>
      <w:drawing>
        <wp:anchor distT="0" distB="0" distL="114300" distR="114300" simplePos="0" relativeHeight="251658240" behindDoc="0" locked="0" layoutInCell="1" allowOverlap="1" wp14:anchorId="497C4116" wp14:editId="0EE4347E">
          <wp:simplePos x="0" y="0"/>
          <wp:positionH relativeFrom="page">
            <wp:posOffset>720090</wp:posOffset>
          </wp:positionH>
          <wp:positionV relativeFrom="page">
            <wp:posOffset>586740</wp:posOffset>
          </wp:positionV>
          <wp:extent cx="324000" cy="259200"/>
          <wp:effectExtent l="0" t="0" r="0" b="7620"/>
          <wp:wrapNone/>
          <wp:docPr id="1556706365" name="Billede 155670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ærke.emf"/>
                  <pic:cNvPicPr/>
                </pic:nvPicPr>
                <pic:blipFill>
                  <a:blip r:embed="rId1">
                    <a:extLst>
                      <a:ext uri="{28A0092B-C50C-407E-A947-70E740481C1C}">
                        <a14:useLocalDpi xmlns:a14="http://schemas.microsoft.com/office/drawing/2010/main" val="0"/>
                      </a:ext>
                    </a:extLst>
                  </a:blip>
                  <a:stretch>
                    <a:fillRect/>
                  </a:stretch>
                </pic:blipFill>
                <pic:spPr>
                  <a:xfrm>
                    <a:off x="0" y="0"/>
                    <a:ext cx="324000" cy="2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4E3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BF80BE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892DD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DD84A22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FDCA4E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EBC6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2E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CA15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83CA76CE"/>
    <w:lvl w:ilvl="0">
      <w:start w:val="1"/>
      <w:numFmt w:val="bullet"/>
      <w:pStyle w:val="Opstilling-punkttegn"/>
      <w:lvlText w:val=""/>
      <w:lvlJc w:val="left"/>
      <w:pPr>
        <w:tabs>
          <w:tab w:val="num" w:pos="360"/>
        </w:tabs>
        <w:ind w:left="360" w:hanging="360"/>
      </w:pPr>
      <w:rPr>
        <w:rFonts w:ascii="Symbol" w:hAnsi="Symbol" w:hint="default"/>
      </w:rPr>
    </w:lvl>
  </w:abstractNum>
  <w:abstractNum w:abstractNumId="9" w15:restartNumberingAfterBreak="0">
    <w:nsid w:val="0C3A326A"/>
    <w:multiLevelType w:val="multilevel"/>
    <w:tmpl w:val="3152A2C0"/>
    <w:lvl w:ilvl="0">
      <w:start w:val="1"/>
      <w:numFmt w:val="decimal"/>
      <w:pStyle w:val="Note-mnummer"/>
      <w:lvlText w:val="%1."/>
      <w:lvlJc w:val="left"/>
      <w:pPr>
        <w:ind w:left="170" w:hanging="17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253138"/>
    <w:multiLevelType w:val="hybridMultilevel"/>
    <w:tmpl w:val="BD38B68E"/>
    <w:lvl w:ilvl="0" w:tplc="01E4D102">
      <w:start w:val="1"/>
      <w:numFmt w:val="bullet"/>
      <w:lvlText w:val="•"/>
      <w:lvlJc w:val="left"/>
      <w:pPr>
        <w:tabs>
          <w:tab w:val="num" w:pos="720"/>
        </w:tabs>
        <w:ind w:left="720" w:hanging="360"/>
      </w:pPr>
      <w:rPr>
        <w:rFonts w:ascii="Arial" w:hAnsi="Arial" w:hint="default"/>
      </w:rPr>
    </w:lvl>
    <w:lvl w:ilvl="1" w:tplc="C3483F34" w:tentative="1">
      <w:start w:val="1"/>
      <w:numFmt w:val="bullet"/>
      <w:lvlText w:val="•"/>
      <w:lvlJc w:val="left"/>
      <w:pPr>
        <w:tabs>
          <w:tab w:val="num" w:pos="1440"/>
        </w:tabs>
        <w:ind w:left="1440" w:hanging="360"/>
      </w:pPr>
      <w:rPr>
        <w:rFonts w:ascii="Arial" w:hAnsi="Arial" w:hint="default"/>
      </w:rPr>
    </w:lvl>
    <w:lvl w:ilvl="2" w:tplc="FFC857A0" w:tentative="1">
      <w:start w:val="1"/>
      <w:numFmt w:val="bullet"/>
      <w:lvlText w:val="•"/>
      <w:lvlJc w:val="left"/>
      <w:pPr>
        <w:tabs>
          <w:tab w:val="num" w:pos="2160"/>
        </w:tabs>
        <w:ind w:left="2160" w:hanging="360"/>
      </w:pPr>
      <w:rPr>
        <w:rFonts w:ascii="Arial" w:hAnsi="Arial" w:hint="default"/>
      </w:rPr>
    </w:lvl>
    <w:lvl w:ilvl="3" w:tplc="F082653A" w:tentative="1">
      <w:start w:val="1"/>
      <w:numFmt w:val="bullet"/>
      <w:lvlText w:val="•"/>
      <w:lvlJc w:val="left"/>
      <w:pPr>
        <w:tabs>
          <w:tab w:val="num" w:pos="2880"/>
        </w:tabs>
        <w:ind w:left="2880" w:hanging="360"/>
      </w:pPr>
      <w:rPr>
        <w:rFonts w:ascii="Arial" w:hAnsi="Arial" w:hint="default"/>
      </w:rPr>
    </w:lvl>
    <w:lvl w:ilvl="4" w:tplc="F3EC368C" w:tentative="1">
      <w:start w:val="1"/>
      <w:numFmt w:val="bullet"/>
      <w:lvlText w:val="•"/>
      <w:lvlJc w:val="left"/>
      <w:pPr>
        <w:tabs>
          <w:tab w:val="num" w:pos="3600"/>
        </w:tabs>
        <w:ind w:left="3600" w:hanging="360"/>
      </w:pPr>
      <w:rPr>
        <w:rFonts w:ascii="Arial" w:hAnsi="Arial" w:hint="default"/>
      </w:rPr>
    </w:lvl>
    <w:lvl w:ilvl="5" w:tplc="18AA9786" w:tentative="1">
      <w:start w:val="1"/>
      <w:numFmt w:val="bullet"/>
      <w:lvlText w:val="•"/>
      <w:lvlJc w:val="left"/>
      <w:pPr>
        <w:tabs>
          <w:tab w:val="num" w:pos="4320"/>
        </w:tabs>
        <w:ind w:left="4320" w:hanging="360"/>
      </w:pPr>
      <w:rPr>
        <w:rFonts w:ascii="Arial" w:hAnsi="Arial" w:hint="default"/>
      </w:rPr>
    </w:lvl>
    <w:lvl w:ilvl="6" w:tplc="98E899FE" w:tentative="1">
      <w:start w:val="1"/>
      <w:numFmt w:val="bullet"/>
      <w:lvlText w:val="•"/>
      <w:lvlJc w:val="left"/>
      <w:pPr>
        <w:tabs>
          <w:tab w:val="num" w:pos="5040"/>
        </w:tabs>
        <w:ind w:left="5040" w:hanging="360"/>
      </w:pPr>
      <w:rPr>
        <w:rFonts w:ascii="Arial" w:hAnsi="Arial" w:hint="default"/>
      </w:rPr>
    </w:lvl>
    <w:lvl w:ilvl="7" w:tplc="16120E58" w:tentative="1">
      <w:start w:val="1"/>
      <w:numFmt w:val="bullet"/>
      <w:lvlText w:val="•"/>
      <w:lvlJc w:val="left"/>
      <w:pPr>
        <w:tabs>
          <w:tab w:val="num" w:pos="5760"/>
        </w:tabs>
        <w:ind w:left="5760" w:hanging="360"/>
      </w:pPr>
      <w:rPr>
        <w:rFonts w:ascii="Arial" w:hAnsi="Arial" w:hint="default"/>
      </w:rPr>
    </w:lvl>
    <w:lvl w:ilvl="8" w:tplc="BABC3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57538E"/>
    <w:multiLevelType w:val="multilevel"/>
    <w:tmpl w:val="4E6C0982"/>
    <w:lvl w:ilvl="0">
      <w:start w:val="1"/>
      <w:numFmt w:val="bullet"/>
      <w:pStyle w:val="Faktaboks-ListBullet"/>
      <w:lvlText w:val=""/>
      <w:lvlJc w:val="left"/>
      <w:pPr>
        <w:ind w:left="454" w:hanging="284"/>
      </w:pPr>
      <w:rPr>
        <w:rFonts w:ascii="Symbol" w:hAnsi="Symbol" w:hint="default"/>
        <w:color w:val="005F50" w:themeColor="text2"/>
      </w:rPr>
    </w:lvl>
    <w:lvl w:ilvl="1">
      <w:start w:val="1"/>
      <w:numFmt w:val="bullet"/>
      <w:lvlText w:val=""/>
      <w:lvlJc w:val="left"/>
      <w:pPr>
        <w:ind w:left="738" w:hanging="284"/>
      </w:pPr>
      <w:rPr>
        <w:rFonts w:ascii="Symbol" w:hAnsi="Symbol" w:hint="default"/>
        <w:color w:val="005F50" w:themeColor="text2"/>
      </w:rPr>
    </w:lvl>
    <w:lvl w:ilvl="2">
      <w:start w:val="1"/>
      <w:numFmt w:val="bullet"/>
      <w:lvlText w:val=""/>
      <w:lvlJc w:val="left"/>
      <w:pPr>
        <w:ind w:left="1022" w:hanging="284"/>
      </w:pPr>
      <w:rPr>
        <w:rFonts w:ascii="Symbol" w:hAnsi="Symbol" w:hint="default"/>
        <w:color w:val="005F50" w:themeColor="text2"/>
      </w:rPr>
    </w:lvl>
    <w:lvl w:ilvl="3">
      <w:start w:val="1"/>
      <w:numFmt w:val="bullet"/>
      <w:lvlText w:val=""/>
      <w:lvlJc w:val="left"/>
      <w:pPr>
        <w:ind w:left="1306" w:hanging="284"/>
      </w:pPr>
      <w:rPr>
        <w:rFonts w:ascii="Symbol" w:hAnsi="Symbol" w:hint="default"/>
        <w:color w:val="005F50" w:themeColor="text2"/>
      </w:rPr>
    </w:lvl>
    <w:lvl w:ilvl="4">
      <w:start w:val="1"/>
      <w:numFmt w:val="bullet"/>
      <w:lvlText w:val=""/>
      <w:lvlJc w:val="left"/>
      <w:pPr>
        <w:ind w:left="1590" w:hanging="284"/>
      </w:pPr>
      <w:rPr>
        <w:rFonts w:ascii="Symbol" w:hAnsi="Symbol" w:hint="default"/>
        <w:color w:val="005F50" w:themeColor="text2"/>
      </w:rPr>
    </w:lvl>
    <w:lvl w:ilvl="5">
      <w:start w:val="1"/>
      <w:numFmt w:val="bullet"/>
      <w:lvlText w:val=""/>
      <w:lvlJc w:val="left"/>
      <w:pPr>
        <w:ind w:left="1874" w:hanging="284"/>
      </w:pPr>
      <w:rPr>
        <w:rFonts w:ascii="Symbol" w:hAnsi="Symbol" w:hint="default"/>
        <w:color w:val="005F50" w:themeColor="text2"/>
      </w:rPr>
    </w:lvl>
    <w:lvl w:ilvl="6">
      <w:start w:val="1"/>
      <w:numFmt w:val="bullet"/>
      <w:lvlText w:val=""/>
      <w:lvlJc w:val="left"/>
      <w:pPr>
        <w:ind w:left="2158" w:hanging="284"/>
      </w:pPr>
      <w:rPr>
        <w:rFonts w:ascii="Symbol" w:hAnsi="Symbol" w:hint="default"/>
        <w:color w:val="005F50" w:themeColor="text2"/>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Symbol" w:hAnsi="Symbol" w:hint="default"/>
      </w:rPr>
    </w:lvl>
  </w:abstractNum>
  <w:abstractNum w:abstractNumId="12" w15:restartNumberingAfterBreak="0">
    <w:nsid w:val="46806054"/>
    <w:multiLevelType w:val="multilevel"/>
    <w:tmpl w:val="7C4A9D80"/>
    <w:lvl w:ilvl="0">
      <w:start w:val="1"/>
      <w:numFmt w:val="decimal"/>
      <w:pStyle w:val="Overskrift1"/>
      <w:lvlText w:val="%1."/>
      <w:lvlJc w:val="left"/>
      <w:pPr>
        <w:ind w:left="1609" w:hanging="709"/>
      </w:pPr>
      <w:rPr>
        <w:rFonts w:hint="default"/>
      </w:rPr>
    </w:lvl>
    <w:lvl w:ilvl="1">
      <w:start w:val="1"/>
      <w:numFmt w:val="decimal"/>
      <w:pStyle w:val="Overskrift2"/>
      <w:lvlText w:val="%1.%2"/>
      <w:lvlJc w:val="left"/>
      <w:pPr>
        <w:ind w:left="709" w:hanging="709"/>
      </w:pPr>
      <w:rPr>
        <w:rFonts w:hint="default"/>
      </w:rPr>
    </w:lvl>
    <w:lvl w:ilvl="2">
      <w:start w:val="1"/>
      <w:numFmt w:val="decimal"/>
      <w:pStyle w:val="Overskrift3"/>
      <w:lvlText w:val="%1.%2.%3"/>
      <w:lvlJc w:val="left"/>
      <w:pPr>
        <w:ind w:left="709" w:hanging="709"/>
      </w:pPr>
      <w:rPr>
        <w:rFonts w:asciiTheme="majorHAnsi" w:hAnsiTheme="majorHAnsi" w:cstheme="majorHAnsi" w:hint="default"/>
        <w:i w:val="0"/>
        <w:iCs w:val="0"/>
      </w:rPr>
    </w:lvl>
    <w:lvl w:ilvl="3">
      <w:start w:val="1"/>
      <w:numFmt w:val="decimal"/>
      <w:pStyle w:val="Overskrift4"/>
      <w:lvlText w:val="%1.%2.%3.%4"/>
      <w:lvlJc w:val="left"/>
      <w:pPr>
        <w:ind w:left="851" w:hanging="851"/>
      </w:pPr>
      <w:rPr>
        <w:rFonts w:hint="default"/>
      </w:rPr>
    </w:lvl>
    <w:lvl w:ilvl="4">
      <w:start w:val="1"/>
      <w:numFmt w:val="decimal"/>
      <w:pStyle w:val="Overskrift5"/>
      <w:lvlText w:val="%1.%2.%3.%4.%5"/>
      <w:lvlJc w:val="left"/>
      <w:pPr>
        <w:ind w:left="992" w:hanging="992"/>
      </w:pPr>
      <w:rPr>
        <w:rFonts w:hint="default"/>
      </w:rPr>
    </w:lvl>
    <w:lvl w:ilvl="5">
      <w:start w:val="1"/>
      <w:numFmt w:val="decimal"/>
      <w:lvlText w:val="%1.%2.%3.%4.%5.%6"/>
      <w:lvlJc w:val="left"/>
      <w:pPr>
        <w:ind w:left="1247" w:hanging="124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1C530FB"/>
    <w:multiLevelType w:val="multilevel"/>
    <w:tmpl w:val="60A65A66"/>
    <w:lvl w:ilvl="0">
      <w:start w:val="1"/>
      <w:numFmt w:val="decimal"/>
      <w:pStyle w:val="ReferencerBilag-nummeretliste"/>
      <w:lvlText w:val="%1."/>
      <w:lvlJc w:val="left"/>
      <w:pPr>
        <w:tabs>
          <w:tab w:val="num" w:pos="340"/>
        </w:tabs>
        <w:ind w:left="680" w:hanging="680"/>
      </w:pPr>
      <w:rPr>
        <w:rFonts w:hint="default"/>
      </w:rPr>
    </w:lvl>
    <w:lvl w:ilvl="1">
      <w:start w:val="1"/>
      <w:numFmt w:val="decimal"/>
      <w:lvlText w:val="%1.%2."/>
      <w:lvlJc w:val="left"/>
      <w:pPr>
        <w:tabs>
          <w:tab w:val="num" w:pos="680"/>
        </w:tabs>
        <w:ind w:left="1021" w:hanging="1021"/>
      </w:pPr>
      <w:rPr>
        <w:rFonts w:hint="default"/>
      </w:rPr>
    </w:lvl>
    <w:lvl w:ilvl="2">
      <w:start w:val="1"/>
      <w:numFmt w:val="decimal"/>
      <w:lvlText w:val="%1.%2.%3."/>
      <w:lvlJc w:val="left"/>
      <w:pPr>
        <w:tabs>
          <w:tab w:val="num" w:pos="680"/>
        </w:tabs>
        <w:ind w:left="1021" w:hanging="1021"/>
      </w:pPr>
      <w:rPr>
        <w:rFonts w:hint="default"/>
      </w:rPr>
    </w:lvl>
    <w:lvl w:ilvl="3">
      <w:start w:val="1"/>
      <w:numFmt w:val="decimal"/>
      <w:lvlText w:val="%1.%2.%3.%4."/>
      <w:lvlJc w:val="left"/>
      <w:pPr>
        <w:tabs>
          <w:tab w:val="num" w:pos="1021"/>
        </w:tabs>
        <w:ind w:left="1361" w:hanging="1361"/>
      </w:pPr>
      <w:rPr>
        <w:rFonts w:hint="default"/>
      </w:rPr>
    </w:lvl>
    <w:lvl w:ilvl="4">
      <w:start w:val="1"/>
      <w:numFmt w:val="decimal"/>
      <w:lvlText w:val="%1.%2.%3.%4.%5."/>
      <w:lvlJc w:val="left"/>
      <w:pPr>
        <w:tabs>
          <w:tab w:val="num" w:pos="1021"/>
        </w:tabs>
        <w:ind w:left="1361" w:hanging="1361"/>
      </w:pPr>
      <w:rPr>
        <w:rFonts w:hint="default"/>
      </w:rPr>
    </w:lvl>
    <w:lvl w:ilvl="5">
      <w:start w:val="1"/>
      <w:numFmt w:val="decimal"/>
      <w:lvlText w:val="%1.%2.%3.%4.%5.%6."/>
      <w:lvlJc w:val="left"/>
      <w:pPr>
        <w:tabs>
          <w:tab w:val="num" w:pos="1021"/>
        </w:tabs>
        <w:ind w:left="1361" w:hanging="1361"/>
      </w:pPr>
      <w:rPr>
        <w:rFonts w:hint="default"/>
      </w:rPr>
    </w:lvl>
    <w:lvl w:ilvl="6">
      <w:start w:val="1"/>
      <w:numFmt w:val="decimal"/>
      <w:lvlText w:val="%1.%2.%3.%4.%5.%6.%7."/>
      <w:lvlJc w:val="left"/>
      <w:pPr>
        <w:tabs>
          <w:tab w:val="num" w:pos="1361"/>
        </w:tabs>
        <w:ind w:left="1701" w:hanging="1701"/>
      </w:pPr>
      <w:rPr>
        <w:rFonts w:hint="default"/>
      </w:rPr>
    </w:lvl>
    <w:lvl w:ilvl="7">
      <w:start w:val="1"/>
      <w:numFmt w:val="decimal"/>
      <w:lvlText w:val="%1.%2.%3.%4.%5.%6.%7.%8."/>
      <w:lvlJc w:val="left"/>
      <w:pPr>
        <w:tabs>
          <w:tab w:val="num" w:pos="1361"/>
        </w:tabs>
        <w:ind w:left="1701" w:hanging="1701"/>
      </w:pPr>
      <w:rPr>
        <w:rFonts w:hint="default"/>
      </w:rPr>
    </w:lvl>
    <w:lvl w:ilvl="8">
      <w:start w:val="1"/>
      <w:numFmt w:val="decimal"/>
      <w:lvlText w:val="%1.%2.%3.%4.%5.%6.%7.%8.%9."/>
      <w:lvlJc w:val="left"/>
      <w:pPr>
        <w:tabs>
          <w:tab w:val="num" w:pos="1361"/>
        </w:tabs>
        <w:ind w:left="1701" w:hanging="1701"/>
      </w:pPr>
      <w:rPr>
        <w:rFonts w:hint="default"/>
      </w:rPr>
    </w:lvl>
  </w:abstractNum>
  <w:abstractNum w:abstractNumId="14" w15:restartNumberingAfterBreak="0">
    <w:nsid w:val="7BCB71F7"/>
    <w:multiLevelType w:val="multilevel"/>
    <w:tmpl w:val="2F0AE340"/>
    <w:lvl w:ilvl="0">
      <w:start w:val="1"/>
      <w:numFmt w:val="upperLetter"/>
      <w:pStyle w:val="Overskrift1Appendix"/>
      <w:lvlText w:val="Appendix %1."/>
      <w:lvlJc w:val="left"/>
      <w:pPr>
        <w:ind w:left="0" w:firstLine="0"/>
      </w:pPr>
    </w:lvl>
    <w:lvl w:ilvl="1">
      <w:start w:val="1"/>
      <w:numFmt w:val="decimal"/>
      <w:pStyle w:val="Appendixheading2"/>
      <w:lvlText w:val="%1.%2"/>
      <w:lvlJc w:val="left"/>
      <w:pPr>
        <w:ind w:left="0" w:firstLine="0"/>
      </w:pPr>
      <w:rPr>
        <w:sz w:val="28"/>
        <w:szCs w:val="28"/>
      </w:rPr>
    </w:lvl>
    <w:lvl w:ilvl="2">
      <w:start w:val="1"/>
      <w:numFmt w:val="decimal"/>
      <w:pStyle w:val="Appendixheading3"/>
      <w:lvlText w:val="%1.%2.%3"/>
      <w:lvlJc w:val="left"/>
      <w:pPr>
        <w:ind w:left="0" w:firstLine="0"/>
      </w:pPr>
    </w:lvl>
    <w:lvl w:ilvl="3">
      <w:start w:val="1"/>
      <w:numFmt w:val="decimal"/>
      <w:pStyle w:val="Appendixheading4"/>
      <w:lvlText w:val="%1.%2.%3.%4"/>
      <w:lvlJc w:val="left"/>
      <w:pPr>
        <w:ind w:left="0" w:firstLine="0"/>
      </w:pPr>
    </w:lvl>
    <w:lvl w:ilvl="4">
      <w:start w:val="1"/>
      <w:numFmt w:val="decimal"/>
      <w:pStyle w:val="Appendixheading5"/>
      <w:lvlText w:val="%1.%2.%3.%4.%5"/>
      <w:lvlJc w:val="left"/>
      <w:pPr>
        <w:ind w:left="0" w:firstLine="0"/>
      </w:pPr>
    </w:lvl>
    <w:lvl w:ilvl="5">
      <w:start w:val="1"/>
      <w:numFmt w:val="decimal"/>
      <w:lvlText w:val="%1.%2.%3.%4.%5.%6"/>
      <w:lvlJc w:val="right"/>
      <w:pPr>
        <w:ind w:left="0" w:firstLine="0"/>
      </w:pPr>
    </w:lvl>
    <w:lvl w:ilvl="6">
      <w:start w:val="1"/>
      <w:numFmt w:val="decimal"/>
      <w:lvlText w:val="%1.%2.%3.%4.%5.%6.%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6" w15:restartNumberingAfterBreak="0">
    <w:nsid w:val="7FB354B8"/>
    <w:multiLevelType w:val="multilevel"/>
    <w:tmpl w:val="B6A4503E"/>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rPr>
    </w:lvl>
    <w:lvl w:ilvl="3">
      <w:start w:val="1"/>
      <w:numFmt w:val="bullet"/>
      <w:lvlText w:val="◦"/>
      <w:lvlJc w:val="left"/>
      <w:pPr>
        <w:ind w:left="1360" w:hanging="340"/>
      </w:pPr>
      <w:rPr>
        <w:rFonts w:ascii="Calibri" w:hAnsi="Calibri" w:hint="default"/>
        <w:color w:val="auto"/>
      </w:rPr>
    </w:lvl>
    <w:lvl w:ilvl="4">
      <w:start w:val="1"/>
      <w:numFmt w:val="bullet"/>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rPr>
    </w:lvl>
    <w:lvl w:ilvl="8">
      <w:start w:val="1"/>
      <w:numFmt w:val="bullet"/>
      <w:lvlText w:val="◦"/>
      <w:lvlJc w:val="left"/>
      <w:pPr>
        <w:ind w:left="3060" w:hanging="340"/>
      </w:pPr>
      <w:rPr>
        <w:rFonts w:ascii="Calibri" w:hAnsi="Calibri" w:hint="default"/>
        <w:color w:val="auto"/>
      </w:rPr>
    </w:lvl>
  </w:abstractNum>
  <w:num w:numId="1" w16cid:durableId="675814113">
    <w:abstractNumId w:val="16"/>
  </w:num>
  <w:num w:numId="2" w16cid:durableId="1736971385">
    <w:abstractNumId w:val="7"/>
  </w:num>
  <w:num w:numId="3" w16cid:durableId="988904117">
    <w:abstractNumId w:val="6"/>
  </w:num>
  <w:num w:numId="4" w16cid:durableId="1240404706">
    <w:abstractNumId w:val="5"/>
  </w:num>
  <w:num w:numId="5" w16cid:durableId="1328947229">
    <w:abstractNumId w:val="4"/>
  </w:num>
  <w:num w:numId="6" w16cid:durableId="536625919">
    <w:abstractNumId w:val="3"/>
  </w:num>
  <w:num w:numId="7" w16cid:durableId="1562444271">
    <w:abstractNumId w:val="2"/>
  </w:num>
  <w:num w:numId="8" w16cid:durableId="392002939">
    <w:abstractNumId w:val="1"/>
  </w:num>
  <w:num w:numId="9" w16cid:durableId="732581208">
    <w:abstractNumId w:val="0"/>
  </w:num>
  <w:num w:numId="10" w16cid:durableId="1813717649">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1" w16cid:durableId="311914747">
    <w:abstractNumId w:val="11"/>
  </w:num>
  <w:num w:numId="12" w16cid:durableId="1064987689">
    <w:abstractNumId w:val="9"/>
  </w:num>
  <w:num w:numId="13" w16cid:durableId="1018432086">
    <w:abstractNumId w:val="13"/>
  </w:num>
  <w:num w:numId="14" w16cid:durableId="1299803241">
    <w:abstractNumId w:val="12"/>
  </w:num>
  <w:num w:numId="15" w16cid:durableId="1688864568">
    <w:abstractNumId w:val="10"/>
  </w:num>
  <w:num w:numId="16" w16cid:durableId="2080787291">
    <w:abstractNumId w:val="14"/>
  </w:num>
  <w:num w:numId="17" w16cid:durableId="1206214038">
    <w:abstractNumId w:val="8"/>
  </w:num>
  <w:num w:numId="18" w16cid:durableId="1151021796">
    <w:abstractNumId w:val="14"/>
  </w:num>
  <w:num w:numId="19" w16cid:durableId="1569265664">
    <w:abstractNumId w:val="8"/>
  </w:num>
  <w:num w:numId="20" w16cid:durableId="208954301">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Irena Markov">
    <w15:presenceInfo w15:providerId="AD" w15:userId="S::DAMAR@medicinraadet.dk::aac6b534-05f8-4b19-92a1-3dc99867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08D9"/>
    <w:rsid w:val="00000B1F"/>
    <w:rsid w:val="000016B8"/>
    <w:rsid w:val="000019CA"/>
    <w:rsid w:val="00002048"/>
    <w:rsid w:val="000024BC"/>
    <w:rsid w:val="0000252C"/>
    <w:rsid w:val="00002AE2"/>
    <w:rsid w:val="00003201"/>
    <w:rsid w:val="000039FE"/>
    <w:rsid w:val="00004865"/>
    <w:rsid w:val="00004BA5"/>
    <w:rsid w:val="00004CC7"/>
    <w:rsid w:val="00004D1D"/>
    <w:rsid w:val="00004E35"/>
    <w:rsid w:val="00005156"/>
    <w:rsid w:val="0000529D"/>
    <w:rsid w:val="00005856"/>
    <w:rsid w:val="000058C3"/>
    <w:rsid w:val="00006057"/>
    <w:rsid w:val="000061A4"/>
    <w:rsid w:val="00006818"/>
    <w:rsid w:val="0000685E"/>
    <w:rsid w:val="00006E23"/>
    <w:rsid w:val="0000740C"/>
    <w:rsid w:val="00007687"/>
    <w:rsid w:val="00007A42"/>
    <w:rsid w:val="00007B2D"/>
    <w:rsid w:val="00007C99"/>
    <w:rsid w:val="00010565"/>
    <w:rsid w:val="000108C9"/>
    <w:rsid w:val="00011F9C"/>
    <w:rsid w:val="0001209C"/>
    <w:rsid w:val="00012606"/>
    <w:rsid w:val="00012A6F"/>
    <w:rsid w:val="00012C00"/>
    <w:rsid w:val="00013695"/>
    <w:rsid w:val="000137AF"/>
    <w:rsid w:val="00013A5B"/>
    <w:rsid w:val="00013B00"/>
    <w:rsid w:val="00013E57"/>
    <w:rsid w:val="0001415D"/>
    <w:rsid w:val="0001424C"/>
    <w:rsid w:val="00014839"/>
    <w:rsid w:val="000148C5"/>
    <w:rsid w:val="00014EC3"/>
    <w:rsid w:val="0001514B"/>
    <w:rsid w:val="0001515F"/>
    <w:rsid w:val="0001586C"/>
    <w:rsid w:val="00015A04"/>
    <w:rsid w:val="00015ABA"/>
    <w:rsid w:val="00015DE5"/>
    <w:rsid w:val="00015E4A"/>
    <w:rsid w:val="00016043"/>
    <w:rsid w:val="00016218"/>
    <w:rsid w:val="000167D7"/>
    <w:rsid w:val="00016B03"/>
    <w:rsid w:val="000175A8"/>
    <w:rsid w:val="000175DC"/>
    <w:rsid w:val="00017624"/>
    <w:rsid w:val="00017816"/>
    <w:rsid w:val="00017A95"/>
    <w:rsid w:val="00017C58"/>
    <w:rsid w:val="00017D45"/>
    <w:rsid w:val="00017DD6"/>
    <w:rsid w:val="00020320"/>
    <w:rsid w:val="000203DD"/>
    <w:rsid w:val="000203FF"/>
    <w:rsid w:val="00020553"/>
    <w:rsid w:val="0002057F"/>
    <w:rsid w:val="00020690"/>
    <w:rsid w:val="00020C5D"/>
    <w:rsid w:val="00020D37"/>
    <w:rsid w:val="00021324"/>
    <w:rsid w:val="00021373"/>
    <w:rsid w:val="00021A9B"/>
    <w:rsid w:val="00021B81"/>
    <w:rsid w:val="00021C93"/>
    <w:rsid w:val="00021F43"/>
    <w:rsid w:val="00021FB4"/>
    <w:rsid w:val="0002207E"/>
    <w:rsid w:val="00022109"/>
    <w:rsid w:val="00022133"/>
    <w:rsid w:val="00022661"/>
    <w:rsid w:val="00022716"/>
    <w:rsid w:val="00022822"/>
    <w:rsid w:val="0002282E"/>
    <w:rsid w:val="000229F7"/>
    <w:rsid w:val="00022AAF"/>
    <w:rsid w:val="00022B03"/>
    <w:rsid w:val="0002351F"/>
    <w:rsid w:val="000235E9"/>
    <w:rsid w:val="00023E30"/>
    <w:rsid w:val="000244CF"/>
    <w:rsid w:val="00024E29"/>
    <w:rsid w:val="00024EB1"/>
    <w:rsid w:val="00025130"/>
    <w:rsid w:val="00025273"/>
    <w:rsid w:val="00025468"/>
    <w:rsid w:val="00025CCB"/>
    <w:rsid w:val="00025DD2"/>
    <w:rsid w:val="00025F54"/>
    <w:rsid w:val="000261DF"/>
    <w:rsid w:val="00026422"/>
    <w:rsid w:val="00026B19"/>
    <w:rsid w:val="00026BCB"/>
    <w:rsid w:val="00026F7B"/>
    <w:rsid w:val="0002716D"/>
    <w:rsid w:val="000272AB"/>
    <w:rsid w:val="000273CA"/>
    <w:rsid w:val="00027540"/>
    <w:rsid w:val="00027DD2"/>
    <w:rsid w:val="00027E19"/>
    <w:rsid w:val="00030920"/>
    <w:rsid w:val="0003147E"/>
    <w:rsid w:val="00031621"/>
    <w:rsid w:val="00032CE3"/>
    <w:rsid w:val="000332A1"/>
    <w:rsid w:val="00033A72"/>
    <w:rsid w:val="00033C05"/>
    <w:rsid w:val="000340A6"/>
    <w:rsid w:val="000340FE"/>
    <w:rsid w:val="000342CF"/>
    <w:rsid w:val="00034829"/>
    <w:rsid w:val="000351A1"/>
    <w:rsid w:val="000356CD"/>
    <w:rsid w:val="00035A0A"/>
    <w:rsid w:val="00035BD1"/>
    <w:rsid w:val="00035C18"/>
    <w:rsid w:val="00036569"/>
    <w:rsid w:val="00036917"/>
    <w:rsid w:val="00036928"/>
    <w:rsid w:val="000369E3"/>
    <w:rsid w:val="00036A9F"/>
    <w:rsid w:val="00036BCE"/>
    <w:rsid w:val="000373E6"/>
    <w:rsid w:val="00037AD8"/>
    <w:rsid w:val="00037B80"/>
    <w:rsid w:val="00037CC4"/>
    <w:rsid w:val="00037EEC"/>
    <w:rsid w:val="00037FF9"/>
    <w:rsid w:val="00040886"/>
    <w:rsid w:val="0004128C"/>
    <w:rsid w:val="00041E09"/>
    <w:rsid w:val="00042127"/>
    <w:rsid w:val="00042247"/>
    <w:rsid w:val="0004226E"/>
    <w:rsid w:val="00042451"/>
    <w:rsid w:val="0004274C"/>
    <w:rsid w:val="00042915"/>
    <w:rsid w:val="00042AE9"/>
    <w:rsid w:val="00042BB0"/>
    <w:rsid w:val="00042CE1"/>
    <w:rsid w:val="00042D27"/>
    <w:rsid w:val="00042D2B"/>
    <w:rsid w:val="00042D70"/>
    <w:rsid w:val="00043239"/>
    <w:rsid w:val="00043504"/>
    <w:rsid w:val="000435C8"/>
    <w:rsid w:val="000435CC"/>
    <w:rsid w:val="0004452B"/>
    <w:rsid w:val="0004472A"/>
    <w:rsid w:val="0004535F"/>
    <w:rsid w:val="0004537F"/>
    <w:rsid w:val="0004553B"/>
    <w:rsid w:val="00045A70"/>
    <w:rsid w:val="00045C2D"/>
    <w:rsid w:val="00045D10"/>
    <w:rsid w:val="00045FB4"/>
    <w:rsid w:val="00046850"/>
    <w:rsid w:val="00046A75"/>
    <w:rsid w:val="00046EF8"/>
    <w:rsid w:val="0004704F"/>
    <w:rsid w:val="00047242"/>
    <w:rsid w:val="000473F1"/>
    <w:rsid w:val="00047525"/>
    <w:rsid w:val="000477C1"/>
    <w:rsid w:val="00047B85"/>
    <w:rsid w:val="00047F69"/>
    <w:rsid w:val="0005089B"/>
    <w:rsid w:val="00050D49"/>
    <w:rsid w:val="00050FB0"/>
    <w:rsid w:val="0005126E"/>
    <w:rsid w:val="000515E7"/>
    <w:rsid w:val="00051750"/>
    <w:rsid w:val="00051A99"/>
    <w:rsid w:val="00051E21"/>
    <w:rsid w:val="00052520"/>
    <w:rsid w:val="00053257"/>
    <w:rsid w:val="00053529"/>
    <w:rsid w:val="00053930"/>
    <w:rsid w:val="000539BA"/>
    <w:rsid w:val="00053AF9"/>
    <w:rsid w:val="00053EAA"/>
    <w:rsid w:val="000543AC"/>
    <w:rsid w:val="000545E1"/>
    <w:rsid w:val="00055042"/>
    <w:rsid w:val="00055540"/>
    <w:rsid w:val="00055841"/>
    <w:rsid w:val="00055D29"/>
    <w:rsid w:val="00056133"/>
    <w:rsid w:val="00056208"/>
    <w:rsid w:val="00056217"/>
    <w:rsid w:val="0005661B"/>
    <w:rsid w:val="00056975"/>
    <w:rsid w:val="00056E71"/>
    <w:rsid w:val="000572C4"/>
    <w:rsid w:val="00057C05"/>
    <w:rsid w:val="00057D6C"/>
    <w:rsid w:val="00057DC7"/>
    <w:rsid w:val="00060436"/>
    <w:rsid w:val="000606B6"/>
    <w:rsid w:val="00060DBD"/>
    <w:rsid w:val="00060E13"/>
    <w:rsid w:val="00060FD9"/>
    <w:rsid w:val="000615B3"/>
    <w:rsid w:val="000617E3"/>
    <w:rsid w:val="00061BF4"/>
    <w:rsid w:val="00061C15"/>
    <w:rsid w:val="00061CB7"/>
    <w:rsid w:val="00062105"/>
    <w:rsid w:val="00062889"/>
    <w:rsid w:val="00062E12"/>
    <w:rsid w:val="0006332D"/>
    <w:rsid w:val="00063638"/>
    <w:rsid w:val="000639F0"/>
    <w:rsid w:val="00063CCC"/>
    <w:rsid w:val="00063E92"/>
    <w:rsid w:val="00063E95"/>
    <w:rsid w:val="00064081"/>
    <w:rsid w:val="00064260"/>
    <w:rsid w:val="0006449C"/>
    <w:rsid w:val="000644C3"/>
    <w:rsid w:val="00064578"/>
    <w:rsid w:val="00064979"/>
    <w:rsid w:val="00064AC7"/>
    <w:rsid w:val="00064B27"/>
    <w:rsid w:val="00064CFE"/>
    <w:rsid w:val="00064DFA"/>
    <w:rsid w:val="0006521D"/>
    <w:rsid w:val="000652E5"/>
    <w:rsid w:val="000653D8"/>
    <w:rsid w:val="000654E2"/>
    <w:rsid w:val="00065628"/>
    <w:rsid w:val="000659CC"/>
    <w:rsid w:val="00065B28"/>
    <w:rsid w:val="000664DB"/>
    <w:rsid w:val="00066593"/>
    <w:rsid w:val="00066D57"/>
    <w:rsid w:val="00066FDA"/>
    <w:rsid w:val="000672B8"/>
    <w:rsid w:val="0006755A"/>
    <w:rsid w:val="000679F3"/>
    <w:rsid w:val="00067F37"/>
    <w:rsid w:val="0007034F"/>
    <w:rsid w:val="000705F4"/>
    <w:rsid w:val="00070BC5"/>
    <w:rsid w:val="00070E1C"/>
    <w:rsid w:val="00070E81"/>
    <w:rsid w:val="00071885"/>
    <w:rsid w:val="00071922"/>
    <w:rsid w:val="00071C5F"/>
    <w:rsid w:val="00071E87"/>
    <w:rsid w:val="00071EE9"/>
    <w:rsid w:val="0007265C"/>
    <w:rsid w:val="00072EA5"/>
    <w:rsid w:val="00073459"/>
    <w:rsid w:val="000737B6"/>
    <w:rsid w:val="00073899"/>
    <w:rsid w:val="0007392B"/>
    <w:rsid w:val="00073997"/>
    <w:rsid w:val="00073B4A"/>
    <w:rsid w:val="00073B4D"/>
    <w:rsid w:val="0007487C"/>
    <w:rsid w:val="00074EF7"/>
    <w:rsid w:val="00075801"/>
    <w:rsid w:val="00075CA3"/>
    <w:rsid w:val="00075FA3"/>
    <w:rsid w:val="00076374"/>
    <w:rsid w:val="000765CF"/>
    <w:rsid w:val="000766EB"/>
    <w:rsid w:val="0007700B"/>
    <w:rsid w:val="0007707C"/>
    <w:rsid w:val="00077428"/>
    <w:rsid w:val="000774F5"/>
    <w:rsid w:val="00077536"/>
    <w:rsid w:val="0007754F"/>
    <w:rsid w:val="000777CA"/>
    <w:rsid w:val="00077825"/>
    <w:rsid w:val="00077835"/>
    <w:rsid w:val="00077846"/>
    <w:rsid w:val="00077DAD"/>
    <w:rsid w:val="00080393"/>
    <w:rsid w:val="000803C1"/>
    <w:rsid w:val="00080498"/>
    <w:rsid w:val="00080CAE"/>
    <w:rsid w:val="000817F1"/>
    <w:rsid w:val="0008188C"/>
    <w:rsid w:val="00081ABD"/>
    <w:rsid w:val="00081C9F"/>
    <w:rsid w:val="0008241B"/>
    <w:rsid w:val="00082555"/>
    <w:rsid w:val="0008294D"/>
    <w:rsid w:val="00082D53"/>
    <w:rsid w:val="00082E11"/>
    <w:rsid w:val="00083173"/>
    <w:rsid w:val="00083443"/>
    <w:rsid w:val="000835B1"/>
    <w:rsid w:val="00083AC9"/>
    <w:rsid w:val="00083F88"/>
    <w:rsid w:val="000842C2"/>
    <w:rsid w:val="000843CD"/>
    <w:rsid w:val="00084521"/>
    <w:rsid w:val="00084EE1"/>
    <w:rsid w:val="000851CC"/>
    <w:rsid w:val="00085208"/>
    <w:rsid w:val="000856EE"/>
    <w:rsid w:val="00085711"/>
    <w:rsid w:val="00085EE1"/>
    <w:rsid w:val="00085FFC"/>
    <w:rsid w:val="0008727D"/>
    <w:rsid w:val="0008744F"/>
    <w:rsid w:val="00087577"/>
    <w:rsid w:val="00087B90"/>
    <w:rsid w:val="00087D64"/>
    <w:rsid w:val="000900AA"/>
    <w:rsid w:val="00090365"/>
    <w:rsid w:val="000904A3"/>
    <w:rsid w:val="0009110A"/>
    <w:rsid w:val="0009128C"/>
    <w:rsid w:val="0009139A"/>
    <w:rsid w:val="0009180F"/>
    <w:rsid w:val="00091C9B"/>
    <w:rsid w:val="00091DB3"/>
    <w:rsid w:val="00091E72"/>
    <w:rsid w:val="0009208D"/>
    <w:rsid w:val="000920BB"/>
    <w:rsid w:val="00092CC5"/>
    <w:rsid w:val="00092CDF"/>
    <w:rsid w:val="00092D16"/>
    <w:rsid w:val="00092D1C"/>
    <w:rsid w:val="00092DBC"/>
    <w:rsid w:val="00093120"/>
    <w:rsid w:val="00093356"/>
    <w:rsid w:val="000936EF"/>
    <w:rsid w:val="000937AA"/>
    <w:rsid w:val="00093E08"/>
    <w:rsid w:val="00094079"/>
    <w:rsid w:val="000940A9"/>
    <w:rsid w:val="00094863"/>
    <w:rsid w:val="00094ABD"/>
    <w:rsid w:val="0009501C"/>
    <w:rsid w:val="00095542"/>
    <w:rsid w:val="00095753"/>
    <w:rsid w:val="000957A9"/>
    <w:rsid w:val="0009593B"/>
    <w:rsid w:val="00095962"/>
    <w:rsid w:val="000959CE"/>
    <w:rsid w:val="00095CC7"/>
    <w:rsid w:val="0009612B"/>
    <w:rsid w:val="000961F1"/>
    <w:rsid w:val="000969A1"/>
    <w:rsid w:val="000969B2"/>
    <w:rsid w:val="00096A8C"/>
    <w:rsid w:val="00096E52"/>
    <w:rsid w:val="00097135"/>
    <w:rsid w:val="00097706"/>
    <w:rsid w:val="00097E62"/>
    <w:rsid w:val="000A0064"/>
    <w:rsid w:val="000A016E"/>
    <w:rsid w:val="000A049D"/>
    <w:rsid w:val="000A05D9"/>
    <w:rsid w:val="000A0A4C"/>
    <w:rsid w:val="000A1A21"/>
    <w:rsid w:val="000A1D19"/>
    <w:rsid w:val="000A1DCD"/>
    <w:rsid w:val="000A2074"/>
    <w:rsid w:val="000A2310"/>
    <w:rsid w:val="000A250C"/>
    <w:rsid w:val="000A27FC"/>
    <w:rsid w:val="000A315F"/>
    <w:rsid w:val="000A36FB"/>
    <w:rsid w:val="000A3705"/>
    <w:rsid w:val="000A3C5B"/>
    <w:rsid w:val="000A40E3"/>
    <w:rsid w:val="000A46D4"/>
    <w:rsid w:val="000A477C"/>
    <w:rsid w:val="000A4DB3"/>
    <w:rsid w:val="000A5496"/>
    <w:rsid w:val="000A5779"/>
    <w:rsid w:val="000A6037"/>
    <w:rsid w:val="000A69C1"/>
    <w:rsid w:val="000A6AD3"/>
    <w:rsid w:val="000A70A8"/>
    <w:rsid w:val="000A71B1"/>
    <w:rsid w:val="000A7D3F"/>
    <w:rsid w:val="000A7EFB"/>
    <w:rsid w:val="000B001F"/>
    <w:rsid w:val="000B0770"/>
    <w:rsid w:val="000B07AA"/>
    <w:rsid w:val="000B09A5"/>
    <w:rsid w:val="000B0DCF"/>
    <w:rsid w:val="000B0E29"/>
    <w:rsid w:val="000B0E66"/>
    <w:rsid w:val="000B161C"/>
    <w:rsid w:val="000B1734"/>
    <w:rsid w:val="000B1BB8"/>
    <w:rsid w:val="000B1E4C"/>
    <w:rsid w:val="000B1E5C"/>
    <w:rsid w:val="000B282B"/>
    <w:rsid w:val="000B2B9B"/>
    <w:rsid w:val="000B2F44"/>
    <w:rsid w:val="000B3633"/>
    <w:rsid w:val="000B3AE6"/>
    <w:rsid w:val="000B3FA0"/>
    <w:rsid w:val="000B434D"/>
    <w:rsid w:val="000B4646"/>
    <w:rsid w:val="000B4705"/>
    <w:rsid w:val="000B47AB"/>
    <w:rsid w:val="000B490C"/>
    <w:rsid w:val="000B498F"/>
    <w:rsid w:val="000B4C48"/>
    <w:rsid w:val="000B4F94"/>
    <w:rsid w:val="000B5796"/>
    <w:rsid w:val="000B5C36"/>
    <w:rsid w:val="000B5C75"/>
    <w:rsid w:val="000B5E7F"/>
    <w:rsid w:val="000B60B3"/>
    <w:rsid w:val="000B62C3"/>
    <w:rsid w:val="000B639C"/>
    <w:rsid w:val="000B639D"/>
    <w:rsid w:val="000B6971"/>
    <w:rsid w:val="000B69FC"/>
    <w:rsid w:val="000B6D2A"/>
    <w:rsid w:val="000B6E9D"/>
    <w:rsid w:val="000B75D5"/>
    <w:rsid w:val="000B794A"/>
    <w:rsid w:val="000B7BE9"/>
    <w:rsid w:val="000C013A"/>
    <w:rsid w:val="000C02D2"/>
    <w:rsid w:val="000C0381"/>
    <w:rsid w:val="000C04BF"/>
    <w:rsid w:val="000C06D3"/>
    <w:rsid w:val="000C0712"/>
    <w:rsid w:val="000C08D1"/>
    <w:rsid w:val="000C09DB"/>
    <w:rsid w:val="000C10C1"/>
    <w:rsid w:val="000C1249"/>
    <w:rsid w:val="000C13B8"/>
    <w:rsid w:val="000C159F"/>
    <w:rsid w:val="000C19BF"/>
    <w:rsid w:val="000C1B8D"/>
    <w:rsid w:val="000C1C3D"/>
    <w:rsid w:val="000C226E"/>
    <w:rsid w:val="000C2338"/>
    <w:rsid w:val="000C285B"/>
    <w:rsid w:val="000C28EB"/>
    <w:rsid w:val="000C2A48"/>
    <w:rsid w:val="000C2D5F"/>
    <w:rsid w:val="000C2F7A"/>
    <w:rsid w:val="000C31B0"/>
    <w:rsid w:val="000C3441"/>
    <w:rsid w:val="000C3B97"/>
    <w:rsid w:val="000C3CB5"/>
    <w:rsid w:val="000C497D"/>
    <w:rsid w:val="000C4A56"/>
    <w:rsid w:val="000C4D7F"/>
    <w:rsid w:val="000C4EE4"/>
    <w:rsid w:val="000C5062"/>
    <w:rsid w:val="000C5663"/>
    <w:rsid w:val="000C5A05"/>
    <w:rsid w:val="000C5A54"/>
    <w:rsid w:val="000C5B92"/>
    <w:rsid w:val="000C5D04"/>
    <w:rsid w:val="000C5D7E"/>
    <w:rsid w:val="000C6480"/>
    <w:rsid w:val="000C6AE7"/>
    <w:rsid w:val="000C6DBD"/>
    <w:rsid w:val="000C77ED"/>
    <w:rsid w:val="000C7A91"/>
    <w:rsid w:val="000C7C5F"/>
    <w:rsid w:val="000C7E74"/>
    <w:rsid w:val="000D0434"/>
    <w:rsid w:val="000D0852"/>
    <w:rsid w:val="000D0C05"/>
    <w:rsid w:val="000D11E5"/>
    <w:rsid w:val="000D1708"/>
    <w:rsid w:val="000D1824"/>
    <w:rsid w:val="000D184E"/>
    <w:rsid w:val="000D1999"/>
    <w:rsid w:val="000D2559"/>
    <w:rsid w:val="000D26E7"/>
    <w:rsid w:val="000D2E83"/>
    <w:rsid w:val="000D32BE"/>
    <w:rsid w:val="000D32E8"/>
    <w:rsid w:val="000D340E"/>
    <w:rsid w:val="000D371D"/>
    <w:rsid w:val="000D37B3"/>
    <w:rsid w:val="000D38F2"/>
    <w:rsid w:val="000D466D"/>
    <w:rsid w:val="000D5187"/>
    <w:rsid w:val="000D5365"/>
    <w:rsid w:val="000D5525"/>
    <w:rsid w:val="000D5619"/>
    <w:rsid w:val="000D575C"/>
    <w:rsid w:val="000D588D"/>
    <w:rsid w:val="000D5B8B"/>
    <w:rsid w:val="000D5F5F"/>
    <w:rsid w:val="000D6188"/>
    <w:rsid w:val="000D6361"/>
    <w:rsid w:val="000D6469"/>
    <w:rsid w:val="000D6836"/>
    <w:rsid w:val="000D6A40"/>
    <w:rsid w:val="000D6B73"/>
    <w:rsid w:val="000D6DEE"/>
    <w:rsid w:val="000D6FE6"/>
    <w:rsid w:val="000E0824"/>
    <w:rsid w:val="000E0903"/>
    <w:rsid w:val="000E0DE7"/>
    <w:rsid w:val="000E1914"/>
    <w:rsid w:val="000E1994"/>
    <w:rsid w:val="000E20BC"/>
    <w:rsid w:val="000E2323"/>
    <w:rsid w:val="000E259D"/>
    <w:rsid w:val="000E2C41"/>
    <w:rsid w:val="000E2FF7"/>
    <w:rsid w:val="000E34FE"/>
    <w:rsid w:val="000E3ED2"/>
    <w:rsid w:val="000E4061"/>
    <w:rsid w:val="000E430B"/>
    <w:rsid w:val="000E46FB"/>
    <w:rsid w:val="000E47A3"/>
    <w:rsid w:val="000E5539"/>
    <w:rsid w:val="000E57C3"/>
    <w:rsid w:val="000E581C"/>
    <w:rsid w:val="000E5F96"/>
    <w:rsid w:val="000E63CD"/>
    <w:rsid w:val="000E6546"/>
    <w:rsid w:val="000E6A07"/>
    <w:rsid w:val="000E7250"/>
    <w:rsid w:val="000E74CB"/>
    <w:rsid w:val="000E7AD5"/>
    <w:rsid w:val="000E7D26"/>
    <w:rsid w:val="000F064D"/>
    <w:rsid w:val="000F0759"/>
    <w:rsid w:val="000F0843"/>
    <w:rsid w:val="000F0E5B"/>
    <w:rsid w:val="000F0FFF"/>
    <w:rsid w:val="000F10D7"/>
    <w:rsid w:val="000F15A0"/>
    <w:rsid w:val="000F197B"/>
    <w:rsid w:val="000F2669"/>
    <w:rsid w:val="000F26C7"/>
    <w:rsid w:val="000F290F"/>
    <w:rsid w:val="000F296D"/>
    <w:rsid w:val="000F2C67"/>
    <w:rsid w:val="000F3F10"/>
    <w:rsid w:val="000F402B"/>
    <w:rsid w:val="000F4176"/>
    <w:rsid w:val="000F42EE"/>
    <w:rsid w:val="000F4570"/>
    <w:rsid w:val="000F4929"/>
    <w:rsid w:val="000F49E8"/>
    <w:rsid w:val="000F5128"/>
    <w:rsid w:val="000F5991"/>
    <w:rsid w:val="000F5DEE"/>
    <w:rsid w:val="000F5FA3"/>
    <w:rsid w:val="000F6283"/>
    <w:rsid w:val="000F67E9"/>
    <w:rsid w:val="000F68FD"/>
    <w:rsid w:val="000F6A76"/>
    <w:rsid w:val="000F6ADB"/>
    <w:rsid w:val="000F6B05"/>
    <w:rsid w:val="000F6B79"/>
    <w:rsid w:val="000F6ED0"/>
    <w:rsid w:val="000F7056"/>
    <w:rsid w:val="000F710F"/>
    <w:rsid w:val="000F74BE"/>
    <w:rsid w:val="000F7A40"/>
    <w:rsid w:val="000F7CB5"/>
    <w:rsid w:val="000F7CCC"/>
    <w:rsid w:val="00100372"/>
    <w:rsid w:val="00100548"/>
    <w:rsid w:val="001005A0"/>
    <w:rsid w:val="001009A8"/>
    <w:rsid w:val="00100C1A"/>
    <w:rsid w:val="00100CDA"/>
    <w:rsid w:val="00100EEB"/>
    <w:rsid w:val="0010116F"/>
    <w:rsid w:val="001012C9"/>
    <w:rsid w:val="001013D4"/>
    <w:rsid w:val="00101414"/>
    <w:rsid w:val="001014E2"/>
    <w:rsid w:val="00101AC8"/>
    <w:rsid w:val="001023E5"/>
    <w:rsid w:val="00102684"/>
    <w:rsid w:val="0010275B"/>
    <w:rsid w:val="00102D59"/>
    <w:rsid w:val="00102D73"/>
    <w:rsid w:val="00102EFB"/>
    <w:rsid w:val="00102FFA"/>
    <w:rsid w:val="00103057"/>
    <w:rsid w:val="001032EF"/>
    <w:rsid w:val="0010384F"/>
    <w:rsid w:val="00103A35"/>
    <w:rsid w:val="00103C2F"/>
    <w:rsid w:val="00103E3F"/>
    <w:rsid w:val="001044D6"/>
    <w:rsid w:val="00104658"/>
    <w:rsid w:val="0010470F"/>
    <w:rsid w:val="00104B10"/>
    <w:rsid w:val="00104B22"/>
    <w:rsid w:val="00104B2E"/>
    <w:rsid w:val="00104C1B"/>
    <w:rsid w:val="00105180"/>
    <w:rsid w:val="00105384"/>
    <w:rsid w:val="001055C5"/>
    <w:rsid w:val="00105BD2"/>
    <w:rsid w:val="001061F8"/>
    <w:rsid w:val="00106236"/>
    <w:rsid w:val="00106311"/>
    <w:rsid w:val="001065DD"/>
    <w:rsid w:val="00106926"/>
    <w:rsid w:val="00106AB3"/>
    <w:rsid w:val="00107482"/>
    <w:rsid w:val="00107625"/>
    <w:rsid w:val="001076E5"/>
    <w:rsid w:val="001078CA"/>
    <w:rsid w:val="00107FA2"/>
    <w:rsid w:val="00110189"/>
    <w:rsid w:val="0011090D"/>
    <w:rsid w:val="001111DB"/>
    <w:rsid w:val="001112C7"/>
    <w:rsid w:val="0011145B"/>
    <w:rsid w:val="001116A6"/>
    <w:rsid w:val="001119CF"/>
    <w:rsid w:val="00111A9D"/>
    <w:rsid w:val="00111E2E"/>
    <w:rsid w:val="00111EAE"/>
    <w:rsid w:val="00111F2F"/>
    <w:rsid w:val="00111F40"/>
    <w:rsid w:val="0011211A"/>
    <w:rsid w:val="001127DB"/>
    <w:rsid w:val="00112E1F"/>
    <w:rsid w:val="00112E80"/>
    <w:rsid w:val="00112E88"/>
    <w:rsid w:val="001133AE"/>
    <w:rsid w:val="001139D7"/>
    <w:rsid w:val="00114143"/>
    <w:rsid w:val="00114ECE"/>
    <w:rsid w:val="00114F3C"/>
    <w:rsid w:val="00115384"/>
    <w:rsid w:val="00115DE3"/>
    <w:rsid w:val="001160D4"/>
    <w:rsid w:val="00116334"/>
    <w:rsid w:val="00116568"/>
    <w:rsid w:val="0011700C"/>
    <w:rsid w:val="001170FB"/>
    <w:rsid w:val="001173C9"/>
    <w:rsid w:val="001175FE"/>
    <w:rsid w:val="00117AA4"/>
    <w:rsid w:val="00117AC3"/>
    <w:rsid w:val="00117D0C"/>
    <w:rsid w:val="0012007E"/>
    <w:rsid w:val="00120400"/>
    <w:rsid w:val="001206E9"/>
    <w:rsid w:val="00121220"/>
    <w:rsid w:val="00121257"/>
    <w:rsid w:val="00121334"/>
    <w:rsid w:val="00121B59"/>
    <w:rsid w:val="00122284"/>
    <w:rsid w:val="001224E5"/>
    <w:rsid w:val="00122635"/>
    <w:rsid w:val="001228B5"/>
    <w:rsid w:val="00122C42"/>
    <w:rsid w:val="001231C5"/>
    <w:rsid w:val="001235C8"/>
    <w:rsid w:val="00123ACE"/>
    <w:rsid w:val="00123DF2"/>
    <w:rsid w:val="001243B6"/>
    <w:rsid w:val="00124EBC"/>
    <w:rsid w:val="00125658"/>
    <w:rsid w:val="00125A9C"/>
    <w:rsid w:val="00125B7C"/>
    <w:rsid w:val="00125D32"/>
    <w:rsid w:val="00126135"/>
    <w:rsid w:val="00126986"/>
    <w:rsid w:val="00126D1B"/>
    <w:rsid w:val="00127159"/>
    <w:rsid w:val="00127742"/>
    <w:rsid w:val="00127834"/>
    <w:rsid w:val="00127C7A"/>
    <w:rsid w:val="001302DD"/>
    <w:rsid w:val="001303A4"/>
    <w:rsid w:val="0013043E"/>
    <w:rsid w:val="00130BA8"/>
    <w:rsid w:val="00130E04"/>
    <w:rsid w:val="00131107"/>
    <w:rsid w:val="0013131A"/>
    <w:rsid w:val="00131B5E"/>
    <w:rsid w:val="00131D9B"/>
    <w:rsid w:val="00131DF8"/>
    <w:rsid w:val="001320AF"/>
    <w:rsid w:val="0013237E"/>
    <w:rsid w:val="0013244F"/>
    <w:rsid w:val="00132A0C"/>
    <w:rsid w:val="00132B2C"/>
    <w:rsid w:val="0013303B"/>
    <w:rsid w:val="001330FD"/>
    <w:rsid w:val="001339C4"/>
    <w:rsid w:val="00133C82"/>
    <w:rsid w:val="001340F0"/>
    <w:rsid w:val="001347B8"/>
    <w:rsid w:val="0013485E"/>
    <w:rsid w:val="0013497C"/>
    <w:rsid w:val="001349AA"/>
    <w:rsid w:val="00134BD5"/>
    <w:rsid w:val="00134C83"/>
    <w:rsid w:val="00134DF3"/>
    <w:rsid w:val="00134FBE"/>
    <w:rsid w:val="001351F6"/>
    <w:rsid w:val="00135586"/>
    <w:rsid w:val="001356DD"/>
    <w:rsid w:val="001357D9"/>
    <w:rsid w:val="001358B3"/>
    <w:rsid w:val="00135EAF"/>
    <w:rsid w:val="00136546"/>
    <w:rsid w:val="001369A1"/>
    <w:rsid w:val="001372A8"/>
    <w:rsid w:val="00137826"/>
    <w:rsid w:val="00137C65"/>
    <w:rsid w:val="00137EDD"/>
    <w:rsid w:val="001407E5"/>
    <w:rsid w:val="0014081C"/>
    <w:rsid w:val="00140CA0"/>
    <w:rsid w:val="00141317"/>
    <w:rsid w:val="001413E1"/>
    <w:rsid w:val="00141EEC"/>
    <w:rsid w:val="001420C4"/>
    <w:rsid w:val="00142201"/>
    <w:rsid w:val="00142525"/>
    <w:rsid w:val="00142EFD"/>
    <w:rsid w:val="001435A8"/>
    <w:rsid w:val="0014432F"/>
    <w:rsid w:val="00144431"/>
    <w:rsid w:val="001444BA"/>
    <w:rsid w:val="00144578"/>
    <w:rsid w:val="00144896"/>
    <w:rsid w:val="00144ECA"/>
    <w:rsid w:val="00144EF6"/>
    <w:rsid w:val="001451A7"/>
    <w:rsid w:val="0014569E"/>
    <w:rsid w:val="001456F5"/>
    <w:rsid w:val="00145809"/>
    <w:rsid w:val="00145D17"/>
    <w:rsid w:val="001461C8"/>
    <w:rsid w:val="00146982"/>
    <w:rsid w:val="00146AA1"/>
    <w:rsid w:val="00146BEE"/>
    <w:rsid w:val="00147090"/>
    <w:rsid w:val="00147438"/>
    <w:rsid w:val="00147E5A"/>
    <w:rsid w:val="00150309"/>
    <w:rsid w:val="00150429"/>
    <w:rsid w:val="00150857"/>
    <w:rsid w:val="00151321"/>
    <w:rsid w:val="001514B0"/>
    <w:rsid w:val="001514CC"/>
    <w:rsid w:val="00151B0A"/>
    <w:rsid w:val="00151D61"/>
    <w:rsid w:val="001524D7"/>
    <w:rsid w:val="0015271E"/>
    <w:rsid w:val="001527EA"/>
    <w:rsid w:val="001529DC"/>
    <w:rsid w:val="00152C69"/>
    <w:rsid w:val="00152E60"/>
    <w:rsid w:val="00152FA4"/>
    <w:rsid w:val="001530FD"/>
    <w:rsid w:val="00153334"/>
    <w:rsid w:val="00153FD9"/>
    <w:rsid w:val="00154117"/>
    <w:rsid w:val="001542CE"/>
    <w:rsid w:val="001542D0"/>
    <w:rsid w:val="00154394"/>
    <w:rsid w:val="00154433"/>
    <w:rsid w:val="00154745"/>
    <w:rsid w:val="001547D0"/>
    <w:rsid w:val="00155491"/>
    <w:rsid w:val="001557C3"/>
    <w:rsid w:val="001557E4"/>
    <w:rsid w:val="0015592E"/>
    <w:rsid w:val="00155BF7"/>
    <w:rsid w:val="00155E6E"/>
    <w:rsid w:val="00155FB2"/>
    <w:rsid w:val="00155FFC"/>
    <w:rsid w:val="00156558"/>
    <w:rsid w:val="00156993"/>
    <w:rsid w:val="00156BF8"/>
    <w:rsid w:val="001572CF"/>
    <w:rsid w:val="001578A4"/>
    <w:rsid w:val="001600BB"/>
    <w:rsid w:val="001603D5"/>
    <w:rsid w:val="00160699"/>
    <w:rsid w:val="0016096A"/>
    <w:rsid w:val="00160BB0"/>
    <w:rsid w:val="001618DD"/>
    <w:rsid w:val="00161AE6"/>
    <w:rsid w:val="00161FA7"/>
    <w:rsid w:val="00162F0F"/>
    <w:rsid w:val="00162FDB"/>
    <w:rsid w:val="001637D8"/>
    <w:rsid w:val="00163BAF"/>
    <w:rsid w:val="00164868"/>
    <w:rsid w:val="0016488C"/>
    <w:rsid w:val="00164A05"/>
    <w:rsid w:val="0016551B"/>
    <w:rsid w:val="00165A13"/>
    <w:rsid w:val="00165A85"/>
    <w:rsid w:val="00165E3D"/>
    <w:rsid w:val="00166655"/>
    <w:rsid w:val="00166922"/>
    <w:rsid w:val="00166CE4"/>
    <w:rsid w:val="00166D30"/>
    <w:rsid w:val="0016740F"/>
    <w:rsid w:val="00167436"/>
    <w:rsid w:val="00167E48"/>
    <w:rsid w:val="001700FE"/>
    <w:rsid w:val="0017095A"/>
    <w:rsid w:val="00170AA0"/>
    <w:rsid w:val="00170D0E"/>
    <w:rsid w:val="0017183C"/>
    <w:rsid w:val="00171A69"/>
    <w:rsid w:val="00171BC1"/>
    <w:rsid w:val="00171C1C"/>
    <w:rsid w:val="00172522"/>
    <w:rsid w:val="001729F5"/>
    <w:rsid w:val="00172C94"/>
    <w:rsid w:val="00172D7D"/>
    <w:rsid w:val="00172E07"/>
    <w:rsid w:val="00172E2B"/>
    <w:rsid w:val="00172E86"/>
    <w:rsid w:val="00172F89"/>
    <w:rsid w:val="00173621"/>
    <w:rsid w:val="001737D4"/>
    <w:rsid w:val="00173864"/>
    <w:rsid w:val="001739EE"/>
    <w:rsid w:val="00173A0F"/>
    <w:rsid w:val="00173F08"/>
    <w:rsid w:val="0017438D"/>
    <w:rsid w:val="001745FE"/>
    <w:rsid w:val="001746D8"/>
    <w:rsid w:val="001748EC"/>
    <w:rsid w:val="00174B8A"/>
    <w:rsid w:val="00174F12"/>
    <w:rsid w:val="00174F9B"/>
    <w:rsid w:val="001755F1"/>
    <w:rsid w:val="00175B1D"/>
    <w:rsid w:val="00175C9E"/>
    <w:rsid w:val="00175FD6"/>
    <w:rsid w:val="001762B0"/>
    <w:rsid w:val="00176539"/>
    <w:rsid w:val="00176543"/>
    <w:rsid w:val="001765CD"/>
    <w:rsid w:val="001767B3"/>
    <w:rsid w:val="0017689B"/>
    <w:rsid w:val="0017728F"/>
    <w:rsid w:val="001773FF"/>
    <w:rsid w:val="001776B6"/>
    <w:rsid w:val="001779CA"/>
    <w:rsid w:val="001803E0"/>
    <w:rsid w:val="001806B5"/>
    <w:rsid w:val="001806C2"/>
    <w:rsid w:val="00180779"/>
    <w:rsid w:val="00180A31"/>
    <w:rsid w:val="00180FB9"/>
    <w:rsid w:val="00181010"/>
    <w:rsid w:val="00181136"/>
    <w:rsid w:val="00181771"/>
    <w:rsid w:val="00182651"/>
    <w:rsid w:val="00182985"/>
    <w:rsid w:val="00182A67"/>
    <w:rsid w:val="00182ACB"/>
    <w:rsid w:val="00182F8A"/>
    <w:rsid w:val="001831F6"/>
    <w:rsid w:val="00183C34"/>
    <w:rsid w:val="00183F9E"/>
    <w:rsid w:val="00184055"/>
    <w:rsid w:val="0018405E"/>
    <w:rsid w:val="001841C4"/>
    <w:rsid w:val="001845E1"/>
    <w:rsid w:val="001848DA"/>
    <w:rsid w:val="001849D7"/>
    <w:rsid w:val="00184C95"/>
    <w:rsid w:val="00184E17"/>
    <w:rsid w:val="00185630"/>
    <w:rsid w:val="00185981"/>
    <w:rsid w:val="00185ACC"/>
    <w:rsid w:val="00185BA2"/>
    <w:rsid w:val="00185D21"/>
    <w:rsid w:val="00185F6A"/>
    <w:rsid w:val="001860BA"/>
    <w:rsid w:val="0018667B"/>
    <w:rsid w:val="00186725"/>
    <w:rsid w:val="00186816"/>
    <w:rsid w:val="00186B88"/>
    <w:rsid w:val="00186B9A"/>
    <w:rsid w:val="001872AF"/>
    <w:rsid w:val="001877F5"/>
    <w:rsid w:val="00187A80"/>
    <w:rsid w:val="00187B3B"/>
    <w:rsid w:val="00187F8A"/>
    <w:rsid w:val="001907F2"/>
    <w:rsid w:val="00190CFA"/>
    <w:rsid w:val="00190FF8"/>
    <w:rsid w:val="0019118E"/>
    <w:rsid w:val="0019128F"/>
    <w:rsid w:val="0019137C"/>
    <w:rsid w:val="001913A3"/>
    <w:rsid w:val="001917FC"/>
    <w:rsid w:val="001918DD"/>
    <w:rsid w:val="00191A93"/>
    <w:rsid w:val="00191E88"/>
    <w:rsid w:val="00192097"/>
    <w:rsid w:val="0019238B"/>
    <w:rsid w:val="001923E0"/>
    <w:rsid w:val="0019267B"/>
    <w:rsid w:val="00192963"/>
    <w:rsid w:val="00192AEB"/>
    <w:rsid w:val="00194021"/>
    <w:rsid w:val="001941B4"/>
    <w:rsid w:val="001941FE"/>
    <w:rsid w:val="001943D0"/>
    <w:rsid w:val="00194694"/>
    <w:rsid w:val="0019490D"/>
    <w:rsid w:val="00194CA5"/>
    <w:rsid w:val="00194DC0"/>
    <w:rsid w:val="00195232"/>
    <w:rsid w:val="00195EE4"/>
    <w:rsid w:val="00196071"/>
    <w:rsid w:val="00196078"/>
    <w:rsid w:val="00196A19"/>
    <w:rsid w:val="00196DA4"/>
    <w:rsid w:val="00197020"/>
    <w:rsid w:val="0019705C"/>
    <w:rsid w:val="00197579"/>
    <w:rsid w:val="00197954"/>
    <w:rsid w:val="00197959"/>
    <w:rsid w:val="00197B0B"/>
    <w:rsid w:val="001A0FBA"/>
    <w:rsid w:val="001A10DA"/>
    <w:rsid w:val="001A10DB"/>
    <w:rsid w:val="001A10DF"/>
    <w:rsid w:val="001A13AD"/>
    <w:rsid w:val="001A1721"/>
    <w:rsid w:val="001A17DB"/>
    <w:rsid w:val="001A2537"/>
    <w:rsid w:val="001A2956"/>
    <w:rsid w:val="001A2DEF"/>
    <w:rsid w:val="001A3132"/>
    <w:rsid w:val="001A32E3"/>
    <w:rsid w:val="001A416C"/>
    <w:rsid w:val="001A441B"/>
    <w:rsid w:val="001A4ABB"/>
    <w:rsid w:val="001A4BE4"/>
    <w:rsid w:val="001A4F44"/>
    <w:rsid w:val="001A5227"/>
    <w:rsid w:val="001A5779"/>
    <w:rsid w:val="001A65F8"/>
    <w:rsid w:val="001A6A1C"/>
    <w:rsid w:val="001A74B2"/>
    <w:rsid w:val="001A7BEC"/>
    <w:rsid w:val="001A7DBA"/>
    <w:rsid w:val="001B013F"/>
    <w:rsid w:val="001B0DCF"/>
    <w:rsid w:val="001B0EC1"/>
    <w:rsid w:val="001B1234"/>
    <w:rsid w:val="001B17AF"/>
    <w:rsid w:val="001B17E0"/>
    <w:rsid w:val="001B187E"/>
    <w:rsid w:val="001B1DBB"/>
    <w:rsid w:val="001B2486"/>
    <w:rsid w:val="001B3343"/>
    <w:rsid w:val="001B3559"/>
    <w:rsid w:val="001B3A9E"/>
    <w:rsid w:val="001B41B3"/>
    <w:rsid w:val="001B5256"/>
    <w:rsid w:val="001B5331"/>
    <w:rsid w:val="001B5644"/>
    <w:rsid w:val="001B5F03"/>
    <w:rsid w:val="001B5FE7"/>
    <w:rsid w:val="001B61DB"/>
    <w:rsid w:val="001B6276"/>
    <w:rsid w:val="001B6561"/>
    <w:rsid w:val="001B6C85"/>
    <w:rsid w:val="001B761B"/>
    <w:rsid w:val="001B7A68"/>
    <w:rsid w:val="001B7AC3"/>
    <w:rsid w:val="001B7D86"/>
    <w:rsid w:val="001C0977"/>
    <w:rsid w:val="001C0C96"/>
    <w:rsid w:val="001C0E49"/>
    <w:rsid w:val="001C0F84"/>
    <w:rsid w:val="001C15E0"/>
    <w:rsid w:val="001C1A6A"/>
    <w:rsid w:val="001C1A91"/>
    <w:rsid w:val="001C1C07"/>
    <w:rsid w:val="001C1C81"/>
    <w:rsid w:val="001C20F4"/>
    <w:rsid w:val="001C2594"/>
    <w:rsid w:val="001C2793"/>
    <w:rsid w:val="001C28D5"/>
    <w:rsid w:val="001C2E9A"/>
    <w:rsid w:val="001C3852"/>
    <w:rsid w:val="001C3956"/>
    <w:rsid w:val="001C3C94"/>
    <w:rsid w:val="001C3E19"/>
    <w:rsid w:val="001C3EAF"/>
    <w:rsid w:val="001C422B"/>
    <w:rsid w:val="001C44E7"/>
    <w:rsid w:val="001C46D2"/>
    <w:rsid w:val="001C48F4"/>
    <w:rsid w:val="001C500E"/>
    <w:rsid w:val="001C50F3"/>
    <w:rsid w:val="001C5227"/>
    <w:rsid w:val="001C5872"/>
    <w:rsid w:val="001C5FE7"/>
    <w:rsid w:val="001C6090"/>
    <w:rsid w:val="001C61EF"/>
    <w:rsid w:val="001C67C5"/>
    <w:rsid w:val="001C68A1"/>
    <w:rsid w:val="001C7168"/>
    <w:rsid w:val="001C7289"/>
    <w:rsid w:val="001C74E0"/>
    <w:rsid w:val="001C7D3F"/>
    <w:rsid w:val="001C7EBD"/>
    <w:rsid w:val="001D0020"/>
    <w:rsid w:val="001D0B4D"/>
    <w:rsid w:val="001D1171"/>
    <w:rsid w:val="001D124A"/>
    <w:rsid w:val="001D12E2"/>
    <w:rsid w:val="001D14DB"/>
    <w:rsid w:val="001D1848"/>
    <w:rsid w:val="001D1F5A"/>
    <w:rsid w:val="001D2007"/>
    <w:rsid w:val="001D20EF"/>
    <w:rsid w:val="001D21B6"/>
    <w:rsid w:val="001D25B1"/>
    <w:rsid w:val="001D2681"/>
    <w:rsid w:val="001D2789"/>
    <w:rsid w:val="001D2A45"/>
    <w:rsid w:val="001D3947"/>
    <w:rsid w:val="001D3A03"/>
    <w:rsid w:val="001D3B49"/>
    <w:rsid w:val="001D3BA5"/>
    <w:rsid w:val="001D3ED2"/>
    <w:rsid w:val="001D40BE"/>
    <w:rsid w:val="001D4913"/>
    <w:rsid w:val="001D512A"/>
    <w:rsid w:val="001D5644"/>
    <w:rsid w:val="001D5BBA"/>
    <w:rsid w:val="001D5EEB"/>
    <w:rsid w:val="001D5F51"/>
    <w:rsid w:val="001D5FBB"/>
    <w:rsid w:val="001D5FDC"/>
    <w:rsid w:val="001D61CD"/>
    <w:rsid w:val="001D6328"/>
    <w:rsid w:val="001D6470"/>
    <w:rsid w:val="001D64F8"/>
    <w:rsid w:val="001D6AD6"/>
    <w:rsid w:val="001D6CD4"/>
    <w:rsid w:val="001D6DD9"/>
    <w:rsid w:val="001D7092"/>
    <w:rsid w:val="001D74F5"/>
    <w:rsid w:val="001D7787"/>
    <w:rsid w:val="001D7A5F"/>
    <w:rsid w:val="001D7CDB"/>
    <w:rsid w:val="001E0272"/>
    <w:rsid w:val="001E06E3"/>
    <w:rsid w:val="001E0900"/>
    <w:rsid w:val="001E14F1"/>
    <w:rsid w:val="001E157D"/>
    <w:rsid w:val="001E198E"/>
    <w:rsid w:val="001E1D7B"/>
    <w:rsid w:val="001E1F6A"/>
    <w:rsid w:val="001E2322"/>
    <w:rsid w:val="001E2702"/>
    <w:rsid w:val="001E27BF"/>
    <w:rsid w:val="001E2A8D"/>
    <w:rsid w:val="001E3425"/>
    <w:rsid w:val="001E3820"/>
    <w:rsid w:val="001E3A61"/>
    <w:rsid w:val="001E450A"/>
    <w:rsid w:val="001E45FA"/>
    <w:rsid w:val="001E478D"/>
    <w:rsid w:val="001E4F99"/>
    <w:rsid w:val="001E539A"/>
    <w:rsid w:val="001E5814"/>
    <w:rsid w:val="001E5991"/>
    <w:rsid w:val="001E5B7C"/>
    <w:rsid w:val="001E5DA2"/>
    <w:rsid w:val="001E62B4"/>
    <w:rsid w:val="001E6EC3"/>
    <w:rsid w:val="001E70E4"/>
    <w:rsid w:val="001E7461"/>
    <w:rsid w:val="001E794C"/>
    <w:rsid w:val="001E7A0A"/>
    <w:rsid w:val="001E7E21"/>
    <w:rsid w:val="001E7FCC"/>
    <w:rsid w:val="001F14F1"/>
    <w:rsid w:val="001F151D"/>
    <w:rsid w:val="001F1A1E"/>
    <w:rsid w:val="001F1D59"/>
    <w:rsid w:val="001F2069"/>
    <w:rsid w:val="001F237C"/>
    <w:rsid w:val="001F2616"/>
    <w:rsid w:val="001F303E"/>
    <w:rsid w:val="001F371B"/>
    <w:rsid w:val="001F3BAC"/>
    <w:rsid w:val="001F3C4D"/>
    <w:rsid w:val="001F4824"/>
    <w:rsid w:val="001F484C"/>
    <w:rsid w:val="001F4A6D"/>
    <w:rsid w:val="001F4DAD"/>
    <w:rsid w:val="001F52C6"/>
    <w:rsid w:val="001F56BA"/>
    <w:rsid w:val="001F5F89"/>
    <w:rsid w:val="001F7BAE"/>
    <w:rsid w:val="001F7E35"/>
    <w:rsid w:val="002000E1"/>
    <w:rsid w:val="00200801"/>
    <w:rsid w:val="002009F3"/>
    <w:rsid w:val="002011E2"/>
    <w:rsid w:val="002013DD"/>
    <w:rsid w:val="0020190B"/>
    <w:rsid w:val="00201E81"/>
    <w:rsid w:val="0020254C"/>
    <w:rsid w:val="00202750"/>
    <w:rsid w:val="00202CC6"/>
    <w:rsid w:val="00202E15"/>
    <w:rsid w:val="00203666"/>
    <w:rsid w:val="002037CB"/>
    <w:rsid w:val="002037EC"/>
    <w:rsid w:val="00203CA0"/>
    <w:rsid w:val="00204117"/>
    <w:rsid w:val="002043C2"/>
    <w:rsid w:val="00204932"/>
    <w:rsid w:val="00205231"/>
    <w:rsid w:val="002053FC"/>
    <w:rsid w:val="0020545F"/>
    <w:rsid w:val="00205646"/>
    <w:rsid w:val="00205719"/>
    <w:rsid w:val="002058F5"/>
    <w:rsid w:val="00205949"/>
    <w:rsid w:val="00205FDF"/>
    <w:rsid w:val="0020605C"/>
    <w:rsid w:val="0020635A"/>
    <w:rsid w:val="0020639D"/>
    <w:rsid w:val="0020642C"/>
    <w:rsid w:val="002074B9"/>
    <w:rsid w:val="002076AC"/>
    <w:rsid w:val="0020770B"/>
    <w:rsid w:val="002109F2"/>
    <w:rsid w:val="00210A66"/>
    <w:rsid w:val="0021119B"/>
    <w:rsid w:val="0021177D"/>
    <w:rsid w:val="00211B42"/>
    <w:rsid w:val="00211D1D"/>
    <w:rsid w:val="00211F46"/>
    <w:rsid w:val="00212CAD"/>
    <w:rsid w:val="00212EFE"/>
    <w:rsid w:val="00213374"/>
    <w:rsid w:val="0021339A"/>
    <w:rsid w:val="0021389C"/>
    <w:rsid w:val="00213C65"/>
    <w:rsid w:val="00213D5B"/>
    <w:rsid w:val="00214062"/>
    <w:rsid w:val="00214293"/>
    <w:rsid w:val="002142D9"/>
    <w:rsid w:val="0021435F"/>
    <w:rsid w:val="00214472"/>
    <w:rsid w:val="00214688"/>
    <w:rsid w:val="00214828"/>
    <w:rsid w:val="00214DFC"/>
    <w:rsid w:val="0021529F"/>
    <w:rsid w:val="00215624"/>
    <w:rsid w:val="00215653"/>
    <w:rsid w:val="00215C11"/>
    <w:rsid w:val="00215C99"/>
    <w:rsid w:val="00215CFB"/>
    <w:rsid w:val="00216364"/>
    <w:rsid w:val="00216B48"/>
    <w:rsid w:val="00216D04"/>
    <w:rsid w:val="00216FEE"/>
    <w:rsid w:val="00217371"/>
    <w:rsid w:val="002176D4"/>
    <w:rsid w:val="0021770F"/>
    <w:rsid w:val="002177CA"/>
    <w:rsid w:val="00217BCD"/>
    <w:rsid w:val="00217C73"/>
    <w:rsid w:val="00217E17"/>
    <w:rsid w:val="00217F6B"/>
    <w:rsid w:val="002201ED"/>
    <w:rsid w:val="00220203"/>
    <w:rsid w:val="0022047C"/>
    <w:rsid w:val="002207A7"/>
    <w:rsid w:val="00220DF7"/>
    <w:rsid w:val="0022114D"/>
    <w:rsid w:val="00221BD6"/>
    <w:rsid w:val="00221C8F"/>
    <w:rsid w:val="00221FD2"/>
    <w:rsid w:val="00222070"/>
    <w:rsid w:val="002220D6"/>
    <w:rsid w:val="0022212D"/>
    <w:rsid w:val="0022220E"/>
    <w:rsid w:val="002224B7"/>
    <w:rsid w:val="0022299A"/>
    <w:rsid w:val="00223742"/>
    <w:rsid w:val="002242ED"/>
    <w:rsid w:val="002243FC"/>
    <w:rsid w:val="00224A5C"/>
    <w:rsid w:val="00224E0D"/>
    <w:rsid w:val="00224E39"/>
    <w:rsid w:val="00224FBA"/>
    <w:rsid w:val="00225363"/>
    <w:rsid w:val="002258DB"/>
    <w:rsid w:val="0022605B"/>
    <w:rsid w:val="00226101"/>
    <w:rsid w:val="002262FA"/>
    <w:rsid w:val="002265D9"/>
    <w:rsid w:val="00226EFC"/>
    <w:rsid w:val="00226FD9"/>
    <w:rsid w:val="0022710F"/>
    <w:rsid w:val="0022741A"/>
    <w:rsid w:val="00227566"/>
    <w:rsid w:val="002276B2"/>
    <w:rsid w:val="00227858"/>
    <w:rsid w:val="00227A9B"/>
    <w:rsid w:val="00227B70"/>
    <w:rsid w:val="0023007D"/>
    <w:rsid w:val="002300F0"/>
    <w:rsid w:val="00230333"/>
    <w:rsid w:val="00230925"/>
    <w:rsid w:val="00230FA5"/>
    <w:rsid w:val="0023152F"/>
    <w:rsid w:val="00231714"/>
    <w:rsid w:val="002318FE"/>
    <w:rsid w:val="002319A1"/>
    <w:rsid w:val="00231EF0"/>
    <w:rsid w:val="00232004"/>
    <w:rsid w:val="00232582"/>
    <w:rsid w:val="0023292B"/>
    <w:rsid w:val="00232971"/>
    <w:rsid w:val="00232FC7"/>
    <w:rsid w:val="00233089"/>
    <w:rsid w:val="0023321A"/>
    <w:rsid w:val="00233281"/>
    <w:rsid w:val="00233867"/>
    <w:rsid w:val="002338F4"/>
    <w:rsid w:val="00233A8B"/>
    <w:rsid w:val="0023407E"/>
    <w:rsid w:val="0023485A"/>
    <w:rsid w:val="00234984"/>
    <w:rsid w:val="002349E6"/>
    <w:rsid w:val="00234A4A"/>
    <w:rsid w:val="002350AD"/>
    <w:rsid w:val="00235542"/>
    <w:rsid w:val="00235638"/>
    <w:rsid w:val="00235BA0"/>
    <w:rsid w:val="00235D79"/>
    <w:rsid w:val="00236A0C"/>
    <w:rsid w:val="00236C1B"/>
    <w:rsid w:val="0023701E"/>
    <w:rsid w:val="0023734E"/>
    <w:rsid w:val="0023797F"/>
    <w:rsid w:val="00237B1A"/>
    <w:rsid w:val="00240311"/>
    <w:rsid w:val="00240353"/>
    <w:rsid w:val="002403BF"/>
    <w:rsid w:val="0024080C"/>
    <w:rsid w:val="00240F91"/>
    <w:rsid w:val="00240F99"/>
    <w:rsid w:val="00241140"/>
    <w:rsid w:val="0024178F"/>
    <w:rsid w:val="00241893"/>
    <w:rsid w:val="002422AE"/>
    <w:rsid w:val="00242614"/>
    <w:rsid w:val="00242C2B"/>
    <w:rsid w:val="00242FFB"/>
    <w:rsid w:val="00243367"/>
    <w:rsid w:val="00243C8F"/>
    <w:rsid w:val="00243E5C"/>
    <w:rsid w:val="00243E7D"/>
    <w:rsid w:val="0024407E"/>
    <w:rsid w:val="002444CB"/>
    <w:rsid w:val="00244817"/>
    <w:rsid w:val="00244CFA"/>
    <w:rsid w:val="00244D70"/>
    <w:rsid w:val="00245035"/>
    <w:rsid w:val="00245141"/>
    <w:rsid w:val="0024541F"/>
    <w:rsid w:val="00245834"/>
    <w:rsid w:val="00245E02"/>
    <w:rsid w:val="00245FD4"/>
    <w:rsid w:val="00246354"/>
    <w:rsid w:val="00246417"/>
    <w:rsid w:val="002470BA"/>
    <w:rsid w:val="002476C5"/>
    <w:rsid w:val="00247737"/>
    <w:rsid w:val="002506A1"/>
    <w:rsid w:val="002509D4"/>
    <w:rsid w:val="00250CED"/>
    <w:rsid w:val="0025115F"/>
    <w:rsid w:val="00251163"/>
    <w:rsid w:val="00251280"/>
    <w:rsid w:val="002512D8"/>
    <w:rsid w:val="00251331"/>
    <w:rsid w:val="002514F2"/>
    <w:rsid w:val="00251AB0"/>
    <w:rsid w:val="00251ACC"/>
    <w:rsid w:val="0025216B"/>
    <w:rsid w:val="00252171"/>
    <w:rsid w:val="002527D5"/>
    <w:rsid w:val="00252993"/>
    <w:rsid w:val="00252E77"/>
    <w:rsid w:val="00253110"/>
    <w:rsid w:val="00253263"/>
    <w:rsid w:val="002533F9"/>
    <w:rsid w:val="00253A37"/>
    <w:rsid w:val="00254088"/>
    <w:rsid w:val="0025440C"/>
    <w:rsid w:val="00254483"/>
    <w:rsid w:val="0025454C"/>
    <w:rsid w:val="002546E5"/>
    <w:rsid w:val="002548B6"/>
    <w:rsid w:val="00255C9A"/>
    <w:rsid w:val="002561E9"/>
    <w:rsid w:val="00256478"/>
    <w:rsid w:val="0025647C"/>
    <w:rsid w:val="002567FB"/>
    <w:rsid w:val="002578CB"/>
    <w:rsid w:val="00257DB4"/>
    <w:rsid w:val="002602E0"/>
    <w:rsid w:val="00261361"/>
    <w:rsid w:val="00262022"/>
    <w:rsid w:val="0026234D"/>
    <w:rsid w:val="002623FE"/>
    <w:rsid w:val="0026262B"/>
    <w:rsid w:val="002627D1"/>
    <w:rsid w:val="002628C4"/>
    <w:rsid w:val="00262D21"/>
    <w:rsid w:val="0026331B"/>
    <w:rsid w:val="002633F3"/>
    <w:rsid w:val="0026394B"/>
    <w:rsid w:val="00263A11"/>
    <w:rsid w:val="00263A16"/>
    <w:rsid w:val="00263FC1"/>
    <w:rsid w:val="002642DA"/>
    <w:rsid w:val="002645F9"/>
    <w:rsid w:val="0026465D"/>
    <w:rsid w:val="002646F4"/>
    <w:rsid w:val="00264814"/>
    <w:rsid w:val="00264BAB"/>
    <w:rsid w:val="00264C0F"/>
    <w:rsid w:val="00264EAA"/>
    <w:rsid w:val="0026521F"/>
    <w:rsid w:val="0026532C"/>
    <w:rsid w:val="002657AC"/>
    <w:rsid w:val="00265948"/>
    <w:rsid w:val="00265A6A"/>
    <w:rsid w:val="00265D69"/>
    <w:rsid w:val="002664FC"/>
    <w:rsid w:val="002667CB"/>
    <w:rsid w:val="00266EE9"/>
    <w:rsid w:val="00267373"/>
    <w:rsid w:val="0026783D"/>
    <w:rsid w:val="00270273"/>
    <w:rsid w:val="002713DD"/>
    <w:rsid w:val="00271ADA"/>
    <w:rsid w:val="00271B62"/>
    <w:rsid w:val="002720DF"/>
    <w:rsid w:val="0027289E"/>
    <w:rsid w:val="00272DCC"/>
    <w:rsid w:val="00272E33"/>
    <w:rsid w:val="00272F61"/>
    <w:rsid w:val="00272F6D"/>
    <w:rsid w:val="0027350A"/>
    <w:rsid w:val="002738CB"/>
    <w:rsid w:val="0027396E"/>
    <w:rsid w:val="00273CAC"/>
    <w:rsid w:val="00273CC7"/>
    <w:rsid w:val="00273F88"/>
    <w:rsid w:val="00274231"/>
    <w:rsid w:val="00274349"/>
    <w:rsid w:val="00274B75"/>
    <w:rsid w:val="00274D72"/>
    <w:rsid w:val="002758A9"/>
    <w:rsid w:val="00275BFB"/>
    <w:rsid w:val="00275D21"/>
    <w:rsid w:val="00275E10"/>
    <w:rsid w:val="00275E74"/>
    <w:rsid w:val="002762E5"/>
    <w:rsid w:val="002770E0"/>
    <w:rsid w:val="002773F2"/>
    <w:rsid w:val="00277465"/>
    <w:rsid w:val="002774EA"/>
    <w:rsid w:val="002775B6"/>
    <w:rsid w:val="002775BC"/>
    <w:rsid w:val="002777E3"/>
    <w:rsid w:val="00277A31"/>
    <w:rsid w:val="00277B3B"/>
    <w:rsid w:val="00277C90"/>
    <w:rsid w:val="00277E2F"/>
    <w:rsid w:val="002801A4"/>
    <w:rsid w:val="002803E5"/>
    <w:rsid w:val="00280473"/>
    <w:rsid w:val="0028100F"/>
    <w:rsid w:val="00281134"/>
    <w:rsid w:val="00281D94"/>
    <w:rsid w:val="00282228"/>
    <w:rsid w:val="002829B9"/>
    <w:rsid w:val="00282A56"/>
    <w:rsid w:val="00282D99"/>
    <w:rsid w:val="00282FD2"/>
    <w:rsid w:val="002830E3"/>
    <w:rsid w:val="0028311A"/>
    <w:rsid w:val="00283186"/>
    <w:rsid w:val="002831E2"/>
    <w:rsid w:val="002837E9"/>
    <w:rsid w:val="0028438A"/>
    <w:rsid w:val="00284A0E"/>
    <w:rsid w:val="00285084"/>
    <w:rsid w:val="002865EC"/>
    <w:rsid w:val="00286A6A"/>
    <w:rsid w:val="00286C84"/>
    <w:rsid w:val="00286C88"/>
    <w:rsid w:val="00286EB6"/>
    <w:rsid w:val="00287E46"/>
    <w:rsid w:val="00290273"/>
    <w:rsid w:val="002906FB"/>
    <w:rsid w:val="0029081F"/>
    <w:rsid w:val="00290A8A"/>
    <w:rsid w:val="00290BFE"/>
    <w:rsid w:val="00291574"/>
    <w:rsid w:val="00291740"/>
    <w:rsid w:val="002918C7"/>
    <w:rsid w:val="002919E9"/>
    <w:rsid w:val="00291D6F"/>
    <w:rsid w:val="00292A0A"/>
    <w:rsid w:val="00292B27"/>
    <w:rsid w:val="00292BAD"/>
    <w:rsid w:val="00292F83"/>
    <w:rsid w:val="0029315E"/>
    <w:rsid w:val="00293220"/>
    <w:rsid w:val="00293412"/>
    <w:rsid w:val="002935AA"/>
    <w:rsid w:val="00293915"/>
    <w:rsid w:val="00293DC7"/>
    <w:rsid w:val="00293E3A"/>
    <w:rsid w:val="00294317"/>
    <w:rsid w:val="00294CB3"/>
    <w:rsid w:val="0029512A"/>
    <w:rsid w:val="00295419"/>
    <w:rsid w:val="00295495"/>
    <w:rsid w:val="00295564"/>
    <w:rsid w:val="00295722"/>
    <w:rsid w:val="00295E65"/>
    <w:rsid w:val="00296470"/>
    <w:rsid w:val="00296481"/>
    <w:rsid w:val="00296495"/>
    <w:rsid w:val="00296AA3"/>
    <w:rsid w:val="002971B7"/>
    <w:rsid w:val="002971CE"/>
    <w:rsid w:val="002973B3"/>
    <w:rsid w:val="002975E1"/>
    <w:rsid w:val="00297820"/>
    <w:rsid w:val="00297828"/>
    <w:rsid w:val="00297972"/>
    <w:rsid w:val="00297BA7"/>
    <w:rsid w:val="00297D55"/>
    <w:rsid w:val="002A03A8"/>
    <w:rsid w:val="002A07F4"/>
    <w:rsid w:val="002A0B0F"/>
    <w:rsid w:val="002A0B4A"/>
    <w:rsid w:val="002A0D0D"/>
    <w:rsid w:val="002A0D3B"/>
    <w:rsid w:val="002A11B9"/>
    <w:rsid w:val="002A12AC"/>
    <w:rsid w:val="002A166E"/>
    <w:rsid w:val="002A197D"/>
    <w:rsid w:val="002A1E84"/>
    <w:rsid w:val="002A1F9D"/>
    <w:rsid w:val="002A271E"/>
    <w:rsid w:val="002A27D6"/>
    <w:rsid w:val="002A2A52"/>
    <w:rsid w:val="002A2B1E"/>
    <w:rsid w:val="002A2CDF"/>
    <w:rsid w:val="002A32FA"/>
    <w:rsid w:val="002A3527"/>
    <w:rsid w:val="002A36BE"/>
    <w:rsid w:val="002A37DB"/>
    <w:rsid w:val="002A3B8D"/>
    <w:rsid w:val="002A3C88"/>
    <w:rsid w:val="002A41FC"/>
    <w:rsid w:val="002A428D"/>
    <w:rsid w:val="002A548D"/>
    <w:rsid w:val="002A5603"/>
    <w:rsid w:val="002A583B"/>
    <w:rsid w:val="002A5B82"/>
    <w:rsid w:val="002A5F1A"/>
    <w:rsid w:val="002A6659"/>
    <w:rsid w:val="002A6D83"/>
    <w:rsid w:val="002A7388"/>
    <w:rsid w:val="002A7402"/>
    <w:rsid w:val="002A749D"/>
    <w:rsid w:val="002A79CA"/>
    <w:rsid w:val="002A7A12"/>
    <w:rsid w:val="002A7B67"/>
    <w:rsid w:val="002B08FE"/>
    <w:rsid w:val="002B0BFE"/>
    <w:rsid w:val="002B0C5A"/>
    <w:rsid w:val="002B0D73"/>
    <w:rsid w:val="002B0F1A"/>
    <w:rsid w:val="002B1416"/>
    <w:rsid w:val="002B240A"/>
    <w:rsid w:val="002B2659"/>
    <w:rsid w:val="002B2ABB"/>
    <w:rsid w:val="002B2BDE"/>
    <w:rsid w:val="002B2D26"/>
    <w:rsid w:val="002B2FD7"/>
    <w:rsid w:val="002B3375"/>
    <w:rsid w:val="002B3673"/>
    <w:rsid w:val="002B3ACD"/>
    <w:rsid w:val="002B3D08"/>
    <w:rsid w:val="002B3D31"/>
    <w:rsid w:val="002B3F40"/>
    <w:rsid w:val="002B4137"/>
    <w:rsid w:val="002B4150"/>
    <w:rsid w:val="002B4652"/>
    <w:rsid w:val="002B4773"/>
    <w:rsid w:val="002B4834"/>
    <w:rsid w:val="002B4A11"/>
    <w:rsid w:val="002B4E54"/>
    <w:rsid w:val="002B54B8"/>
    <w:rsid w:val="002B5B4B"/>
    <w:rsid w:val="002B5C1B"/>
    <w:rsid w:val="002B620D"/>
    <w:rsid w:val="002B627F"/>
    <w:rsid w:val="002B6879"/>
    <w:rsid w:val="002B73F7"/>
    <w:rsid w:val="002B7534"/>
    <w:rsid w:val="002B7724"/>
    <w:rsid w:val="002B7844"/>
    <w:rsid w:val="002B7BFC"/>
    <w:rsid w:val="002B7C7D"/>
    <w:rsid w:val="002B7DA4"/>
    <w:rsid w:val="002C01F6"/>
    <w:rsid w:val="002C0D8F"/>
    <w:rsid w:val="002C0FEE"/>
    <w:rsid w:val="002C13EB"/>
    <w:rsid w:val="002C1CFB"/>
    <w:rsid w:val="002C20AC"/>
    <w:rsid w:val="002C280E"/>
    <w:rsid w:val="002C2A20"/>
    <w:rsid w:val="002C2B62"/>
    <w:rsid w:val="002C2CB7"/>
    <w:rsid w:val="002C346A"/>
    <w:rsid w:val="002C3941"/>
    <w:rsid w:val="002C3970"/>
    <w:rsid w:val="002C3C1D"/>
    <w:rsid w:val="002C4924"/>
    <w:rsid w:val="002C4A9C"/>
    <w:rsid w:val="002C4D3D"/>
    <w:rsid w:val="002C5056"/>
    <w:rsid w:val="002C5297"/>
    <w:rsid w:val="002C56D5"/>
    <w:rsid w:val="002C5B3D"/>
    <w:rsid w:val="002C6075"/>
    <w:rsid w:val="002C6183"/>
    <w:rsid w:val="002C65E9"/>
    <w:rsid w:val="002C6722"/>
    <w:rsid w:val="002C6A5F"/>
    <w:rsid w:val="002C6CC5"/>
    <w:rsid w:val="002C6CC9"/>
    <w:rsid w:val="002D008A"/>
    <w:rsid w:val="002D02A9"/>
    <w:rsid w:val="002D07DD"/>
    <w:rsid w:val="002D094D"/>
    <w:rsid w:val="002D0F7D"/>
    <w:rsid w:val="002D199E"/>
    <w:rsid w:val="002D1B7A"/>
    <w:rsid w:val="002D224D"/>
    <w:rsid w:val="002D2391"/>
    <w:rsid w:val="002D284D"/>
    <w:rsid w:val="002D2D18"/>
    <w:rsid w:val="002D2D98"/>
    <w:rsid w:val="002D306C"/>
    <w:rsid w:val="002D39C8"/>
    <w:rsid w:val="002D3E01"/>
    <w:rsid w:val="002D3E3D"/>
    <w:rsid w:val="002D4B30"/>
    <w:rsid w:val="002D4C68"/>
    <w:rsid w:val="002D4F79"/>
    <w:rsid w:val="002D4FF4"/>
    <w:rsid w:val="002D5562"/>
    <w:rsid w:val="002D5608"/>
    <w:rsid w:val="002D584A"/>
    <w:rsid w:val="002D5BD7"/>
    <w:rsid w:val="002D5E01"/>
    <w:rsid w:val="002D603D"/>
    <w:rsid w:val="002D6533"/>
    <w:rsid w:val="002D65E0"/>
    <w:rsid w:val="002D6606"/>
    <w:rsid w:val="002D683E"/>
    <w:rsid w:val="002D6FE6"/>
    <w:rsid w:val="002D718D"/>
    <w:rsid w:val="002D780B"/>
    <w:rsid w:val="002D7959"/>
    <w:rsid w:val="002E0007"/>
    <w:rsid w:val="002E03A9"/>
    <w:rsid w:val="002E0448"/>
    <w:rsid w:val="002E0ECE"/>
    <w:rsid w:val="002E11E2"/>
    <w:rsid w:val="002E13F8"/>
    <w:rsid w:val="002E147A"/>
    <w:rsid w:val="002E1505"/>
    <w:rsid w:val="002E1741"/>
    <w:rsid w:val="002E1A8D"/>
    <w:rsid w:val="002E1FD5"/>
    <w:rsid w:val="002E23F8"/>
    <w:rsid w:val="002E27B6"/>
    <w:rsid w:val="002E2D24"/>
    <w:rsid w:val="002E2D59"/>
    <w:rsid w:val="002E358F"/>
    <w:rsid w:val="002E3637"/>
    <w:rsid w:val="002E44D4"/>
    <w:rsid w:val="002E4A60"/>
    <w:rsid w:val="002E4DD1"/>
    <w:rsid w:val="002E50BB"/>
    <w:rsid w:val="002E5909"/>
    <w:rsid w:val="002E5CD5"/>
    <w:rsid w:val="002E5D41"/>
    <w:rsid w:val="002E63A4"/>
    <w:rsid w:val="002E6C92"/>
    <w:rsid w:val="002E6E09"/>
    <w:rsid w:val="002E6E55"/>
    <w:rsid w:val="002E74A4"/>
    <w:rsid w:val="002E7704"/>
    <w:rsid w:val="002E79E9"/>
    <w:rsid w:val="002E7CAF"/>
    <w:rsid w:val="002E7E67"/>
    <w:rsid w:val="002F0552"/>
    <w:rsid w:val="002F05AE"/>
    <w:rsid w:val="002F06DE"/>
    <w:rsid w:val="002F08F8"/>
    <w:rsid w:val="002F0991"/>
    <w:rsid w:val="002F0B66"/>
    <w:rsid w:val="002F0D31"/>
    <w:rsid w:val="002F1440"/>
    <w:rsid w:val="002F147A"/>
    <w:rsid w:val="002F149A"/>
    <w:rsid w:val="002F1EE6"/>
    <w:rsid w:val="002F21BB"/>
    <w:rsid w:val="002F2BF6"/>
    <w:rsid w:val="002F2D6D"/>
    <w:rsid w:val="002F2EEA"/>
    <w:rsid w:val="002F3000"/>
    <w:rsid w:val="002F30DA"/>
    <w:rsid w:val="002F30EB"/>
    <w:rsid w:val="002F3CEE"/>
    <w:rsid w:val="002F4168"/>
    <w:rsid w:val="002F464E"/>
    <w:rsid w:val="002F4B2E"/>
    <w:rsid w:val="002F530B"/>
    <w:rsid w:val="002F5387"/>
    <w:rsid w:val="002F57D7"/>
    <w:rsid w:val="002F5D98"/>
    <w:rsid w:val="002F60F8"/>
    <w:rsid w:val="002F65C7"/>
    <w:rsid w:val="002F65E2"/>
    <w:rsid w:val="002F6BD1"/>
    <w:rsid w:val="002F6D2B"/>
    <w:rsid w:val="002F7478"/>
    <w:rsid w:val="002F7499"/>
    <w:rsid w:val="002F7644"/>
    <w:rsid w:val="00300012"/>
    <w:rsid w:val="00300677"/>
    <w:rsid w:val="00300FE2"/>
    <w:rsid w:val="00301270"/>
    <w:rsid w:val="00301998"/>
    <w:rsid w:val="00301BF2"/>
    <w:rsid w:val="00301CCB"/>
    <w:rsid w:val="00301E82"/>
    <w:rsid w:val="00301F9F"/>
    <w:rsid w:val="00302070"/>
    <w:rsid w:val="003025AA"/>
    <w:rsid w:val="003026BC"/>
    <w:rsid w:val="003033F6"/>
    <w:rsid w:val="00303A84"/>
    <w:rsid w:val="0030410D"/>
    <w:rsid w:val="0030418F"/>
    <w:rsid w:val="00304D7C"/>
    <w:rsid w:val="00304FCB"/>
    <w:rsid w:val="00305CBD"/>
    <w:rsid w:val="00306034"/>
    <w:rsid w:val="003069F1"/>
    <w:rsid w:val="00306B3D"/>
    <w:rsid w:val="00306F32"/>
    <w:rsid w:val="00307895"/>
    <w:rsid w:val="00307B1A"/>
    <w:rsid w:val="0031017D"/>
    <w:rsid w:val="003108D1"/>
    <w:rsid w:val="00310BA5"/>
    <w:rsid w:val="00310DEF"/>
    <w:rsid w:val="00310E3D"/>
    <w:rsid w:val="00311E8C"/>
    <w:rsid w:val="00312043"/>
    <w:rsid w:val="00312072"/>
    <w:rsid w:val="003127EA"/>
    <w:rsid w:val="003129FB"/>
    <w:rsid w:val="00312C3F"/>
    <w:rsid w:val="00313404"/>
    <w:rsid w:val="003134E6"/>
    <w:rsid w:val="00314292"/>
    <w:rsid w:val="00314497"/>
    <w:rsid w:val="00314A94"/>
    <w:rsid w:val="00314F0E"/>
    <w:rsid w:val="003156FF"/>
    <w:rsid w:val="00315914"/>
    <w:rsid w:val="00316155"/>
    <w:rsid w:val="0031623E"/>
    <w:rsid w:val="00316E9E"/>
    <w:rsid w:val="003170C0"/>
    <w:rsid w:val="003171AC"/>
    <w:rsid w:val="003173A8"/>
    <w:rsid w:val="00317981"/>
    <w:rsid w:val="00317C5D"/>
    <w:rsid w:val="003201B9"/>
    <w:rsid w:val="0032057E"/>
    <w:rsid w:val="00320E91"/>
    <w:rsid w:val="00320EA4"/>
    <w:rsid w:val="00321469"/>
    <w:rsid w:val="0032151C"/>
    <w:rsid w:val="00321D46"/>
    <w:rsid w:val="00321ECB"/>
    <w:rsid w:val="00322490"/>
    <w:rsid w:val="003227FD"/>
    <w:rsid w:val="00322E00"/>
    <w:rsid w:val="0032316E"/>
    <w:rsid w:val="00323735"/>
    <w:rsid w:val="00323797"/>
    <w:rsid w:val="00323E15"/>
    <w:rsid w:val="003240B4"/>
    <w:rsid w:val="0032413B"/>
    <w:rsid w:val="00325709"/>
    <w:rsid w:val="00325748"/>
    <w:rsid w:val="0032601B"/>
    <w:rsid w:val="0032620B"/>
    <w:rsid w:val="00326841"/>
    <w:rsid w:val="003272A8"/>
    <w:rsid w:val="00327ED1"/>
    <w:rsid w:val="00330196"/>
    <w:rsid w:val="00330D6A"/>
    <w:rsid w:val="00330F47"/>
    <w:rsid w:val="00331A64"/>
    <w:rsid w:val="00331B4B"/>
    <w:rsid w:val="00332326"/>
    <w:rsid w:val="003332CA"/>
    <w:rsid w:val="003340CD"/>
    <w:rsid w:val="003352CC"/>
    <w:rsid w:val="00335649"/>
    <w:rsid w:val="00335853"/>
    <w:rsid w:val="003360A4"/>
    <w:rsid w:val="003370C5"/>
    <w:rsid w:val="003378A1"/>
    <w:rsid w:val="003378EB"/>
    <w:rsid w:val="00337FCE"/>
    <w:rsid w:val="0034017E"/>
    <w:rsid w:val="003401B0"/>
    <w:rsid w:val="003403D8"/>
    <w:rsid w:val="00340D8C"/>
    <w:rsid w:val="00340EC4"/>
    <w:rsid w:val="0034178F"/>
    <w:rsid w:val="00341CF8"/>
    <w:rsid w:val="003421EE"/>
    <w:rsid w:val="0034240E"/>
    <w:rsid w:val="003424AE"/>
    <w:rsid w:val="003432CC"/>
    <w:rsid w:val="00343466"/>
    <w:rsid w:val="00343539"/>
    <w:rsid w:val="00343BE3"/>
    <w:rsid w:val="003443C8"/>
    <w:rsid w:val="00344738"/>
    <w:rsid w:val="00344A19"/>
    <w:rsid w:val="00344E95"/>
    <w:rsid w:val="003450C7"/>
    <w:rsid w:val="003453F5"/>
    <w:rsid w:val="003455DB"/>
    <w:rsid w:val="003459C0"/>
    <w:rsid w:val="00345B82"/>
    <w:rsid w:val="00346912"/>
    <w:rsid w:val="00346BF9"/>
    <w:rsid w:val="00346EE4"/>
    <w:rsid w:val="00347069"/>
    <w:rsid w:val="00347488"/>
    <w:rsid w:val="00347B58"/>
    <w:rsid w:val="00347FD2"/>
    <w:rsid w:val="003500BA"/>
    <w:rsid w:val="003500BE"/>
    <w:rsid w:val="0035048A"/>
    <w:rsid w:val="003504CF"/>
    <w:rsid w:val="00350C74"/>
    <w:rsid w:val="00350DE4"/>
    <w:rsid w:val="00350EFA"/>
    <w:rsid w:val="00351069"/>
    <w:rsid w:val="003526EB"/>
    <w:rsid w:val="0035275F"/>
    <w:rsid w:val="00352D69"/>
    <w:rsid w:val="00353E02"/>
    <w:rsid w:val="00354169"/>
    <w:rsid w:val="00354338"/>
    <w:rsid w:val="0035448A"/>
    <w:rsid w:val="00354F74"/>
    <w:rsid w:val="003565EC"/>
    <w:rsid w:val="00356DE6"/>
    <w:rsid w:val="0035706E"/>
    <w:rsid w:val="0035765E"/>
    <w:rsid w:val="00357697"/>
    <w:rsid w:val="00357961"/>
    <w:rsid w:val="00357B1F"/>
    <w:rsid w:val="00360258"/>
    <w:rsid w:val="00360346"/>
    <w:rsid w:val="00360474"/>
    <w:rsid w:val="003605CC"/>
    <w:rsid w:val="00360AB8"/>
    <w:rsid w:val="00360FE7"/>
    <w:rsid w:val="00361017"/>
    <w:rsid w:val="0036118C"/>
    <w:rsid w:val="003618E2"/>
    <w:rsid w:val="00361A03"/>
    <w:rsid w:val="00361BC1"/>
    <w:rsid w:val="00362DC3"/>
    <w:rsid w:val="0036303D"/>
    <w:rsid w:val="0036314D"/>
    <w:rsid w:val="003632E0"/>
    <w:rsid w:val="003635F2"/>
    <w:rsid w:val="00363812"/>
    <w:rsid w:val="00363905"/>
    <w:rsid w:val="00363949"/>
    <w:rsid w:val="00363B3E"/>
    <w:rsid w:val="00363B9E"/>
    <w:rsid w:val="003640A8"/>
    <w:rsid w:val="003640FC"/>
    <w:rsid w:val="0036420E"/>
    <w:rsid w:val="003642F6"/>
    <w:rsid w:val="0036456A"/>
    <w:rsid w:val="00364BD8"/>
    <w:rsid w:val="003653B5"/>
    <w:rsid w:val="00365888"/>
    <w:rsid w:val="00365939"/>
    <w:rsid w:val="00365A4E"/>
    <w:rsid w:val="00365C4B"/>
    <w:rsid w:val="0036634B"/>
    <w:rsid w:val="00366468"/>
    <w:rsid w:val="003670AF"/>
    <w:rsid w:val="00367F0F"/>
    <w:rsid w:val="00367F68"/>
    <w:rsid w:val="00370154"/>
    <w:rsid w:val="00370509"/>
    <w:rsid w:val="00370FA3"/>
    <w:rsid w:val="00371121"/>
    <w:rsid w:val="003716D0"/>
    <w:rsid w:val="003722EA"/>
    <w:rsid w:val="00372874"/>
    <w:rsid w:val="003728D7"/>
    <w:rsid w:val="00372F55"/>
    <w:rsid w:val="003732F4"/>
    <w:rsid w:val="003733B2"/>
    <w:rsid w:val="0037343C"/>
    <w:rsid w:val="00373D15"/>
    <w:rsid w:val="003740E7"/>
    <w:rsid w:val="003741A9"/>
    <w:rsid w:val="0037458F"/>
    <w:rsid w:val="003745D7"/>
    <w:rsid w:val="0037484A"/>
    <w:rsid w:val="0037488A"/>
    <w:rsid w:val="00374B6A"/>
    <w:rsid w:val="00375094"/>
    <w:rsid w:val="0037517D"/>
    <w:rsid w:val="003756E4"/>
    <w:rsid w:val="00375795"/>
    <w:rsid w:val="00375A74"/>
    <w:rsid w:val="00375ADD"/>
    <w:rsid w:val="00375B4A"/>
    <w:rsid w:val="00375EF9"/>
    <w:rsid w:val="003765D4"/>
    <w:rsid w:val="00376E35"/>
    <w:rsid w:val="003770C2"/>
    <w:rsid w:val="00377180"/>
    <w:rsid w:val="003772B9"/>
    <w:rsid w:val="0037764B"/>
    <w:rsid w:val="0037788E"/>
    <w:rsid w:val="003778E4"/>
    <w:rsid w:val="00377990"/>
    <w:rsid w:val="00380332"/>
    <w:rsid w:val="003803A7"/>
    <w:rsid w:val="003805B2"/>
    <w:rsid w:val="003805CD"/>
    <w:rsid w:val="00380D66"/>
    <w:rsid w:val="0038135D"/>
    <w:rsid w:val="00381676"/>
    <w:rsid w:val="00381FE9"/>
    <w:rsid w:val="00382014"/>
    <w:rsid w:val="0038296D"/>
    <w:rsid w:val="00382A54"/>
    <w:rsid w:val="00382A69"/>
    <w:rsid w:val="00382C8C"/>
    <w:rsid w:val="00382E17"/>
    <w:rsid w:val="00382E89"/>
    <w:rsid w:val="00383269"/>
    <w:rsid w:val="003834D9"/>
    <w:rsid w:val="003838D2"/>
    <w:rsid w:val="003838E8"/>
    <w:rsid w:val="00383B72"/>
    <w:rsid w:val="00383FF1"/>
    <w:rsid w:val="003841C4"/>
    <w:rsid w:val="003842F3"/>
    <w:rsid w:val="0038453B"/>
    <w:rsid w:val="00384924"/>
    <w:rsid w:val="00384951"/>
    <w:rsid w:val="00386174"/>
    <w:rsid w:val="00386859"/>
    <w:rsid w:val="00386F85"/>
    <w:rsid w:val="003875BB"/>
    <w:rsid w:val="00387D34"/>
    <w:rsid w:val="00387DD6"/>
    <w:rsid w:val="00390306"/>
    <w:rsid w:val="00390ED0"/>
    <w:rsid w:val="003914C2"/>
    <w:rsid w:val="003918AE"/>
    <w:rsid w:val="003918E7"/>
    <w:rsid w:val="00391B3C"/>
    <w:rsid w:val="00393415"/>
    <w:rsid w:val="00393755"/>
    <w:rsid w:val="00393D9C"/>
    <w:rsid w:val="00394AE0"/>
    <w:rsid w:val="00394F31"/>
    <w:rsid w:val="003952A4"/>
    <w:rsid w:val="0039531D"/>
    <w:rsid w:val="003955AC"/>
    <w:rsid w:val="003956F2"/>
    <w:rsid w:val="0039573A"/>
    <w:rsid w:val="00395D34"/>
    <w:rsid w:val="0039619B"/>
    <w:rsid w:val="003968E1"/>
    <w:rsid w:val="003969FD"/>
    <w:rsid w:val="00396C34"/>
    <w:rsid w:val="00396C8F"/>
    <w:rsid w:val="0039762C"/>
    <w:rsid w:val="00397733"/>
    <w:rsid w:val="003977E2"/>
    <w:rsid w:val="003978EA"/>
    <w:rsid w:val="00397C4B"/>
    <w:rsid w:val="00397E03"/>
    <w:rsid w:val="00397FE3"/>
    <w:rsid w:val="003A0125"/>
    <w:rsid w:val="003A04F5"/>
    <w:rsid w:val="003A05DC"/>
    <w:rsid w:val="003A06E1"/>
    <w:rsid w:val="003A08C1"/>
    <w:rsid w:val="003A0A5B"/>
    <w:rsid w:val="003A0BAD"/>
    <w:rsid w:val="003A0E79"/>
    <w:rsid w:val="003A10CF"/>
    <w:rsid w:val="003A162D"/>
    <w:rsid w:val="003A17EC"/>
    <w:rsid w:val="003A1911"/>
    <w:rsid w:val="003A201D"/>
    <w:rsid w:val="003A232A"/>
    <w:rsid w:val="003A2F97"/>
    <w:rsid w:val="003A301B"/>
    <w:rsid w:val="003A3309"/>
    <w:rsid w:val="003A3853"/>
    <w:rsid w:val="003A3E2B"/>
    <w:rsid w:val="003A3E37"/>
    <w:rsid w:val="003A51A0"/>
    <w:rsid w:val="003A52EB"/>
    <w:rsid w:val="003A5B49"/>
    <w:rsid w:val="003A5CFE"/>
    <w:rsid w:val="003A5EBC"/>
    <w:rsid w:val="003A5EF8"/>
    <w:rsid w:val="003A642D"/>
    <w:rsid w:val="003A738D"/>
    <w:rsid w:val="003A7732"/>
    <w:rsid w:val="003B0B91"/>
    <w:rsid w:val="003B0D3F"/>
    <w:rsid w:val="003B0D73"/>
    <w:rsid w:val="003B0DBD"/>
    <w:rsid w:val="003B0FF8"/>
    <w:rsid w:val="003B11AC"/>
    <w:rsid w:val="003B1267"/>
    <w:rsid w:val="003B134C"/>
    <w:rsid w:val="003B13D6"/>
    <w:rsid w:val="003B1663"/>
    <w:rsid w:val="003B16F1"/>
    <w:rsid w:val="003B1C6E"/>
    <w:rsid w:val="003B1CE1"/>
    <w:rsid w:val="003B25CB"/>
    <w:rsid w:val="003B26D4"/>
    <w:rsid w:val="003B2730"/>
    <w:rsid w:val="003B2844"/>
    <w:rsid w:val="003B2A2D"/>
    <w:rsid w:val="003B302B"/>
    <w:rsid w:val="003B346F"/>
    <w:rsid w:val="003B35B0"/>
    <w:rsid w:val="003B3BCB"/>
    <w:rsid w:val="003B4018"/>
    <w:rsid w:val="003B42E7"/>
    <w:rsid w:val="003B446A"/>
    <w:rsid w:val="003B469A"/>
    <w:rsid w:val="003B4808"/>
    <w:rsid w:val="003B49D4"/>
    <w:rsid w:val="003B49F6"/>
    <w:rsid w:val="003B4F1F"/>
    <w:rsid w:val="003B51DB"/>
    <w:rsid w:val="003B53C8"/>
    <w:rsid w:val="003B5619"/>
    <w:rsid w:val="003B5658"/>
    <w:rsid w:val="003B5D56"/>
    <w:rsid w:val="003B5F03"/>
    <w:rsid w:val="003B62BC"/>
    <w:rsid w:val="003B6714"/>
    <w:rsid w:val="003B6765"/>
    <w:rsid w:val="003B6AF0"/>
    <w:rsid w:val="003B6C65"/>
    <w:rsid w:val="003B6D23"/>
    <w:rsid w:val="003B6FD7"/>
    <w:rsid w:val="003B74B7"/>
    <w:rsid w:val="003B7A2C"/>
    <w:rsid w:val="003B7ED3"/>
    <w:rsid w:val="003C00BB"/>
    <w:rsid w:val="003C041F"/>
    <w:rsid w:val="003C0542"/>
    <w:rsid w:val="003C09D8"/>
    <w:rsid w:val="003C18CF"/>
    <w:rsid w:val="003C1B5D"/>
    <w:rsid w:val="003C2992"/>
    <w:rsid w:val="003C2C55"/>
    <w:rsid w:val="003C2E10"/>
    <w:rsid w:val="003C325A"/>
    <w:rsid w:val="003C3569"/>
    <w:rsid w:val="003C35FB"/>
    <w:rsid w:val="003C3AA7"/>
    <w:rsid w:val="003C3BF3"/>
    <w:rsid w:val="003C434A"/>
    <w:rsid w:val="003C47F7"/>
    <w:rsid w:val="003C4925"/>
    <w:rsid w:val="003C494D"/>
    <w:rsid w:val="003C4C33"/>
    <w:rsid w:val="003C4E74"/>
    <w:rsid w:val="003C4F9F"/>
    <w:rsid w:val="003C50DF"/>
    <w:rsid w:val="003C60F1"/>
    <w:rsid w:val="003C6244"/>
    <w:rsid w:val="003C6651"/>
    <w:rsid w:val="003C68D3"/>
    <w:rsid w:val="003C6D75"/>
    <w:rsid w:val="003C6FBE"/>
    <w:rsid w:val="003C71CD"/>
    <w:rsid w:val="003D046C"/>
    <w:rsid w:val="003D0780"/>
    <w:rsid w:val="003D07BC"/>
    <w:rsid w:val="003D081B"/>
    <w:rsid w:val="003D09B6"/>
    <w:rsid w:val="003D0B56"/>
    <w:rsid w:val="003D0FB2"/>
    <w:rsid w:val="003D16CE"/>
    <w:rsid w:val="003D18C0"/>
    <w:rsid w:val="003D1EFB"/>
    <w:rsid w:val="003D216B"/>
    <w:rsid w:val="003D2480"/>
    <w:rsid w:val="003D24C5"/>
    <w:rsid w:val="003D2676"/>
    <w:rsid w:val="003D26B4"/>
    <w:rsid w:val="003D280F"/>
    <w:rsid w:val="003D298E"/>
    <w:rsid w:val="003D2F79"/>
    <w:rsid w:val="003D30CA"/>
    <w:rsid w:val="003D3170"/>
    <w:rsid w:val="003D35A4"/>
    <w:rsid w:val="003D3E69"/>
    <w:rsid w:val="003D440C"/>
    <w:rsid w:val="003D4F39"/>
    <w:rsid w:val="003D4F7E"/>
    <w:rsid w:val="003D5BC2"/>
    <w:rsid w:val="003D5F4E"/>
    <w:rsid w:val="003D60AD"/>
    <w:rsid w:val="003D676A"/>
    <w:rsid w:val="003D6E97"/>
    <w:rsid w:val="003D6FE5"/>
    <w:rsid w:val="003D7263"/>
    <w:rsid w:val="003D7D47"/>
    <w:rsid w:val="003E02F5"/>
    <w:rsid w:val="003E124F"/>
    <w:rsid w:val="003E132F"/>
    <w:rsid w:val="003E1356"/>
    <w:rsid w:val="003E158F"/>
    <w:rsid w:val="003E1970"/>
    <w:rsid w:val="003E1E58"/>
    <w:rsid w:val="003E2587"/>
    <w:rsid w:val="003E292A"/>
    <w:rsid w:val="003E2BA9"/>
    <w:rsid w:val="003E2C45"/>
    <w:rsid w:val="003E2D7E"/>
    <w:rsid w:val="003E2EEE"/>
    <w:rsid w:val="003E331A"/>
    <w:rsid w:val="003E3626"/>
    <w:rsid w:val="003E371C"/>
    <w:rsid w:val="003E397A"/>
    <w:rsid w:val="003E39B0"/>
    <w:rsid w:val="003E408B"/>
    <w:rsid w:val="003E41AC"/>
    <w:rsid w:val="003E4238"/>
    <w:rsid w:val="003E45C5"/>
    <w:rsid w:val="003E461F"/>
    <w:rsid w:val="003E4B1D"/>
    <w:rsid w:val="003E58A4"/>
    <w:rsid w:val="003E5D83"/>
    <w:rsid w:val="003E5F05"/>
    <w:rsid w:val="003E60C6"/>
    <w:rsid w:val="003E6258"/>
    <w:rsid w:val="003E66E9"/>
    <w:rsid w:val="003E67D8"/>
    <w:rsid w:val="003E6EE0"/>
    <w:rsid w:val="003E70BE"/>
    <w:rsid w:val="003E7136"/>
    <w:rsid w:val="003E7529"/>
    <w:rsid w:val="003E771C"/>
    <w:rsid w:val="003E78A1"/>
    <w:rsid w:val="003E78C6"/>
    <w:rsid w:val="003E7C11"/>
    <w:rsid w:val="003F02E5"/>
    <w:rsid w:val="003F0342"/>
    <w:rsid w:val="003F0417"/>
    <w:rsid w:val="003F09FD"/>
    <w:rsid w:val="003F1037"/>
    <w:rsid w:val="003F11C4"/>
    <w:rsid w:val="003F172B"/>
    <w:rsid w:val="003F21A1"/>
    <w:rsid w:val="003F2302"/>
    <w:rsid w:val="003F2731"/>
    <w:rsid w:val="003F2B49"/>
    <w:rsid w:val="003F2E7E"/>
    <w:rsid w:val="003F2FD5"/>
    <w:rsid w:val="003F324E"/>
    <w:rsid w:val="003F378B"/>
    <w:rsid w:val="003F3B1F"/>
    <w:rsid w:val="003F3DA7"/>
    <w:rsid w:val="003F3DC8"/>
    <w:rsid w:val="003F3FDC"/>
    <w:rsid w:val="003F410E"/>
    <w:rsid w:val="003F41A3"/>
    <w:rsid w:val="003F4960"/>
    <w:rsid w:val="003F4990"/>
    <w:rsid w:val="003F4A4A"/>
    <w:rsid w:val="003F4E6B"/>
    <w:rsid w:val="003F4FA3"/>
    <w:rsid w:val="003F5056"/>
    <w:rsid w:val="003F5249"/>
    <w:rsid w:val="003F55EA"/>
    <w:rsid w:val="003F5607"/>
    <w:rsid w:val="003F5770"/>
    <w:rsid w:val="003F58A9"/>
    <w:rsid w:val="003F5B9B"/>
    <w:rsid w:val="003F5CFA"/>
    <w:rsid w:val="003F6293"/>
    <w:rsid w:val="003F6987"/>
    <w:rsid w:val="003F6C28"/>
    <w:rsid w:val="003F6D14"/>
    <w:rsid w:val="003F6E85"/>
    <w:rsid w:val="003F7266"/>
    <w:rsid w:val="003F72BB"/>
    <w:rsid w:val="003F7767"/>
    <w:rsid w:val="003F7B49"/>
    <w:rsid w:val="004005F1"/>
    <w:rsid w:val="00400FBA"/>
    <w:rsid w:val="00401113"/>
    <w:rsid w:val="004015B7"/>
    <w:rsid w:val="004018E1"/>
    <w:rsid w:val="00401CA2"/>
    <w:rsid w:val="00401F82"/>
    <w:rsid w:val="00402BA6"/>
    <w:rsid w:val="00402F25"/>
    <w:rsid w:val="00403057"/>
    <w:rsid w:val="00403188"/>
    <w:rsid w:val="004042AA"/>
    <w:rsid w:val="004043EF"/>
    <w:rsid w:val="004044AE"/>
    <w:rsid w:val="0040464C"/>
    <w:rsid w:val="0040466E"/>
    <w:rsid w:val="00404BF8"/>
    <w:rsid w:val="0040578D"/>
    <w:rsid w:val="00405B4E"/>
    <w:rsid w:val="00406295"/>
    <w:rsid w:val="004063D6"/>
    <w:rsid w:val="00406F18"/>
    <w:rsid w:val="00407051"/>
    <w:rsid w:val="0040707A"/>
    <w:rsid w:val="00410054"/>
    <w:rsid w:val="00410185"/>
    <w:rsid w:val="004102F7"/>
    <w:rsid w:val="004105F7"/>
    <w:rsid w:val="004109BE"/>
    <w:rsid w:val="00410BC6"/>
    <w:rsid w:val="004111B2"/>
    <w:rsid w:val="00411318"/>
    <w:rsid w:val="004116F1"/>
    <w:rsid w:val="00411AFB"/>
    <w:rsid w:val="00411DEF"/>
    <w:rsid w:val="00412572"/>
    <w:rsid w:val="00412667"/>
    <w:rsid w:val="00412A43"/>
    <w:rsid w:val="00412B6E"/>
    <w:rsid w:val="00413625"/>
    <w:rsid w:val="00413631"/>
    <w:rsid w:val="00413ADD"/>
    <w:rsid w:val="00413E24"/>
    <w:rsid w:val="00413E7F"/>
    <w:rsid w:val="004141AC"/>
    <w:rsid w:val="004143F4"/>
    <w:rsid w:val="004144CC"/>
    <w:rsid w:val="004145CA"/>
    <w:rsid w:val="0041478C"/>
    <w:rsid w:val="004148C5"/>
    <w:rsid w:val="004149E5"/>
    <w:rsid w:val="00414BFB"/>
    <w:rsid w:val="004150BF"/>
    <w:rsid w:val="00415301"/>
    <w:rsid w:val="004156F0"/>
    <w:rsid w:val="00415930"/>
    <w:rsid w:val="0041595B"/>
    <w:rsid w:val="00415B71"/>
    <w:rsid w:val="00415E5C"/>
    <w:rsid w:val="00416072"/>
    <w:rsid w:val="004163A4"/>
    <w:rsid w:val="00416880"/>
    <w:rsid w:val="0041702C"/>
    <w:rsid w:val="00417242"/>
    <w:rsid w:val="00417CBD"/>
    <w:rsid w:val="00417D14"/>
    <w:rsid w:val="00417E33"/>
    <w:rsid w:val="00417EB4"/>
    <w:rsid w:val="00417EBA"/>
    <w:rsid w:val="00417F26"/>
    <w:rsid w:val="00420259"/>
    <w:rsid w:val="0042039C"/>
    <w:rsid w:val="004203E3"/>
    <w:rsid w:val="00420E20"/>
    <w:rsid w:val="00420E88"/>
    <w:rsid w:val="00421009"/>
    <w:rsid w:val="00421101"/>
    <w:rsid w:val="004212E8"/>
    <w:rsid w:val="0042269A"/>
    <w:rsid w:val="004232BC"/>
    <w:rsid w:val="00423564"/>
    <w:rsid w:val="00423892"/>
    <w:rsid w:val="00423A46"/>
    <w:rsid w:val="00423CD6"/>
    <w:rsid w:val="00423CEF"/>
    <w:rsid w:val="0042414D"/>
    <w:rsid w:val="00424388"/>
    <w:rsid w:val="004244F4"/>
    <w:rsid w:val="00424698"/>
    <w:rsid w:val="00424709"/>
    <w:rsid w:val="00424AD9"/>
    <w:rsid w:val="004259EE"/>
    <w:rsid w:val="00425B4C"/>
    <w:rsid w:val="00425E22"/>
    <w:rsid w:val="00426194"/>
    <w:rsid w:val="00426659"/>
    <w:rsid w:val="00426782"/>
    <w:rsid w:val="00426D61"/>
    <w:rsid w:val="0042714B"/>
    <w:rsid w:val="00427680"/>
    <w:rsid w:val="00427A01"/>
    <w:rsid w:val="00427BE9"/>
    <w:rsid w:val="00427C35"/>
    <w:rsid w:val="00427C69"/>
    <w:rsid w:val="00427E32"/>
    <w:rsid w:val="00430A14"/>
    <w:rsid w:val="00430BFB"/>
    <w:rsid w:val="00431246"/>
    <w:rsid w:val="004315E2"/>
    <w:rsid w:val="004322A7"/>
    <w:rsid w:val="004325B9"/>
    <w:rsid w:val="004325F4"/>
    <w:rsid w:val="00432879"/>
    <w:rsid w:val="00432E1F"/>
    <w:rsid w:val="00433223"/>
    <w:rsid w:val="00433720"/>
    <w:rsid w:val="00433AE8"/>
    <w:rsid w:val="00433D0B"/>
    <w:rsid w:val="00434273"/>
    <w:rsid w:val="00434322"/>
    <w:rsid w:val="00434558"/>
    <w:rsid w:val="0043458A"/>
    <w:rsid w:val="004347F1"/>
    <w:rsid w:val="00434867"/>
    <w:rsid w:val="00434A3B"/>
    <w:rsid w:val="00434D41"/>
    <w:rsid w:val="00434F34"/>
    <w:rsid w:val="004354D4"/>
    <w:rsid w:val="004356DF"/>
    <w:rsid w:val="00435D60"/>
    <w:rsid w:val="00436B6C"/>
    <w:rsid w:val="00436F74"/>
    <w:rsid w:val="00437319"/>
    <w:rsid w:val="004378D4"/>
    <w:rsid w:val="004379FE"/>
    <w:rsid w:val="00437A9F"/>
    <w:rsid w:val="00437B46"/>
    <w:rsid w:val="00437D73"/>
    <w:rsid w:val="004400EA"/>
    <w:rsid w:val="00440160"/>
    <w:rsid w:val="004404EC"/>
    <w:rsid w:val="00440624"/>
    <w:rsid w:val="0044075F"/>
    <w:rsid w:val="00440A15"/>
    <w:rsid w:val="00440D21"/>
    <w:rsid w:val="00440D59"/>
    <w:rsid w:val="004413D0"/>
    <w:rsid w:val="004417DE"/>
    <w:rsid w:val="0044188D"/>
    <w:rsid w:val="00441D32"/>
    <w:rsid w:val="004421F1"/>
    <w:rsid w:val="004424CA"/>
    <w:rsid w:val="00442AB8"/>
    <w:rsid w:val="00443026"/>
    <w:rsid w:val="00443200"/>
    <w:rsid w:val="00443897"/>
    <w:rsid w:val="0044395D"/>
    <w:rsid w:val="00443C2E"/>
    <w:rsid w:val="004441B0"/>
    <w:rsid w:val="00444569"/>
    <w:rsid w:val="004449FA"/>
    <w:rsid w:val="004450EC"/>
    <w:rsid w:val="00445138"/>
    <w:rsid w:val="00445401"/>
    <w:rsid w:val="00445D84"/>
    <w:rsid w:val="00445EAB"/>
    <w:rsid w:val="00445ED6"/>
    <w:rsid w:val="00445F7B"/>
    <w:rsid w:val="004460BA"/>
    <w:rsid w:val="004464B2"/>
    <w:rsid w:val="004464C6"/>
    <w:rsid w:val="004465E4"/>
    <w:rsid w:val="0044677D"/>
    <w:rsid w:val="00446BA8"/>
    <w:rsid w:val="00447021"/>
    <w:rsid w:val="004472A0"/>
    <w:rsid w:val="0044758A"/>
    <w:rsid w:val="0044784B"/>
    <w:rsid w:val="00447859"/>
    <w:rsid w:val="00447A2B"/>
    <w:rsid w:val="00447B54"/>
    <w:rsid w:val="00447E7C"/>
    <w:rsid w:val="00450A3D"/>
    <w:rsid w:val="0045120D"/>
    <w:rsid w:val="0045164D"/>
    <w:rsid w:val="00451A84"/>
    <w:rsid w:val="00451C2A"/>
    <w:rsid w:val="00451EF3"/>
    <w:rsid w:val="00451FC5"/>
    <w:rsid w:val="0045238C"/>
    <w:rsid w:val="004524E7"/>
    <w:rsid w:val="00452B66"/>
    <w:rsid w:val="00453106"/>
    <w:rsid w:val="004531B9"/>
    <w:rsid w:val="00453B16"/>
    <w:rsid w:val="00453D2E"/>
    <w:rsid w:val="00454114"/>
    <w:rsid w:val="00454325"/>
    <w:rsid w:val="00454478"/>
    <w:rsid w:val="004547E8"/>
    <w:rsid w:val="004567E0"/>
    <w:rsid w:val="00456D21"/>
    <w:rsid w:val="00456DA4"/>
    <w:rsid w:val="00456FD1"/>
    <w:rsid w:val="004572CF"/>
    <w:rsid w:val="00457CEB"/>
    <w:rsid w:val="00457FAF"/>
    <w:rsid w:val="00460809"/>
    <w:rsid w:val="0046129C"/>
    <w:rsid w:val="0046165E"/>
    <w:rsid w:val="0046189E"/>
    <w:rsid w:val="00461A65"/>
    <w:rsid w:val="00461F9E"/>
    <w:rsid w:val="00462A81"/>
    <w:rsid w:val="00462B7D"/>
    <w:rsid w:val="00462BC5"/>
    <w:rsid w:val="00462BE9"/>
    <w:rsid w:val="0046320E"/>
    <w:rsid w:val="004635D6"/>
    <w:rsid w:val="00463958"/>
    <w:rsid w:val="00463D81"/>
    <w:rsid w:val="00463E53"/>
    <w:rsid w:val="00463FF6"/>
    <w:rsid w:val="004644C7"/>
    <w:rsid w:val="004644D8"/>
    <w:rsid w:val="00464636"/>
    <w:rsid w:val="00464A00"/>
    <w:rsid w:val="00465089"/>
    <w:rsid w:val="004656D2"/>
    <w:rsid w:val="00465C8C"/>
    <w:rsid w:val="00466BA8"/>
    <w:rsid w:val="004671AA"/>
    <w:rsid w:val="004674BA"/>
    <w:rsid w:val="00467735"/>
    <w:rsid w:val="00467B2C"/>
    <w:rsid w:val="004700B8"/>
    <w:rsid w:val="00470161"/>
    <w:rsid w:val="004704B3"/>
    <w:rsid w:val="004707D7"/>
    <w:rsid w:val="00470B1C"/>
    <w:rsid w:val="00470B26"/>
    <w:rsid w:val="00470C27"/>
    <w:rsid w:val="00470DB1"/>
    <w:rsid w:val="00471189"/>
    <w:rsid w:val="004712FD"/>
    <w:rsid w:val="00471575"/>
    <w:rsid w:val="0047192C"/>
    <w:rsid w:val="004726FB"/>
    <w:rsid w:val="004727C5"/>
    <w:rsid w:val="004727DE"/>
    <w:rsid w:val="00472C6F"/>
    <w:rsid w:val="0047345A"/>
    <w:rsid w:val="004738CA"/>
    <w:rsid w:val="00473F4D"/>
    <w:rsid w:val="00474738"/>
    <w:rsid w:val="00474991"/>
    <w:rsid w:val="004754B1"/>
    <w:rsid w:val="00475514"/>
    <w:rsid w:val="00475B2F"/>
    <w:rsid w:val="00475B3B"/>
    <w:rsid w:val="00476C3F"/>
    <w:rsid w:val="00476D77"/>
    <w:rsid w:val="0047713F"/>
    <w:rsid w:val="00477997"/>
    <w:rsid w:val="00480348"/>
    <w:rsid w:val="0048077B"/>
    <w:rsid w:val="00480CE0"/>
    <w:rsid w:val="00480D9C"/>
    <w:rsid w:val="00480F03"/>
    <w:rsid w:val="004814EA"/>
    <w:rsid w:val="00481D6E"/>
    <w:rsid w:val="00481E97"/>
    <w:rsid w:val="00482025"/>
    <w:rsid w:val="00482189"/>
    <w:rsid w:val="004825D6"/>
    <w:rsid w:val="0048297E"/>
    <w:rsid w:val="00482A21"/>
    <w:rsid w:val="00482D77"/>
    <w:rsid w:val="004830DA"/>
    <w:rsid w:val="004831C4"/>
    <w:rsid w:val="00483399"/>
    <w:rsid w:val="00483536"/>
    <w:rsid w:val="0048359D"/>
    <w:rsid w:val="0048363E"/>
    <w:rsid w:val="0048389D"/>
    <w:rsid w:val="00483A51"/>
    <w:rsid w:val="00483B21"/>
    <w:rsid w:val="00483B82"/>
    <w:rsid w:val="00483CE0"/>
    <w:rsid w:val="0048440A"/>
    <w:rsid w:val="00484B07"/>
    <w:rsid w:val="00484B12"/>
    <w:rsid w:val="00484E70"/>
    <w:rsid w:val="00484EE2"/>
    <w:rsid w:val="004851B9"/>
    <w:rsid w:val="00485401"/>
    <w:rsid w:val="004862C0"/>
    <w:rsid w:val="00486311"/>
    <w:rsid w:val="004868EF"/>
    <w:rsid w:val="00487C44"/>
    <w:rsid w:val="004902DB"/>
    <w:rsid w:val="004905DB"/>
    <w:rsid w:val="004906C0"/>
    <w:rsid w:val="00490D34"/>
    <w:rsid w:val="00490E56"/>
    <w:rsid w:val="00491468"/>
    <w:rsid w:val="00491A46"/>
    <w:rsid w:val="00491B7B"/>
    <w:rsid w:val="00492693"/>
    <w:rsid w:val="00492E88"/>
    <w:rsid w:val="00492F9C"/>
    <w:rsid w:val="00493326"/>
    <w:rsid w:val="004935E0"/>
    <w:rsid w:val="00493DEE"/>
    <w:rsid w:val="00493FD8"/>
    <w:rsid w:val="0049445A"/>
    <w:rsid w:val="0049509F"/>
    <w:rsid w:val="004953E5"/>
    <w:rsid w:val="00495B4C"/>
    <w:rsid w:val="00495E7D"/>
    <w:rsid w:val="0049600F"/>
    <w:rsid w:val="004961CD"/>
    <w:rsid w:val="00496BC9"/>
    <w:rsid w:val="00496CFC"/>
    <w:rsid w:val="00496D48"/>
    <w:rsid w:val="00496F32"/>
    <w:rsid w:val="0049736C"/>
    <w:rsid w:val="00497618"/>
    <w:rsid w:val="004976A4"/>
    <w:rsid w:val="00497E47"/>
    <w:rsid w:val="004A024F"/>
    <w:rsid w:val="004A0367"/>
    <w:rsid w:val="004A06D8"/>
    <w:rsid w:val="004A09C8"/>
    <w:rsid w:val="004A0C30"/>
    <w:rsid w:val="004A0FC4"/>
    <w:rsid w:val="004A1404"/>
    <w:rsid w:val="004A1D01"/>
    <w:rsid w:val="004A1D2A"/>
    <w:rsid w:val="004A1D7B"/>
    <w:rsid w:val="004A1E36"/>
    <w:rsid w:val="004A1FC9"/>
    <w:rsid w:val="004A2376"/>
    <w:rsid w:val="004A2CFB"/>
    <w:rsid w:val="004A2DF5"/>
    <w:rsid w:val="004A3103"/>
    <w:rsid w:val="004A326E"/>
    <w:rsid w:val="004A39C9"/>
    <w:rsid w:val="004A3A03"/>
    <w:rsid w:val="004A3BB7"/>
    <w:rsid w:val="004A3D58"/>
    <w:rsid w:val="004A3E24"/>
    <w:rsid w:val="004A3FB1"/>
    <w:rsid w:val="004A4413"/>
    <w:rsid w:val="004A4D3B"/>
    <w:rsid w:val="004A4E8B"/>
    <w:rsid w:val="004A560D"/>
    <w:rsid w:val="004A565C"/>
    <w:rsid w:val="004A56DB"/>
    <w:rsid w:val="004A5860"/>
    <w:rsid w:val="004A5A11"/>
    <w:rsid w:val="004A5E2A"/>
    <w:rsid w:val="004A5F46"/>
    <w:rsid w:val="004A5FFD"/>
    <w:rsid w:val="004A62B4"/>
    <w:rsid w:val="004A65E2"/>
    <w:rsid w:val="004A691C"/>
    <w:rsid w:val="004A6B6F"/>
    <w:rsid w:val="004A6B9A"/>
    <w:rsid w:val="004A6D41"/>
    <w:rsid w:val="004A6F44"/>
    <w:rsid w:val="004A721F"/>
    <w:rsid w:val="004A74A6"/>
    <w:rsid w:val="004A7511"/>
    <w:rsid w:val="004A7BEB"/>
    <w:rsid w:val="004A7C04"/>
    <w:rsid w:val="004A7C9A"/>
    <w:rsid w:val="004A7CA8"/>
    <w:rsid w:val="004B00F6"/>
    <w:rsid w:val="004B021D"/>
    <w:rsid w:val="004B0529"/>
    <w:rsid w:val="004B0895"/>
    <w:rsid w:val="004B0A35"/>
    <w:rsid w:val="004B0EC1"/>
    <w:rsid w:val="004B1A12"/>
    <w:rsid w:val="004B1A40"/>
    <w:rsid w:val="004B2101"/>
    <w:rsid w:val="004B221B"/>
    <w:rsid w:val="004B225B"/>
    <w:rsid w:val="004B229D"/>
    <w:rsid w:val="004B2333"/>
    <w:rsid w:val="004B268F"/>
    <w:rsid w:val="004B278D"/>
    <w:rsid w:val="004B2D2F"/>
    <w:rsid w:val="004B3C55"/>
    <w:rsid w:val="004B482C"/>
    <w:rsid w:val="004B4F10"/>
    <w:rsid w:val="004B5189"/>
    <w:rsid w:val="004B5B4E"/>
    <w:rsid w:val="004B6104"/>
    <w:rsid w:val="004B6110"/>
    <w:rsid w:val="004B61FF"/>
    <w:rsid w:val="004B62A1"/>
    <w:rsid w:val="004B6321"/>
    <w:rsid w:val="004B6402"/>
    <w:rsid w:val="004B65E0"/>
    <w:rsid w:val="004B7450"/>
    <w:rsid w:val="004B7F15"/>
    <w:rsid w:val="004B7F82"/>
    <w:rsid w:val="004C01B2"/>
    <w:rsid w:val="004C056F"/>
    <w:rsid w:val="004C0CEC"/>
    <w:rsid w:val="004C0FC2"/>
    <w:rsid w:val="004C108B"/>
    <w:rsid w:val="004C1489"/>
    <w:rsid w:val="004C1BC1"/>
    <w:rsid w:val="004C1E0D"/>
    <w:rsid w:val="004C2DA2"/>
    <w:rsid w:val="004C2E91"/>
    <w:rsid w:val="004C3080"/>
    <w:rsid w:val="004C34A9"/>
    <w:rsid w:val="004C3703"/>
    <w:rsid w:val="004C39BB"/>
    <w:rsid w:val="004C3AB4"/>
    <w:rsid w:val="004C43DC"/>
    <w:rsid w:val="004C44FE"/>
    <w:rsid w:val="004C4669"/>
    <w:rsid w:val="004C486B"/>
    <w:rsid w:val="004C4B64"/>
    <w:rsid w:val="004C4E5F"/>
    <w:rsid w:val="004C604B"/>
    <w:rsid w:val="004C6653"/>
    <w:rsid w:val="004C6DC5"/>
    <w:rsid w:val="004C719F"/>
    <w:rsid w:val="004C739E"/>
    <w:rsid w:val="004C7415"/>
    <w:rsid w:val="004D018F"/>
    <w:rsid w:val="004D083A"/>
    <w:rsid w:val="004D122A"/>
    <w:rsid w:val="004D16A3"/>
    <w:rsid w:val="004D17AD"/>
    <w:rsid w:val="004D2013"/>
    <w:rsid w:val="004D261B"/>
    <w:rsid w:val="004D28A9"/>
    <w:rsid w:val="004D2FE0"/>
    <w:rsid w:val="004D3496"/>
    <w:rsid w:val="004D369C"/>
    <w:rsid w:val="004D3799"/>
    <w:rsid w:val="004D3863"/>
    <w:rsid w:val="004D39F5"/>
    <w:rsid w:val="004D3B70"/>
    <w:rsid w:val="004D3DEE"/>
    <w:rsid w:val="004D3E53"/>
    <w:rsid w:val="004D3F76"/>
    <w:rsid w:val="004D4004"/>
    <w:rsid w:val="004D4317"/>
    <w:rsid w:val="004D4615"/>
    <w:rsid w:val="004D4BD1"/>
    <w:rsid w:val="004D5353"/>
    <w:rsid w:val="004D55CC"/>
    <w:rsid w:val="004D56CD"/>
    <w:rsid w:val="004D5744"/>
    <w:rsid w:val="004D58D6"/>
    <w:rsid w:val="004D5968"/>
    <w:rsid w:val="004D5A27"/>
    <w:rsid w:val="004D6A4E"/>
    <w:rsid w:val="004D73B5"/>
    <w:rsid w:val="004D782F"/>
    <w:rsid w:val="004D78F3"/>
    <w:rsid w:val="004E00A6"/>
    <w:rsid w:val="004E059A"/>
    <w:rsid w:val="004E06CF"/>
    <w:rsid w:val="004E0888"/>
    <w:rsid w:val="004E0918"/>
    <w:rsid w:val="004E0CA4"/>
    <w:rsid w:val="004E0D91"/>
    <w:rsid w:val="004E0E29"/>
    <w:rsid w:val="004E1197"/>
    <w:rsid w:val="004E1AA9"/>
    <w:rsid w:val="004E1C62"/>
    <w:rsid w:val="004E24D3"/>
    <w:rsid w:val="004E2856"/>
    <w:rsid w:val="004E292F"/>
    <w:rsid w:val="004E30ED"/>
    <w:rsid w:val="004E3157"/>
    <w:rsid w:val="004E3A13"/>
    <w:rsid w:val="004E4434"/>
    <w:rsid w:val="004E4463"/>
    <w:rsid w:val="004E4B94"/>
    <w:rsid w:val="004E4FB4"/>
    <w:rsid w:val="004E5450"/>
    <w:rsid w:val="004E5AE8"/>
    <w:rsid w:val="004E5C44"/>
    <w:rsid w:val="004E5C76"/>
    <w:rsid w:val="004E5F94"/>
    <w:rsid w:val="004E6471"/>
    <w:rsid w:val="004E66DA"/>
    <w:rsid w:val="004E67CC"/>
    <w:rsid w:val="004E6F73"/>
    <w:rsid w:val="004E7302"/>
    <w:rsid w:val="004E77D3"/>
    <w:rsid w:val="004F020D"/>
    <w:rsid w:val="004F02A0"/>
    <w:rsid w:val="004F0405"/>
    <w:rsid w:val="004F049B"/>
    <w:rsid w:val="004F110D"/>
    <w:rsid w:val="004F1204"/>
    <w:rsid w:val="004F152E"/>
    <w:rsid w:val="004F1730"/>
    <w:rsid w:val="004F1ED7"/>
    <w:rsid w:val="004F21A7"/>
    <w:rsid w:val="004F2450"/>
    <w:rsid w:val="004F2880"/>
    <w:rsid w:val="004F2A47"/>
    <w:rsid w:val="004F2AB9"/>
    <w:rsid w:val="004F30D4"/>
    <w:rsid w:val="004F3178"/>
    <w:rsid w:val="004F3965"/>
    <w:rsid w:val="004F3ACD"/>
    <w:rsid w:val="004F3ED7"/>
    <w:rsid w:val="004F4206"/>
    <w:rsid w:val="004F4330"/>
    <w:rsid w:val="004F47B4"/>
    <w:rsid w:val="004F4AFC"/>
    <w:rsid w:val="004F51BF"/>
    <w:rsid w:val="004F53BF"/>
    <w:rsid w:val="004F552D"/>
    <w:rsid w:val="004F5614"/>
    <w:rsid w:val="004F5ACF"/>
    <w:rsid w:val="004F5B69"/>
    <w:rsid w:val="004F63C0"/>
    <w:rsid w:val="004F68D6"/>
    <w:rsid w:val="004F6963"/>
    <w:rsid w:val="004F69ED"/>
    <w:rsid w:val="004F6BC6"/>
    <w:rsid w:val="004F783C"/>
    <w:rsid w:val="004F7AB9"/>
    <w:rsid w:val="004F7FF9"/>
    <w:rsid w:val="0050028C"/>
    <w:rsid w:val="0050038C"/>
    <w:rsid w:val="005003B7"/>
    <w:rsid w:val="00500B5E"/>
    <w:rsid w:val="00500D57"/>
    <w:rsid w:val="00500E64"/>
    <w:rsid w:val="00500ED6"/>
    <w:rsid w:val="00501366"/>
    <w:rsid w:val="0050165C"/>
    <w:rsid w:val="00501A3E"/>
    <w:rsid w:val="00501E6F"/>
    <w:rsid w:val="00502421"/>
    <w:rsid w:val="005026CB"/>
    <w:rsid w:val="00502A1C"/>
    <w:rsid w:val="00502A2C"/>
    <w:rsid w:val="0050339F"/>
    <w:rsid w:val="005033D1"/>
    <w:rsid w:val="0050351E"/>
    <w:rsid w:val="005036F5"/>
    <w:rsid w:val="005038C4"/>
    <w:rsid w:val="00503AE2"/>
    <w:rsid w:val="00503DAB"/>
    <w:rsid w:val="005044A7"/>
    <w:rsid w:val="00504618"/>
    <w:rsid w:val="00504676"/>
    <w:rsid w:val="0050472D"/>
    <w:rsid w:val="00504E56"/>
    <w:rsid w:val="00505129"/>
    <w:rsid w:val="00505202"/>
    <w:rsid w:val="005054D1"/>
    <w:rsid w:val="00505B19"/>
    <w:rsid w:val="005060FA"/>
    <w:rsid w:val="00506BD5"/>
    <w:rsid w:val="00506E8F"/>
    <w:rsid w:val="0050731E"/>
    <w:rsid w:val="00507374"/>
    <w:rsid w:val="0051011B"/>
    <w:rsid w:val="00510159"/>
    <w:rsid w:val="005103C8"/>
    <w:rsid w:val="005112BA"/>
    <w:rsid w:val="00511685"/>
    <w:rsid w:val="00511B64"/>
    <w:rsid w:val="00511D7E"/>
    <w:rsid w:val="00511F63"/>
    <w:rsid w:val="0051207B"/>
    <w:rsid w:val="0051306B"/>
    <w:rsid w:val="00513091"/>
    <w:rsid w:val="00513C8F"/>
    <w:rsid w:val="00513F07"/>
    <w:rsid w:val="00514008"/>
    <w:rsid w:val="005142BF"/>
    <w:rsid w:val="00514404"/>
    <w:rsid w:val="00514478"/>
    <w:rsid w:val="00514E13"/>
    <w:rsid w:val="0051530C"/>
    <w:rsid w:val="005158F0"/>
    <w:rsid w:val="00515A9C"/>
    <w:rsid w:val="00515DB6"/>
    <w:rsid w:val="00516036"/>
    <w:rsid w:val="00516423"/>
    <w:rsid w:val="005178A7"/>
    <w:rsid w:val="005201EA"/>
    <w:rsid w:val="00520376"/>
    <w:rsid w:val="00520754"/>
    <w:rsid w:val="00520ACC"/>
    <w:rsid w:val="0052122E"/>
    <w:rsid w:val="00521681"/>
    <w:rsid w:val="005216C8"/>
    <w:rsid w:val="005217C9"/>
    <w:rsid w:val="00521A3F"/>
    <w:rsid w:val="005223BE"/>
    <w:rsid w:val="00522D0D"/>
    <w:rsid w:val="00522DF0"/>
    <w:rsid w:val="0052378B"/>
    <w:rsid w:val="00523905"/>
    <w:rsid w:val="00523A1E"/>
    <w:rsid w:val="0052421B"/>
    <w:rsid w:val="00524457"/>
    <w:rsid w:val="005251C3"/>
    <w:rsid w:val="0052559B"/>
    <w:rsid w:val="005259A8"/>
    <w:rsid w:val="005262C0"/>
    <w:rsid w:val="005267D2"/>
    <w:rsid w:val="00526A28"/>
    <w:rsid w:val="00526ABB"/>
    <w:rsid w:val="00526DAE"/>
    <w:rsid w:val="005275AC"/>
    <w:rsid w:val="00527D40"/>
    <w:rsid w:val="00527F5B"/>
    <w:rsid w:val="00530753"/>
    <w:rsid w:val="00530BBA"/>
    <w:rsid w:val="00530E1D"/>
    <w:rsid w:val="00530FF6"/>
    <w:rsid w:val="0053119F"/>
    <w:rsid w:val="0053122D"/>
    <w:rsid w:val="0053131B"/>
    <w:rsid w:val="00531891"/>
    <w:rsid w:val="00531D58"/>
    <w:rsid w:val="0053204D"/>
    <w:rsid w:val="0053271A"/>
    <w:rsid w:val="0053285A"/>
    <w:rsid w:val="00532E90"/>
    <w:rsid w:val="00533051"/>
    <w:rsid w:val="005332BD"/>
    <w:rsid w:val="005334DC"/>
    <w:rsid w:val="005337C8"/>
    <w:rsid w:val="00534208"/>
    <w:rsid w:val="00534460"/>
    <w:rsid w:val="00534840"/>
    <w:rsid w:val="00534AD9"/>
    <w:rsid w:val="00534C66"/>
    <w:rsid w:val="005350FE"/>
    <w:rsid w:val="005354B3"/>
    <w:rsid w:val="005357D9"/>
    <w:rsid w:val="005358F9"/>
    <w:rsid w:val="00535EF5"/>
    <w:rsid w:val="00536077"/>
    <w:rsid w:val="00536288"/>
    <w:rsid w:val="0053630D"/>
    <w:rsid w:val="005364F4"/>
    <w:rsid w:val="0053695B"/>
    <w:rsid w:val="00536BE6"/>
    <w:rsid w:val="0053727E"/>
    <w:rsid w:val="00537AF9"/>
    <w:rsid w:val="00537BDD"/>
    <w:rsid w:val="005400FE"/>
    <w:rsid w:val="00540332"/>
    <w:rsid w:val="005403F6"/>
    <w:rsid w:val="00540646"/>
    <w:rsid w:val="005407BE"/>
    <w:rsid w:val="0054091F"/>
    <w:rsid w:val="005409CE"/>
    <w:rsid w:val="00541052"/>
    <w:rsid w:val="00541965"/>
    <w:rsid w:val="00541AE4"/>
    <w:rsid w:val="00541D8D"/>
    <w:rsid w:val="00541F3A"/>
    <w:rsid w:val="005423BC"/>
    <w:rsid w:val="00542606"/>
    <w:rsid w:val="005428AF"/>
    <w:rsid w:val="00542A6E"/>
    <w:rsid w:val="00542B83"/>
    <w:rsid w:val="00542F00"/>
    <w:rsid w:val="00542F1A"/>
    <w:rsid w:val="0054330B"/>
    <w:rsid w:val="0054353A"/>
    <w:rsid w:val="00543974"/>
    <w:rsid w:val="00543EF2"/>
    <w:rsid w:val="00543F1C"/>
    <w:rsid w:val="00544199"/>
    <w:rsid w:val="005448D0"/>
    <w:rsid w:val="00544CFC"/>
    <w:rsid w:val="00545478"/>
    <w:rsid w:val="00545510"/>
    <w:rsid w:val="00546519"/>
    <w:rsid w:val="00546788"/>
    <w:rsid w:val="00546A6C"/>
    <w:rsid w:val="00546C14"/>
    <w:rsid w:val="00546EA9"/>
    <w:rsid w:val="005471DE"/>
    <w:rsid w:val="0054723A"/>
    <w:rsid w:val="005473D4"/>
    <w:rsid w:val="0054751B"/>
    <w:rsid w:val="00547669"/>
    <w:rsid w:val="00547D5F"/>
    <w:rsid w:val="00547EBF"/>
    <w:rsid w:val="00550086"/>
    <w:rsid w:val="005502E4"/>
    <w:rsid w:val="005508DA"/>
    <w:rsid w:val="00550A96"/>
    <w:rsid w:val="00550EBD"/>
    <w:rsid w:val="00550F87"/>
    <w:rsid w:val="0055114A"/>
    <w:rsid w:val="0055162E"/>
    <w:rsid w:val="00551743"/>
    <w:rsid w:val="00551851"/>
    <w:rsid w:val="00551A4B"/>
    <w:rsid w:val="00551BC2"/>
    <w:rsid w:val="00552580"/>
    <w:rsid w:val="0055260E"/>
    <w:rsid w:val="005529C9"/>
    <w:rsid w:val="00552C8C"/>
    <w:rsid w:val="00552CC4"/>
    <w:rsid w:val="00552E90"/>
    <w:rsid w:val="00552ECE"/>
    <w:rsid w:val="00553067"/>
    <w:rsid w:val="00553512"/>
    <w:rsid w:val="00553587"/>
    <w:rsid w:val="00553ED1"/>
    <w:rsid w:val="00554682"/>
    <w:rsid w:val="00555C7B"/>
    <w:rsid w:val="00556208"/>
    <w:rsid w:val="00556230"/>
    <w:rsid w:val="00556267"/>
    <w:rsid w:val="005569BB"/>
    <w:rsid w:val="005569ED"/>
    <w:rsid w:val="005571B8"/>
    <w:rsid w:val="0055720F"/>
    <w:rsid w:val="00557862"/>
    <w:rsid w:val="00560080"/>
    <w:rsid w:val="00560860"/>
    <w:rsid w:val="00560D64"/>
    <w:rsid w:val="00560EA7"/>
    <w:rsid w:val="00561398"/>
    <w:rsid w:val="00561414"/>
    <w:rsid w:val="00561C72"/>
    <w:rsid w:val="00562184"/>
    <w:rsid w:val="005623BD"/>
    <w:rsid w:val="005623FA"/>
    <w:rsid w:val="00562C87"/>
    <w:rsid w:val="00562D19"/>
    <w:rsid w:val="00563642"/>
    <w:rsid w:val="00563BEF"/>
    <w:rsid w:val="00563D12"/>
    <w:rsid w:val="005640F4"/>
    <w:rsid w:val="00564ECD"/>
    <w:rsid w:val="0056503A"/>
    <w:rsid w:val="0056560D"/>
    <w:rsid w:val="00565898"/>
    <w:rsid w:val="0056647E"/>
    <w:rsid w:val="005668FB"/>
    <w:rsid w:val="00567023"/>
    <w:rsid w:val="0056712A"/>
    <w:rsid w:val="00567248"/>
    <w:rsid w:val="005677DC"/>
    <w:rsid w:val="005679B6"/>
    <w:rsid w:val="00567B4C"/>
    <w:rsid w:val="00567F0F"/>
    <w:rsid w:val="00570368"/>
    <w:rsid w:val="005705AA"/>
    <w:rsid w:val="005709F8"/>
    <w:rsid w:val="00571327"/>
    <w:rsid w:val="00571531"/>
    <w:rsid w:val="005724D9"/>
    <w:rsid w:val="0057275F"/>
    <w:rsid w:val="00572AAA"/>
    <w:rsid w:val="00572B22"/>
    <w:rsid w:val="00572C26"/>
    <w:rsid w:val="00572C95"/>
    <w:rsid w:val="00572EA3"/>
    <w:rsid w:val="00573207"/>
    <w:rsid w:val="005733E4"/>
    <w:rsid w:val="00573558"/>
    <w:rsid w:val="00573663"/>
    <w:rsid w:val="005737F2"/>
    <w:rsid w:val="005738B7"/>
    <w:rsid w:val="00573FAC"/>
    <w:rsid w:val="0057404D"/>
    <w:rsid w:val="00574372"/>
    <w:rsid w:val="005748DA"/>
    <w:rsid w:val="00574ACA"/>
    <w:rsid w:val="00574BB3"/>
    <w:rsid w:val="0057504C"/>
    <w:rsid w:val="00575169"/>
    <w:rsid w:val="00575194"/>
    <w:rsid w:val="005751C6"/>
    <w:rsid w:val="00575581"/>
    <w:rsid w:val="00575F99"/>
    <w:rsid w:val="00575FB9"/>
    <w:rsid w:val="005760A4"/>
    <w:rsid w:val="005767BC"/>
    <w:rsid w:val="00576CB0"/>
    <w:rsid w:val="00576FD8"/>
    <w:rsid w:val="005773F2"/>
    <w:rsid w:val="0057773F"/>
    <w:rsid w:val="005803B8"/>
    <w:rsid w:val="005808A2"/>
    <w:rsid w:val="005813DD"/>
    <w:rsid w:val="005813E1"/>
    <w:rsid w:val="00581BD4"/>
    <w:rsid w:val="00581F8C"/>
    <w:rsid w:val="00582249"/>
    <w:rsid w:val="005823B3"/>
    <w:rsid w:val="00582925"/>
    <w:rsid w:val="00582A23"/>
    <w:rsid w:val="00582AE7"/>
    <w:rsid w:val="00582D64"/>
    <w:rsid w:val="00582EBA"/>
    <w:rsid w:val="005839E0"/>
    <w:rsid w:val="00583AB1"/>
    <w:rsid w:val="00583FF6"/>
    <w:rsid w:val="005843AD"/>
    <w:rsid w:val="005844C0"/>
    <w:rsid w:val="0058487C"/>
    <w:rsid w:val="00584E6D"/>
    <w:rsid w:val="00585006"/>
    <w:rsid w:val="005853FC"/>
    <w:rsid w:val="005859B6"/>
    <w:rsid w:val="00585AC9"/>
    <w:rsid w:val="00585FE8"/>
    <w:rsid w:val="00586185"/>
    <w:rsid w:val="00586C84"/>
    <w:rsid w:val="00586D8C"/>
    <w:rsid w:val="00586DAE"/>
    <w:rsid w:val="00586E87"/>
    <w:rsid w:val="0058797F"/>
    <w:rsid w:val="00590295"/>
    <w:rsid w:val="005903C1"/>
    <w:rsid w:val="005903F0"/>
    <w:rsid w:val="00590402"/>
    <w:rsid w:val="00590837"/>
    <w:rsid w:val="00590896"/>
    <w:rsid w:val="00590977"/>
    <w:rsid w:val="00591184"/>
    <w:rsid w:val="005911F2"/>
    <w:rsid w:val="00591551"/>
    <w:rsid w:val="005915BA"/>
    <w:rsid w:val="005918ED"/>
    <w:rsid w:val="00591C5B"/>
    <w:rsid w:val="00591F26"/>
    <w:rsid w:val="0059206D"/>
    <w:rsid w:val="0059272F"/>
    <w:rsid w:val="0059292E"/>
    <w:rsid w:val="005929A2"/>
    <w:rsid w:val="00592E5F"/>
    <w:rsid w:val="00593212"/>
    <w:rsid w:val="00593518"/>
    <w:rsid w:val="00593AE0"/>
    <w:rsid w:val="00593FBA"/>
    <w:rsid w:val="00594550"/>
    <w:rsid w:val="00594F55"/>
    <w:rsid w:val="00595096"/>
    <w:rsid w:val="005954F0"/>
    <w:rsid w:val="00595555"/>
    <w:rsid w:val="0059585E"/>
    <w:rsid w:val="00595C4A"/>
    <w:rsid w:val="00595CA5"/>
    <w:rsid w:val="005969B2"/>
    <w:rsid w:val="00596C80"/>
    <w:rsid w:val="00596E98"/>
    <w:rsid w:val="0059700B"/>
    <w:rsid w:val="0059736D"/>
    <w:rsid w:val="0059750F"/>
    <w:rsid w:val="005A07E1"/>
    <w:rsid w:val="005A0802"/>
    <w:rsid w:val="005A098D"/>
    <w:rsid w:val="005A0BDE"/>
    <w:rsid w:val="005A0E79"/>
    <w:rsid w:val="005A125E"/>
    <w:rsid w:val="005A14C7"/>
    <w:rsid w:val="005A1B21"/>
    <w:rsid w:val="005A256D"/>
    <w:rsid w:val="005A25A1"/>
    <w:rsid w:val="005A28D4"/>
    <w:rsid w:val="005A295E"/>
    <w:rsid w:val="005A2A22"/>
    <w:rsid w:val="005A2BC9"/>
    <w:rsid w:val="005A2D00"/>
    <w:rsid w:val="005A2F58"/>
    <w:rsid w:val="005A3004"/>
    <w:rsid w:val="005A34AC"/>
    <w:rsid w:val="005A375C"/>
    <w:rsid w:val="005A390E"/>
    <w:rsid w:val="005A3E33"/>
    <w:rsid w:val="005A4586"/>
    <w:rsid w:val="005A5B3F"/>
    <w:rsid w:val="005A5D29"/>
    <w:rsid w:val="005A6025"/>
    <w:rsid w:val="005A60AB"/>
    <w:rsid w:val="005A6213"/>
    <w:rsid w:val="005A6943"/>
    <w:rsid w:val="005A6C4A"/>
    <w:rsid w:val="005A6CFE"/>
    <w:rsid w:val="005A718C"/>
    <w:rsid w:val="005A7338"/>
    <w:rsid w:val="005A794F"/>
    <w:rsid w:val="005A7EB2"/>
    <w:rsid w:val="005B01C4"/>
    <w:rsid w:val="005B044D"/>
    <w:rsid w:val="005B06B3"/>
    <w:rsid w:val="005B06C1"/>
    <w:rsid w:val="005B0FA9"/>
    <w:rsid w:val="005B120F"/>
    <w:rsid w:val="005B1552"/>
    <w:rsid w:val="005B1651"/>
    <w:rsid w:val="005B2077"/>
    <w:rsid w:val="005B2363"/>
    <w:rsid w:val="005B25C6"/>
    <w:rsid w:val="005B2A45"/>
    <w:rsid w:val="005B42AB"/>
    <w:rsid w:val="005B4873"/>
    <w:rsid w:val="005B4B1C"/>
    <w:rsid w:val="005B4C76"/>
    <w:rsid w:val="005B4F0E"/>
    <w:rsid w:val="005B5794"/>
    <w:rsid w:val="005B58C5"/>
    <w:rsid w:val="005B5A3C"/>
    <w:rsid w:val="005B5C5E"/>
    <w:rsid w:val="005B5F16"/>
    <w:rsid w:val="005B601A"/>
    <w:rsid w:val="005B6831"/>
    <w:rsid w:val="005B68F4"/>
    <w:rsid w:val="005B6AC5"/>
    <w:rsid w:val="005B6C05"/>
    <w:rsid w:val="005B765F"/>
    <w:rsid w:val="005B7680"/>
    <w:rsid w:val="005B77C5"/>
    <w:rsid w:val="005C01DE"/>
    <w:rsid w:val="005C0203"/>
    <w:rsid w:val="005C04CA"/>
    <w:rsid w:val="005C055E"/>
    <w:rsid w:val="005C1430"/>
    <w:rsid w:val="005C165D"/>
    <w:rsid w:val="005C1E06"/>
    <w:rsid w:val="005C1FDC"/>
    <w:rsid w:val="005C207D"/>
    <w:rsid w:val="005C25B4"/>
    <w:rsid w:val="005C2F21"/>
    <w:rsid w:val="005C2F40"/>
    <w:rsid w:val="005C3080"/>
    <w:rsid w:val="005C3484"/>
    <w:rsid w:val="005C36ED"/>
    <w:rsid w:val="005C37F2"/>
    <w:rsid w:val="005C3CD5"/>
    <w:rsid w:val="005C3CEC"/>
    <w:rsid w:val="005C4102"/>
    <w:rsid w:val="005C4282"/>
    <w:rsid w:val="005C47AA"/>
    <w:rsid w:val="005C4C27"/>
    <w:rsid w:val="005C4D0D"/>
    <w:rsid w:val="005C517E"/>
    <w:rsid w:val="005C54F8"/>
    <w:rsid w:val="005C56D3"/>
    <w:rsid w:val="005C5C72"/>
    <w:rsid w:val="005C5CFF"/>
    <w:rsid w:val="005C5F97"/>
    <w:rsid w:val="005C65AF"/>
    <w:rsid w:val="005C65C4"/>
    <w:rsid w:val="005C661A"/>
    <w:rsid w:val="005C66E2"/>
    <w:rsid w:val="005C7580"/>
    <w:rsid w:val="005C769C"/>
    <w:rsid w:val="005C786A"/>
    <w:rsid w:val="005C7A46"/>
    <w:rsid w:val="005C7A81"/>
    <w:rsid w:val="005C7C78"/>
    <w:rsid w:val="005C7DBE"/>
    <w:rsid w:val="005D04A6"/>
    <w:rsid w:val="005D136B"/>
    <w:rsid w:val="005D15AE"/>
    <w:rsid w:val="005D19D4"/>
    <w:rsid w:val="005D1BB4"/>
    <w:rsid w:val="005D1E2F"/>
    <w:rsid w:val="005D240B"/>
    <w:rsid w:val="005D2E31"/>
    <w:rsid w:val="005D31F6"/>
    <w:rsid w:val="005D3C86"/>
    <w:rsid w:val="005D3D5A"/>
    <w:rsid w:val="005D4041"/>
    <w:rsid w:val="005D420A"/>
    <w:rsid w:val="005D445D"/>
    <w:rsid w:val="005D47E1"/>
    <w:rsid w:val="005D4AF9"/>
    <w:rsid w:val="005D4CC0"/>
    <w:rsid w:val="005D51FD"/>
    <w:rsid w:val="005D531D"/>
    <w:rsid w:val="005D61D3"/>
    <w:rsid w:val="005D7140"/>
    <w:rsid w:val="005D71B0"/>
    <w:rsid w:val="005D7470"/>
    <w:rsid w:val="005D7C0F"/>
    <w:rsid w:val="005D7F93"/>
    <w:rsid w:val="005E071B"/>
    <w:rsid w:val="005E0C8C"/>
    <w:rsid w:val="005E0CA8"/>
    <w:rsid w:val="005E1040"/>
    <w:rsid w:val="005E1436"/>
    <w:rsid w:val="005E1A3D"/>
    <w:rsid w:val="005E1F23"/>
    <w:rsid w:val="005E218F"/>
    <w:rsid w:val="005E26C6"/>
    <w:rsid w:val="005E2D19"/>
    <w:rsid w:val="005E2F8B"/>
    <w:rsid w:val="005E2FE8"/>
    <w:rsid w:val="005E32D0"/>
    <w:rsid w:val="005E3E6E"/>
    <w:rsid w:val="005E3F4F"/>
    <w:rsid w:val="005E415D"/>
    <w:rsid w:val="005E450C"/>
    <w:rsid w:val="005E4644"/>
    <w:rsid w:val="005E4E03"/>
    <w:rsid w:val="005E50ED"/>
    <w:rsid w:val="005E5776"/>
    <w:rsid w:val="005E5BA7"/>
    <w:rsid w:val="005E5BFD"/>
    <w:rsid w:val="005E5D6F"/>
    <w:rsid w:val="005E6440"/>
    <w:rsid w:val="005E65AD"/>
    <w:rsid w:val="005E69CA"/>
    <w:rsid w:val="005E7058"/>
    <w:rsid w:val="005E7334"/>
    <w:rsid w:val="005E74A9"/>
    <w:rsid w:val="005E7B50"/>
    <w:rsid w:val="005E7C11"/>
    <w:rsid w:val="005E7DE1"/>
    <w:rsid w:val="005E7E10"/>
    <w:rsid w:val="005F021E"/>
    <w:rsid w:val="005F0318"/>
    <w:rsid w:val="005F08A0"/>
    <w:rsid w:val="005F0B83"/>
    <w:rsid w:val="005F0F81"/>
    <w:rsid w:val="005F11EC"/>
    <w:rsid w:val="005F1226"/>
    <w:rsid w:val="005F1580"/>
    <w:rsid w:val="005F17D0"/>
    <w:rsid w:val="005F17F7"/>
    <w:rsid w:val="005F2216"/>
    <w:rsid w:val="005F29C0"/>
    <w:rsid w:val="005F2BA5"/>
    <w:rsid w:val="005F30DB"/>
    <w:rsid w:val="005F3164"/>
    <w:rsid w:val="005F3388"/>
    <w:rsid w:val="005F3E12"/>
    <w:rsid w:val="005F3ED8"/>
    <w:rsid w:val="005F3EDF"/>
    <w:rsid w:val="005F41AA"/>
    <w:rsid w:val="005F41FF"/>
    <w:rsid w:val="005F475E"/>
    <w:rsid w:val="005F47E5"/>
    <w:rsid w:val="005F47E9"/>
    <w:rsid w:val="005F49DD"/>
    <w:rsid w:val="005F5014"/>
    <w:rsid w:val="005F5539"/>
    <w:rsid w:val="005F58CE"/>
    <w:rsid w:val="005F5F62"/>
    <w:rsid w:val="005F6226"/>
    <w:rsid w:val="005F6A55"/>
    <w:rsid w:val="005F6B26"/>
    <w:rsid w:val="005F6B57"/>
    <w:rsid w:val="005F7126"/>
    <w:rsid w:val="005F72C3"/>
    <w:rsid w:val="005F7613"/>
    <w:rsid w:val="005F7730"/>
    <w:rsid w:val="005F7B90"/>
    <w:rsid w:val="005F7E3C"/>
    <w:rsid w:val="006006BA"/>
    <w:rsid w:val="00600CDF"/>
    <w:rsid w:val="006010D5"/>
    <w:rsid w:val="006012EC"/>
    <w:rsid w:val="00601626"/>
    <w:rsid w:val="00601B3F"/>
    <w:rsid w:val="00601BAF"/>
    <w:rsid w:val="00602116"/>
    <w:rsid w:val="006026BD"/>
    <w:rsid w:val="0060292E"/>
    <w:rsid w:val="00603DD9"/>
    <w:rsid w:val="006042D0"/>
    <w:rsid w:val="0060460D"/>
    <w:rsid w:val="00604681"/>
    <w:rsid w:val="0060478E"/>
    <w:rsid w:val="00605961"/>
    <w:rsid w:val="00605AF4"/>
    <w:rsid w:val="00605B85"/>
    <w:rsid w:val="00605CF2"/>
    <w:rsid w:val="00605F5F"/>
    <w:rsid w:val="006066C4"/>
    <w:rsid w:val="0060681E"/>
    <w:rsid w:val="0060694A"/>
    <w:rsid w:val="00606A4E"/>
    <w:rsid w:val="00606C18"/>
    <w:rsid w:val="00606F9F"/>
    <w:rsid w:val="006071ED"/>
    <w:rsid w:val="006074E0"/>
    <w:rsid w:val="00607785"/>
    <w:rsid w:val="00610375"/>
    <w:rsid w:val="0061076B"/>
    <w:rsid w:val="006109CC"/>
    <w:rsid w:val="00610CD8"/>
    <w:rsid w:val="00610DA6"/>
    <w:rsid w:val="006111DD"/>
    <w:rsid w:val="00611255"/>
    <w:rsid w:val="006112F8"/>
    <w:rsid w:val="006113D2"/>
    <w:rsid w:val="00611CD6"/>
    <w:rsid w:val="00611D8A"/>
    <w:rsid w:val="00612009"/>
    <w:rsid w:val="00612335"/>
    <w:rsid w:val="00612391"/>
    <w:rsid w:val="006127B7"/>
    <w:rsid w:val="00612AF4"/>
    <w:rsid w:val="00612E82"/>
    <w:rsid w:val="00612FE7"/>
    <w:rsid w:val="006132E7"/>
    <w:rsid w:val="00613396"/>
    <w:rsid w:val="006133F1"/>
    <w:rsid w:val="00613B9A"/>
    <w:rsid w:val="00613E94"/>
    <w:rsid w:val="00613E99"/>
    <w:rsid w:val="00613FE1"/>
    <w:rsid w:val="006140AF"/>
    <w:rsid w:val="0061429E"/>
    <w:rsid w:val="006145F2"/>
    <w:rsid w:val="00614749"/>
    <w:rsid w:val="006148A1"/>
    <w:rsid w:val="00614940"/>
    <w:rsid w:val="00614F3A"/>
    <w:rsid w:val="0061516F"/>
    <w:rsid w:val="0061550B"/>
    <w:rsid w:val="006158BB"/>
    <w:rsid w:val="006158D6"/>
    <w:rsid w:val="0061596B"/>
    <w:rsid w:val="00615D34"/>
    <w:rsid w:val="00616570"/>
    <w:rsid w:val="006169CC"/>
    <w:rsid w:val="00616D9D"/>
    <w:rsid w:val="00616EE7"/>
    <w:rsid w:val="00617543"/>
    <w:rsid w:val="00617DC9"/>
    <w:rsid w:val="00617DE9"/>
    <w:rsid w:val="00617F9D"/>
    <w:rsid w:val="006202F0"/>
    <w:rsid w:val="00620302"/>
    <w:rsid w:val="0062032C"/>
    <w:rsid w:val="006203ED"/>
    <w:rsid w:val="006204CB"/>
    <w:rsid w:val="00620879"/>
    <w:rsid w:val="0062093C"/>
    <w:rsid w:val="00620FCC"/>
    <w:rsid w:val="006211E7"/>
    <w:rsid w:val="006212E3"/>
    <w:rsid w:val="00621982"/>
    <w:rsid w:val="00622582"/>
    <w:rsid w:val="00622596"/>
    <w:rsid w:val="006228FA"/>
    <w:rsid w:val="00622E72"/>
    <w:rsid w:val="00623A0E"/>
    <w:rsid w:val="00623D38"/>
    <w:rsid w:val="0062409C"/>
    <w:rsid w:val="0062482A"/>
    <w:rsid w:val="006248FC"/>
    <w:rsid w:val="006249DF"/>
    <w:rsid w:val="00624EDD"/>
    <w:rsid w:val="0062516F"/>
    <w:rsid w:val="006256E9"/>
    <w:rsid w:val="00625748"/>
    <w:rsid w:val="00625A40"/>
    <w:rsid w:val="00625C92"/>
    <w:rsid w:val="00625D35"/>
    <w:rsid w:val="00626BDD"/>
    <w:rsid w:val="00626E32"/>
    <w:rsid w:val="0062720A"/>
    <w:rsid w:val="00627509"/>
    <w:rsid w:val="0062754C"/>
    <w:rsid w:val="006277B4"/>
    <w:rsid w:val="0063015A"/>
    <w:rsid w:val="00630419"/>
    <w:rsid w:val="0063103D"/>
    <w:rsid w:val="00631715"/>
    <w:rsid w:val="006318AD"/>
    <w:rsid w:val="006319D7"/>
    <w:rsid w:val="00631CB7"/>
    <w:rsid w:val="00631E99"/>
    <w:rsid w:val="00631F45"/>
    <w:rsid w:val="0063216E"/>
    <w:rsid w:val="00632657"/>
    <w:rsid w:val="00632A21"/>
    <w:rsid w:val="00632D53"/>
    <w:rsid w:val="0063314A"/>
    <w:rsid w:val="00633803"/>
    <w:rsid w:val="00633827"/>
    <w:rsid w:val="00633F78"/>
    <w:rsid w:val="00634331"/>
    <w:rsid w:val="006347E2"/>
    <w:rsid w:val="00634EE2"/>
    <w:rsid w:val="00635047"/>
    <w:rsid w:val="006350F7"/>
    <w:rsid w:val="00635187"/>
    <w:rsid w:val="0063574F"/>
    <w:rsid w:val="00636F42"/>
    <w:rsid w:val="006371EA"/>
    <w:rsid w:val="0063750E"/>
    <w:rsid w:val="00637A4B"/>
    <w:rsid w:val="006409B5"/>
    <w:rsid w:val="00640A0B"/>
    <w:rsid w:val="00640B3F"/>
    <w:rsid w:val="00640C96"/>
    <w:rsid w:val="00641056"/>
    <w:rsid w:val="006417E7"/>
    <w:rsid w:val="006424E1"/>
    <w:rsid w:val="0064259A"/>
    <w:rsid w:val="00642991"/>
    <w:rsid w:val="00642A5B"/>
    <w:rsid w:val="00642DCE"/>
    <w:rsid w:val="00642E11"/>
    <w:rsid w:val="0064333D"/>
    <w:rsid w:val="0064340C"/>
    <w:rsid w:val="00643678"/>
    <w:rsid w:val="0064387F"/>
    <w:rsid w:val="006439F5"/>
    <w:rsid w:val="00643DC1"/>
    <w:rsid w:val="0064451C"/>
    <w:rsid w:val="00644A8D"/>
    <w:rsid w:val="00644B7A"/>
    <w:rsid w:val="00644DB9"/>
    <w:rsid w:val="006450C1"/>
    <w:rsid w:val="0064521A"/>
    <w:rsid w:val="00645344"/>
    <w:rsid w:val="0064539C"/>
    <w:rsid w:val="006455A7"/>
    <w:rsid w:val="006458FF"/>
    <w:rsid w:val="00645DB0"/>
    <w:rsid w:val="00645DD4"/>
    <w:rsid w:val="0064604B"/>
    <w:rsid w:val="0064642F"/>
    <w:rsid w:val="00646631"/>
    <w:rsid w:val="00646642"/>
    <w:rsid w:val="006467AF"/>
    <w:rsid w:val="00646959"/>
    <w:rsid w:val="00646AAF"/>
    <w:rsid w:val="00646FA6"/>
    <w:rsid w:val="00647042"/>
    <w:rsid w:val="00647557"/>
    <w:rsid w:val="00647BA5"/>
    <w:rsid w:val="00650212"/>
    <w:rsid w:val="006502DC"/>
    <w:rsid w:val="006507BF"/>
    <w:rsid w:val="00650A52"/>
    <w:rsid w:val="00650D27"/>
    <w:rsid w:val="00651089"/>
    <w:rsid w:val="0065113C"/>
    <w:rsid w:val="00651227"/>
    <w:rsid w:val="00651248"/>
    <w:rsid w:val="00651727"/>
    <w:rsid w:val="006521EC"/>
    <w:rsid w:val="00652376"/>
    <w:rsid w:val="0065266F"/>
    <w:rsid w:val="006530AC"/>
    <w:rsid w:val="006535AC"/>
    <w:rsid w:val="00653985"/>
    <w:rsid w:val="00653BD3"/>
    <w:rsid w:val="00653D95"/>
    <w:rsid w:val="00653DCE"/>
    <w:rsid w:val="00654083"/>
    <w:rsid w:val="006542EC"/>
    <w:rsid w:val="00654A67"/>
    <w:rsid w:val="00655530"/>
    <w:rsid w:val="00655845"/>
    <w:rsid w:val="00655B49"/>
    <w:rsid w:val="00656968"/>
    <w:rsid w:val="00656C3A"/>
    <w:rsid w:val="00656F43"/>
    <w:rsid w:val="00657A16"/>
    <w:rsid w:val="0066039D"/>
    <w:rsid w:val="00660853"/>
    <w:rsid w:val="00661D02"/>
    <w:rsid w:val="00662194"/>
    <w:rsid w:val="00662B37"/>
    <w:rsid w:val="00662B76"/>
    <w:rsid w:val="00662F7F"/>
    <w:rsid w:val="0066306A"/>
    <w:rsid w:val="006632D2"/>
    <w:rsid w:val="0066343B"/>
    <w:rsid w:val="00663466"/>
    <w:rsid w:val="00663627"/>
    <w:rsid w:val="00663684"/>
    <w:rsid w:val="006636C4"/>
    <w:rsid w:val="00663AAA"/>
    <w:rsid w:val="00663C35"/>
    <w:rsid w:val="00663CC7"/>
    <w:rsid w:val="006645C1"/>
    <w:rsid w:val="00664B18"/>
    <w:rsid w:val="0066502B"/>
    <w:rsid w:val="0066517B"/>
    <w:rsid w:val="00665926"/>
    <w:rsid w:val="00665A67"/>
    <w:rsid w:val="00665AD6"/>
    <w:rsid w:val="00665C7F"/>
    <w:rsid w:val="006660F3"/>
    <w:rsid w:val="00666537"/>
    <w:rsid w:val="0066669E"/>
    <w:rsid w:val="006666E5"/>
    <w:rsid w:val="00666C15"/>
    <w:rsid w:val="00667199"/>
    <w:rsid w:val="0066779E"/>
    <w:rsid w:val="006679E0"/>
    <w:rsid w:val="00670276"/>
    <w:rsid w:val="006702B3"/>
    <w:rsid w:val="0067041C"/>
    <w:rsid w:val="00670455"/>
    <w:rsid w:val="006705DB"/>
    <w:rsid w:val="006708B1"/>
    <w:rsid w:val="00670E1C"/>
    <w:rsid w:val="00670EBE"/>
    <w:rsid w:val="006717A6"/>
    <w:rsid w:val="00671A3B"/>
    <w:rsid w:val="00672230"/>
    <w:rsid w:val="00672687"/>
    <w:rsid w:val="00672A37"/>
    <w:rsid w:val="00672B87"/>
    <w:rsid w:val="0067334C"/>
    <w:rsid w:val="00673DE6"/>
    <w:rsid w:val="00673F9E"/>
    <w:rsid w:val="00674045"/>
    <w:rsid w:val="006741FA"/>
    <w:rsid w:val="006742EE"/>
    <w:rsid w:val="006746F5"/>
    <w:rsid w:val="006748D0"/>
    <w:rsid w:val="00674AA8"/>
    <w:rsid w:val="00674C5B"/>
    <w:rsid w:val="00675192"/>
    <w:rsid w:val="006752ED"/>
    <w:rsid w:val="006756C1"/>
    <w:rsid w:val="006756EB"/>
    <w:rsid w:val="00675A08"/>
    <w:rsid w:val="00675E2F"/>
    <w:rsid w:val="00675F8A"/>
    <w:rsid w:val="00675FE2"/>
    <w:rsid w:val="00676091"/>
    <w:rsid w:val="0067628E"/>
    <w:rsid w:val="0067651E"/>
    <w:rsid w:val="00676780"/>
    <w:rsid w:val="00676C7F"/>
    <w:rsid w:val="00677124"/>
    <w:rsid w:val="0067739D"/>
    <w:rsid w:val="00677571"/>
    <w:rsid w:val="00677CF5"/>
    <w:rsid w:val="00680118"/>
    <w:rsid w:val="006810E0"/>
    <w:rsid w:val="006815BD"/>
    <w:rsid w:val="00681A08"/>
    <w:rsid w:val="00681D83"/>
    <w:rsid w:val="00682268"/>
    <w:rsid w:val="00682A0F"/>
    <w:rsid w:val="00682C6E"/>
    <w:rsid w:val="00682ECF"/>
    <w:rsid w:val="00683723"/>
    <w:rsid w:val="006837F1"/>
    <w:rsid w:val="006838D4"/>
    <w:rsid w:val="00683C88"/>
    <w:rsid w:val="00683C97"/>
    <w:rsid w:val="00684528"/>
    <w:rsid w:val="00684A42"/>
    <w:rsid w:val="00684A88"/>
    <w:rsid w:val="006854C9"/>
    <w:rsid w:val="006858C8"/>
    <w:rsid w:val="00685A01"/>
    <w:rsid w:val="00686086"/>
    <w:rsid w:val="00686377"/>
    <w:rsid w:val="0068648C"/>
    <w:rsid w:val="006866DC"/>
    <w:rsid w:val="0068688D"/>
    <w:rsid w:val="006868CC"/>
    <w:rsid w:val="00686CFA"/>
    <w:rsid w:val="00686D82"/>
    <w:rsid w:val="00686DF1"/>
    <w:rsid w:val="00686DF7"/>
    <w:rsid w:val="00686E30"/>
    <w:rsid w:val="0068727B"/>
    <w:rsid w:val="00687523"/>
    <w:rsid w:val="006878ED"/>
    <w:rsid w:val="00687D48"/>
    <w:rsid w:val="00687D50"/>
    <w:rsid w:val="006900C2"/>
    <w:rsid w:val="00691727"/>
    <w:rsid w:val="00691892"/>
    <w:rsid w:val="0069210C"/>
    <w:rsid w:val="00692764"/>
    <w:rsid w:val="006928BD"/>
    <w:rsid w:val="00692F63"/>
    <w:rsid w:val="00693385"/>
    <w:rsid w:val="00693752"/>
    <w:rsid w:val="00693DF4"/>
    <w:rsid w:val="006942B4"/>
    <w:rsid w:val="0069436D"/>
    <w:rsid w:val="00694E6E"/>
    <w:rsid w:val="00695CFE"/>
    <w:rsid w:val="00695FA4"/>
    <w:rsid w:val="006962BA"/>
    <w:rsid w:val="006968B7"/>
    <w:rsid w:val="0069691F"/>
    <w:rsid w:val="006970BE"/>
    <w:rsid w:val="00697165"/>
    <w:rsid w:val="00697518"/>
    <w:rsid w:val="00697FB3"/>
    <w:rsid w:val="006A005C"/>
    <w:rsid w:val="006A07F6"/>
    <w:rsid w:val="006A0A3F"/>
    <w:rsid w:val="006A0C8D"/>
    <w:rsid w:val="006A10E3"/>
    <w:rsid w:val="006A151F"/>
    <w:rsid w:val="006A16B9"/>
    <w:rsid w:val="006A1782"/>
    <w:rsid w:val="006A1C8F"/>
    <w:rsid w:val="006A21BC"/>
    <w:rsid w:val="006A2927"/>
    <w:rsid w:val="006A2941"/>
    <w:rsid w:val="006A2B2A"/>
    <w:rsid w:val="006A3B13"/>
    <w:rsid w:val="006A3FBE"/>
    <w:rsid w:val="006A4266"/>
    <w:rsid w:val="006A47FF"/>
    <w:rsid w:val="006A4826"/>
    <w:rsid w:val="006A48AD"/>
    <w:rsid w:val="006A4A70"/>
    <w:rsid w:val="006A4D68"/>
    <w:rsid w:val="006A56BC"/>
    <w:rsid w:val="006A6123"/>
    <w:rsid w:val="006A6A35"/>
    <w:rsid w:val="006A6B44"/>
    <w:rsid w:val="006A6D2F"/>
    <w:rsid w:val="006A6E19"/>
    <w:rsid w:val="006A72B4"/>
    <w:rsid w:val="006A7BBE"/>
    <w:rsid w:val="006B005D"/>
    <w:rsid w:val="006B0222"/>
    <w:rsid w:val="006B0866"/>
    <w:rsid w:val="006B0A9B"/>
    <w:rsid w:val="006B0F13"/>
    <w:rsid w:val="006B11B9"/>
    <w:rsid w:val="006B12B1"/>
    <w:rsid w:val="006B1661"/>
    <w:rsid w:val="006B16DF"/>
    <w:rsid w:val="006B19B8"/>
    <w:rsid w:val="006B1D1A"/>
    <w:rsid w:val="006B1E8D"/>
    <w:rsid w:val="006B2CCE"/>
    <w:rsid w:val="006B2EDE"/>
    <w:rsid w:val="006B2F62"/>
    <w:rsid w:val="006B30A9"/>
    <w:rsid w:val="006B3634"/>
    <w:rsid w:val="006B38FD"/>
    <w:rsid w:val="006B397F"/>
    <w:rsid w:val="006B4104"/>
    <w:rsid w:val="006B43E6"/>
    <w:rsid w:val="006B45A4"/>
    <w:rsid w:val="006B4855"/>
    <w:rsid w:val="006B4D22"/>
    <w:rsid w:val="006B4E38"/>
    <w:rsid w:val="006B5630"/>
    <w:rsid w:val="006B5948"/>
    <w:rsid w:val="006B5D03"/>
    <w:rsid w:val="006B605F"/>
    <w:rsid w:val="006B61DE"/>
    <w:rsid w:val="006B63B1"/>
    <w:rsid w:val="006B6829"/>
    <w:rsid w:val="006B6847"/>
    <w:rsid w:val="006B692B"/>
    <w:rsid w:val="006B6941"/>
    <w:rsid w:val="006B786D"/>
    <w:rsid w:val="006C00CF"/>
    <w:rsid w:val="006C01A5"/>
    <w:rsid w:val="006C01F9"/>
    <w:rsid w:val="006C099A"/>
    <w:rsid w:val="006C0A16"/>
    <w:rsid w:val="006C0D71"/>
    <w:rsid w:val="006C0E93"/>
    <w:rsid w:val="006C1373"/>
    <w:rsid w:val="006C13AF"/>
    <w:rsid w:val="006C1836"/>
    <w:rsid w:val="006C1AC3"/>
    <w:rsid w:val="006C1B16"/>
    <w:rsid w:val="006C2210"/>
    <w:rsid w:val="006C2A66"/>
    <w:rsid w:val="006C2BDF"/>
    <w:rsid w:val="006C2E34"/>
    <w:rsid w:val="006C37C4"/>
    <w:rsid w:val="006C382C"/>
    <w:rsid w:val="006C43E2"/>
    <w:rsid w:val="006C4DB6"/>
    <w:rsid w:val="006C4DCF"/>
    <w:rsid w:val="006C51C4"/>
    <w:rsid w:val="006C5743"/>
    <w:rsid w:val="006C5785"/>
    <w:rsid w:val="006C594F"/>
    <w:rsid w:val="006C5A23"/>
    <w:rsid w:val="006C5B20"/>
    <w:rsid w:val="006C663E"/>
    <w:rsid w:val="006C68A0"/>
    <w:rsid w:val="006C68D1"/>
    <w:rsid w:val="006C6C3C"/>
    <w:rsid w:val="006C6FA8"/>
    <w:rsid w:val="006C7211"/>
    <w:rsid w:val="006C766A"/>
    <w:rsid w:val="006D012D"/>
    <w:rsid w:val="006D032D"/>
    <w:rsid w:val="006D0771"/>
    <w:rsid w:val="006D103A"/>
    <w:rsid w:val="006D1261"/>
    <w:rsid w:val="006D128A"/>
    <w:rsid w:val="006D1618"/>
    <w:rsid w:val="006D1AF7"/>
    <w:rsid w:val="006D1BCE"/>
    <w:rsid w:val="006D1BDB"/>
    <w:rsid w:val="006D1C77"/>
    <w:rsid w:val="006D1FB9"/>
    <w:rsid w:val="006D23B1"/>
    <w:rsid w:val="006D2533"/>
    <w:rsid w:val="006D3057"/>
    <w:rsid w:val="006D334C"/>
    <w:rsid w:val="006D36F6"/>
    <w:rsid w:val="006D3948"/>
    <w:rsid w:val="006D3E9C"/>
    <w:rsid w:val="006D41D6"/>
    <w:rsid w:val="006D5661"/>
    <w:rsid w:val="006D5778"/>
    <w:rsid w:val="006D607F"/>
    <w:rsid w:val="006D69AF"/>
    <w:rsid w:val="006D6CFF"/>
    <w:rsid w:val="006D6E0E"/>
    <w:rsid w:val="006D73DB"/>
    <w:rsid w:val="006D7775"/>
    <w:rsid w:val="006D78E5"/>
    <w:rsid w:val="006D78F8"/>
    <w:rsid w:val="006E0094"/>
    <w:rsid w:val="006E0581"/>
    <w:rsid w:val="006E075B"/>
    <w:rsid w:val="006E0B2B"/>
    <w:rsid w:val="006E0CD8"/>
    <w:rsid w:val="006E0F2D"/>
    <w:rsid w:val="006E1107"/>
    <w:rsid w:val="006E12B0"/>
    <w:rsid w:val="006E14ED"/>
    <w:rsid w:val="006E1AB0"/>
    <w:rsid w:val="006E235B"/>
    <w:rsid w:val="006E2964"/>
    <w:rsid w:val="006E2D9E"/>
    <w:rsid w:val="006E2F2A"/>
    <w:rsid w:val="006E30EF"/>
    <w:rsid w:val="006E398E"/>
    <w:rsid w:val="006E3B81"/>
    <w:rsid w:val="006E3FD8"/>
    <w:rsid w:val="006E4395"/>
    <w:rsid w:val="006E4639"/>
    <w:rsid w:val="006E4751"/>
    <w:rsid w:val="006E4B7E"/>
    <w:rsid w:val="006E4CC7"/>
    <w:rsid w:val="006E4E8E"/>
    <w:rsid w:val="006E4FC0"/>
    <w:rsid w:val="006E51CD"/>
    <w:rsid w:val="006E56DA"/>
    <w:rsid w:val="006E5FE7"/>
    <w:rsid w:val="006E61F0"/>
    <w:rsid w:val="006E6733"/>
    <w:rsid w:val="006E6C2B"/>
    <w:rsid w:val="006E70D5"/>
    <w:rsid w:val="006E7613"/>
    <w:rsid w:val="006E763D"/>
    <w:rsid w:val="006E779A"/>
    <w:rsid w:val="006E7E91"/>
    <w:rsid w:val="006F0C75"/>
    <w:rsid w:val="006F0E18"/>
    <w:rsid w:val="006F14AB"/>
    <w:rsid w:val="006F14B9"/>
    <w:rsid w:val="006F17CA"/>
    <w:rsid w:val="006F1828"/>
    <w:rsid w:val="006F1989"/>
    <w:rsid w:val="006F2226"/>
    <w:rsid w:val="006F22DC"/>
    <w:rsid w:val="006F263E"/>
    <w:rsid w:val="006F3C65"/>
    <w:rsid w:val="006F3CCD"/>
    <w:rsid w:val="006F48BA"/>
    <w:rsid w:val="006F4C3F"/>
    <w:rsid w:val="006F50E3"/>
    <w:rsid w:val="006F5376"/>
    <w:rsid w:val="006F555F"/>
    <w:rsid w:val="006F5EA5"/>
    <w:rsid w:val="006F6339"/>
    <w:rsid w:val="006F6522"/>
    <w:rsid w:val="006F65E7"/>
    <w:rsid w:val="006F667D"/>
    <w:rsid w:val="006F6A1B"/>
    <w:rsid w:val="006F706E"/>
    <w:rsid w:val="006F70F4"/>
    <w:rsid w:val="006F741D"/>
    <w:rsid w:val="006F7BBE"/>
    <w:rsid w:val="007000D7"/>
    <w:rsid w:val="007001A8"/>
    <w:rsid w:val="007003D3"/>
    <w:rsid w:val="007005CA"/>
    <w:rsid w:val="007008EE"/>
    <w:rsid w:val="007010AC"/>
    <w:rsid w:val="007014A9"/>
    <w:rsid w:val="007014CD"/>
    <w:rsid w:val="007017B5"/>
    <w:rsid w:val="007017B7"/>
    <w:rsid w:val="007019F9"/>
    <w:rsid w:val="007025C8"/>
    <w:rsid w:val="007025DB"/>
    <w:rsid w:val="0070267E"/>
    <w:rsid w:val="00702710"/>
    <w:rsid w:val="0070272B"/>
    <w:rsid w:val="00702B3F"/>
    <w:rsid w:val="007030C7"/>
    <w:rsid w:val="00703407"/>
    <w:rsid w:val="00703912"/>
    <w:rsid w:val="00703943"/>
    <w:rsid w:val="0070427A"/>
    <w:rsid w:val="00704AF7"/>
    <w:rsid w:val="00705090"/>
    <w:rsid w:val="0070529A"/>
    <w:rsid w:val="007054C0"/>
    <w:rsid w:val="00705B05"/>
    <w:rsid w:val="00705DDC"/>
    <w:rsid w:val="00706352"/>
    <w:rsid w:val="00706439"/>
    <w:rsid w:val="00706472"/>
    <w:rsid w:val="00706A7C"/>
    <w:rsid w:val="00706E32"/>
    <w:rsid w:val="00707037"/>
    <w:rsid w:val="0070726D"/>
    <w:rsid w:val="0070750A"/>
    <w:rsid w:val="007078A3"/>
    <w:rsid w:val="00707A04"/>
    <w:rsid w:val="007100F9"/>
    <w:rsid w:val="0071027F"/>
    <w:rsid w:val="00710CEC"/>
    <w:rsid w:val="007110BE"/>
    <w:rsid w:val="00711118"/>
    <w:rsid w:val="007115EA"/>
    <w:rsid w:val="00711A06"/>
    <w:rsid w:val="00712121"/>
    <w:rsid w:val="007123EF"/>
    <w:rsid w:val="00712662"/>
    <w:rsid w:val="007138D6"/>
    <w:rsid w:val="0071437F"/>
    <w:rsid w:val="007147D2"/>
    <w:rsid w:val="0071481B"/>
    <w:rsid w:val="00714CE3"/>
    <w:rsid w:val="0071515A"/>
    <w:rsid w:val="007153DE"/>
    <w:rsid w:val="00715746"/>
    <w:rsid w:val="007157EC"/>
    <w:rsid w:val="00715E6D"/>
    <w:rsid w:val="007160CE"/>
    <w:rsid w:val="00716227"/>
    <w:rsid w:val="007166F2"/>
    <w:rsid w:val="00716A18"/>
    <w:rsid w:val="00716C61"/>
    <w:rsid w:val="00716F20"/>
    <w:rsid w:val="0071742B"/>
    <w:rsid w:val="007178D6"/>
    <w:rsid w:val="00717922"/>
    <w:rsid w:val="00717DF9"/>
    <w:rsid w:val="00717F03"/>
    <w:rsid w:val="00717F56"/>
    <w:rsid w:val="0072025D"/>
    <w:rsid w:val="00720FA2"/>
    <w:rsid w:val="0072115B"/>
    <w:rsid w:val="007214C1"/>
    <w:rsid w:val="007216AE"/>
    <w:rsid w:val="0072180C"/>
    <w:rsid w:val="00721834"/>
    <w:rsid w:val="0072195C"/>
    <w:rsid w:val="00721B66"/>
    <w:rsid w:val="00721EE6"/>
    <w:rsid w:val="00722096"/>
    <w:rsid w:val="00722297"/>
    <w:rsid w:val="00722F1D"/>
    <w:rsid w:val="007230E6"/>
    <w:rsid w:val="0072402B"/>
    <w:rsid w:val="0072435F"/>
    <w:rsid w:val="007249A5"/>
    <w:rsid w:val="00724B9A"/>
    <w:rsid w:val="0072554F"/>
    <w:rsid w:val="007258C4"/>
    <w:rsid w:val="00725BBC"/>
    <w:rsid w:val="00725F2E"/>
    <w:rsid w:val="00726000"/>
    <w:rsid w:val="00726095"/>
    <w:rsid w:val="007260E6"/>
    <w:rsid w:val="0072622C"/>
    <w:rsid w:val="00726693"/>
    <w:rsid w:val="00726875"/>
    <w:rsid w:val="0072693C"/>
    <w:rsid w:val="00726BCD"/>
    <w:rsid w:val="00727A6E"/>
    <w:rsid w:val="00727B1C"/>
    <w:rsid w:val="0073028B"/>
    <w:rsid w:val="00730384"/>
    <w:rsid w:val="0073056D"/>
    <w:rsid w:val="00730CEB"/>
    <w:rsid w:val="00731153"/>
    <w:rsid w:val="00731620"/>
    <w:rsid w:val="00731D38"/>
    <w:rsid w:val="00731FAD"/>
    <w:rsid w:val="00732010"/>
    <w:rsid w:val="007322F2"/>
    <w:rsid w:val="007329B6"/>
    <w:rsid w:val="0073300E"/>
    <w:rsid w:val="0073317E"/>
    <w:rsid w:val="007331BB"/>
    <w:rsid w:val="007331F8"/>
    <w:rsid w:val="00733765"/>
    <w:rsid w:val="00733C39"/>
    <w:rsid w:val="0073425F"/>
    <w:rsid w:val="0073444A"/>
    <w:rsid w:val="007345C6"/>
    <w:rsid w:val="007348F5"/>
    <w:rsid w:val="007353D5"/>
    <w:rsid w:val="00735812"/>
    <w:rsid w:val="00735B9B"/>
    <w:rsid w:val="00735EF2"/>
    <w:rsid w:val="00735F74"/>
    <w:rsid w:val="007361D5"/>
    <w:rsid w:val="007362AE"/>
    <w:rsid w:val="00736C10"/>
    <w:rsid w:val="00736C94"/>
    <w:rsid w:val="00736FFB"/>
    <w:rsid w:val="007373B2"/>
    <w:rsid w:val="00737B8D"/>
    <w:rsid w:val="00737BA6"/>
    <w:rsid w:val="00737C79"/>
    <w:rsid w:val="00740A53"/>
    <w:rsid w:val="0074192B"/>
    <w:rsid w:val="00741FDF"/>
    <w:rsid w:val="007421FB"/>
    <w:rsid w:val="007426E3"/>
    <w:rsid w:val="00742795"/>
    <w:rsid w:val="007428C9"/>
    <w:rsid w:val="00742DE8"/>
    <w:rsid w:val="00742E0C"/>
    <w:rsid w:val="00742FD1"/>
    <w:rsid w:val="00743558"/>
    <w:rsid w:val="00743575"/>
    <w:rsid w:val="007435D3"/>
    <w:rsid w:val="00743807"/>
    <w:rsid w:val="00743C37"/>
    <w:rsid w:val="00743D1D"/>
    <w:rsid w:val="00743DDF"/>
    <w:rsid w:val="00743F47"/>
    <w:rsid w:val="00744B7F"/>
    <w:rsid w:val="00745080"/>
    <w:rsid w:val="007452C7"/>
    <w:rsid w:val="00745322"/>
    <w:rsid w:val="007459A8"/>
    <w:rsid w:val="00745F26"/>
    <w:rsid w:val="0074619A"/>
    <w:rsid w:val="00746495"/>
    <w:rsid w:val="007466DE"/>
    <w:rsid w:val="0074698D"/>
    <w:rsid w:val="00746ACE"/>
    <w:rsid w:val="00746AFA"/>
    <w:rsid w:val="00747342"/>
    <w:rsid w:val="00747C58"/>
    <w:rsid w:val="00747C9A"/>
    <w:rsid w:val="00750C3C"/>
    <w:rsid w:val="00750CA3"/>
    <w:rsid w:val="007512EF"/>
    <w:rsid w:val="00751C77"/>
    <w:rsid w:val="00752196"/>
    <w:rsid w:val="0075238C"/>
    <w:rsid w:val="00752F04"/>
    <w:rsid w:val="00753474"/>
    <w:rsid w:val="007536F8"/>
    <w:rsid w:val="00753783"/>
    <w:rsid w:val="00753A16"/>
    <w:rsid w:val="007540E8"/>
    <w:rsid w:val="007543B8"/>
    <w:rsid w:val="007546AF"/>
    <w:rsid w:val="00754866"/>
    <w:rsid w:val="00754A1A"/>
    <w:rsid w:val="00754A23"/>
    <w:rsid w:val="00754AEA"/>
    <w:rsid w:val="00754DD3"/>
    <w:rsid w:val="00755554"/>
    <w:rsid w:val="00755619"/>
    <w:rsid w:val="00755698"/>
    <w:rsid w:val="0075586A"/>
    <w:rsid w:val="00755F8B"/>
    <w:rsid w:val="00756ED0"/>
    <w:rsid w:val="0075716E"/>
    <w:rsid w:val="00757566"/>
    <w:rsid w:val="00757647"/>
    <w:rsid w:val="00757E0C"/>
    <w:rsid w:val="007601BF"/>
    <w:rsid w:val="00760809"/>
    <w:rsid w:val="00760BE2"/>
    <w:rsid w:val="007612BC"/>
    <w:rsid w:val="00761655"/>
    <w:rsid w:val="0076182A"/>
    <w:rsid w:val="00761A02"/>
    <w:rsid w:val="00761CE9"/>
    <w:rsid w:val="007621A3"/>
    <w:rsid w:val="00762317"/>
    <w:rsid w:val="00762786"/>
    <w:rsid w:val="00762885"/>
    <w:rsid w:val="00763360"/>
    <w:rsid w:val="00763CF4"/>
    <w:rsid w:val="00763E2C"/>
    <w:rsid w:val="0076413E"/>
    <w:rsid w:val="0076470D"/>
    <w:rsid w:val="00764D2B"/>
    <w:rsid w:val="00765349"/>
    <w:rsid w:val="0076545F"/>
    <w:rsid w:val="00765528"/>
    <w:rsid w:val="00765570"/>
    <w:rsid w:val="00765934"/>
    <w:rsid w:val="00765ADC"/>
    <w:rsid w:val="00765C8F"/>
    <w:rsid w:val="00765FDE"/>
    <w:rsid w:val="00766096"/>
    <w:rsid w:val="0076620F"/>
    <w:rsid w:val="0076648F"/>
    <w:rsid w:val="007665D2"/>
    <w:rsid w:val="00766B8D"/>
    <w:rsid w:val="007679E6"/>
    <w:rsid w:val="00767B26"/>
    <w:rsid w:val="00767CCF"/>
    <w:rsid w:val="00767E0E"/>
    <w:rsid w:val="00770181"/>
    <w:rsid w:val="007706E4"/>
    <w:rsid w:val="00770AFA"/>
    <w:rsid w:val="0077130B"/>
    <w:rsid w:val="00771E76"/>
    <w:rsid w:val="00772869"/>
    <w:rsid w:val="00772A5B"/>
    <w:rsid w:val="0077304A"/>
    <w:rsid w:val="007733BB"/>
    <w:rsid w:val="00774065"/>
    <w:rsid w:val="00774313"/>
    <w:rsid w:val="0077451B"/>
    <w:rsid w:val="00774606"/>
    <w:rsid w:val="0077469F"/>
    <w:rsid w:val="00774CF9"/>
    <w:rsid w:val="007754AC"/>
    <w:rsid w:val="00775FC8"/>
    <w:rsid w:val="007767C2"/>
    <w:rsid w:val="00776D35"/>
    <w:rsid w:val="007777C8"/>
    <w:rsid w:val="0078029D"/>
    <w:rsid w:val="00780441"/>
    <w:rsid w:val="007809F0"/>
    <w:rsid w:val="00780C37"/>
    <w:rsid w:val="00781129"/>
    <w:rsid w:val="007818F5"/>
    <w:rsid w:val="0078190D"/>
    <w:rsid w:val="00782391"/>
    <w:rsid w:val="00782614"/>
    <w:rsid w:val="007829CA"/>
    <w:rsid w:val="007830AC"/>
    <w:rsid w:val="00783112"/>
    <w:rsid w:val="00783539"/>
    <w:rsid w:val="007835F4"/>
    <w:rsid w:val="00783B70"/>
    <w:rsid w:val="00783D80"/>
    <w:rsid w:val="007840BB"/>
    <w:rsid w:val="007841BE"/>
    <w:rsid w:val="007843D8"/>
    <w:rsid w:val="0078469F"/>
    <w:rsid w:val="0078482C"/>
    <w:rsid w:val="00784B81"/>
    <w:rsid w:val="00784D9C"/>
    <w:rsid w:val="007854D7"/>
    <w:rsid w:val="00785F24"/>
    <w:rsid w:val="007862D9"/>
    <w:rsid w:val="007864E2"/>
    <w:rsid w:val="0078687F"/>
    <w:rsid w:val="00786C31"/>
    <w:rsid w:val="00787121"/>
    <w:rsid w:val="007878DF"/>
    <w:rsid w:val="00787A76"/>
    <w:rsid w:val="007909A5"/>
    <w:rsid w:val="00790A3B"/>
    <w:rsid w:val="00791154"/>
    <w:rsid w:val="0079197E"/>
    <w:rsid w:val="00791DE2"/>
    <w:rsid w:val="0079226D"/>
    <w:rsid w:val="007924F9"/>
    <w:rsid w:val="007926F6"/>
    <w:rsid w:val="007928DB"/>
    <w:rsid w:val="00792B15"/>
    <w:rsid w:val="00792C5F"/>
    <w:rsid w:val="0079306A"/>
    <w:rsid w:val="0079327B"/>
    <w:rsid w:val="00793315"/>
    <w:rsid w:val="00793325"/>
    <w:rsid w:val="00793569"/>
    <w:rsid w:val="00794491"/>
    <w:rsid w:val="00794F0A"/>
    <w:rsid w:val="00795120"/>
    <w:rsid w:val="00795184"/>
    <w:rsid w:val="00795247"/>
    <w:rsid w:val="007955A9"/>
    <w:rsid w:val="00795B99"/>
    <w:rsid w:val="007961B3"/>
    <w:rsid w:val="007962A7"/>
    <w:rsid w:val="00796FAA"/>
    <w:rsid w:val="007973E2"/>
    <w:rsid w:val="00797FD7"/>
    <w:rsid w:val="007A0002"/>
    <w:rsid w:val="007A01B9"/>
    <w:rsid w:val="007A0591"/>
    <w:rsid w:val="007A06E0"/>
    <w:rsid w:val="007A0C5A"/>
    <w:rsid w:val="007A0E18"/>
    <w:rsid w:val="007A12A5"/>
    <w:rsid w:val="007A14E0"/>
    <w:rsid w:val="007A164C"/>
    <w:rsid w:val="007A17DC"/>
    <w:rsid w:val="007A1843"/>
    <w:rsid w:val="007A19A3"/>
    <w:rsid w:val="007A1BB6"/>
    <w:rsid w:val="007A1C60"/>
    <w:rsid w:val="007A1C7C"/>
    <w:rsid w:val="007A1CEF"/>
    <w:rsid w:val="007A1FDA"/>
    <w:rsid w:val="007A204A"/>
    <w:rsid w:val="007A2B02"/>
    <w:rsid w:val="007A3571"/>
    <w:rsid w:val="007A4619"/>
    <w:rsid w:val="007A4C63"/>
    <w:rsid w:val="007A4CB6"/>
    <w:rsid w:val="007A4E81"/>
    <w:rsid w:val="007A52C8"/>
    <w:rsid w:val="007A55A8"/>
    <w:rsid w:val="007A5A79"/>
    <w:rsid w:val="007A5CB7"/>
    <w:rsid w:val="007A5EC8"/>
    <w:rsid w:val="007A664A"/>
    <w:rsid w:val="007A66C6"/>
    <w:rsid w:val="007A6803"/>
    <w:rsid w:val="007A6D49"/>
    <w:rsid w:val="007A6FEF"/>
    <w:rsid w:val="007A734D"/>
    <w:rsid w:val="007A78FF"/>
    <w:rsid w:val="007A7A28"/>
    <w:rsid w:val="007A7ABA"/>
    <w:rsid w:val="007A7BD8"/>
    <w:rsid w:val="007A7EA5"/>
    <w:rsid w:val="007B00A5"/>
    <w:rsid w:val="007B024C"/>
    <w:rsid w:val="007B0492"/>
    <w:rsid w:val="007B059C"/>
    <w:rsid w:val="007B06A8"/>
    <w:rsid w:val="007B0A07"/>
    <w:rsid w:val="007B0C7B"/>
    <w:rsid w:val="007B0E55"/>
    <w:rsid w:val="007B10AB"/>
    <w:rsid w:val="007B11FD"/>
    <w:rsid w:val="007B143B"/>
    <w:rsid w:val="007B15D1"/>
    <w:rsid w:val="007B179F"/>
    <w:rsid w:val="007B1A9A"/>
    <w:rsid w:val="007B260A"/>
    <w:rsid w:val="007B2739"/>
    <w:rsid w:val="007B2F3D"/>
    <w:rsid w:val="007B349A"/>
    <w:rsid w:val="007B3E8F"/>
    <w:rsid w:val="007B3FC6"/>
    <w:rsid w:val="007B4003"/>
    <w:rsid w:val="007B42E6"/>
    <w:rsid w:val="007B42F8"/>
    <w:rsid w:val="007B4489"/>
    <w:rsid w:val="007B49BC"/>
    <w:rsid w:val="007B4B7A"/>
    <w:rsid w:val="007B5222"/>
    <w:rsid w:val="007B5978"/>
    <w:rsid w:val="007B5B7A"/>
    <w:rsid w:val="007B620D"/>
    <w:rsid w:val="007B652C"/>
    <w:rsid w:val="007B65CC"/>
    <w:rsid w:val="007B6A47"/>
    <w:rsid w:val="007B71DF"/>
    <w:rsid w:val="007B75E5"/>
    <w:rsid w:val="007B7867"/>
    <w:rsid w:val="007C054E"/>
    <w:rsid w:val="007C08B4"/>
    <w:rsid w:val="007C0DF9"/>
    <w:rsid w:val="007C0E33"/>
    <w:rsid w:val="007C0F40"/>
    <w:rsid w:val="007C0F9F"/>
    <w:rsid w:val="007C1084"/>
    <w:rsid w:val="007C1098"/>
    <w:rsid w:val="007C10FA"/>
    <w:rsid w:val="007C148C"/>
    <w:rsid w:val="007C1537"/>
    <w:rsid w:val="007C16A9"/>
    <w:rsid w:val="007C1CAD"/>
    <w:rsid w:val="007C1EF7"/>
    <w:rsid w:val="007C225B"/>
    <w:rsid w:val="007C23C3"/>
    <w:rsid w:val="007C3412"/>
    <w:rsid w:val="007C369D"/>
    <w:rsid w:val="007C391F"/>
    <w:rsid w:val="007C4821"/>
    <w:rsid w:val="007C4A5A"/>
    <w:rsid w:val="007C4C90"/>
    <w:rsid w:val="007C4C91"/>
    <w:rsid w:val="007C537C"/>
    <w:rsid w:val="007C5615"/>
    <w:rsid w:val="007C5C48"/>
    <w:rsid w:val="007C5D7B"/>
    <w:rsid w:val="007C6262"/>
    <w:rsid w:val="007C6C50"/>
    <w:rsid w:val="007C6F31"/>
    <w:rsid w:val="007C6FFD"/>
    <w:rsid w:val="007C7C6A"/>
    <w:rsid w:val="007C7CF4"/>
    <w:rsid w:val="007C7F24"/>
    <w:rsid w:val="007D043D"/>
    <w:rsid w:val="007D0625"/>
    <w:rsid w:val="007D0B70"/>
    <w:rsid w:val="007D0BA1"/>
    <w:rsid w:val="007D0D0A"/>
    <w:rsid w:val="007D0F83"/>
    <w:rsid w:val="007D0FD4"/>
    <w:rsid w:val="007D178E"/>
    <w:rsid w:val="007D1B32"/>
    <w:rsid w:val="007D271D"/>
    <w:rsid w:val="007D2856"/>
    <w:rsid w:val="007D30C8"/>
    <w:rsid w:val="007D416A"/>
    <w:rsid w:val="007D42E1"/>
    <w:rsid w:val="007D442C"/>
    <w:rsid w:val="007D46F3"/>
    <w:rsid w:val="007D5965"/>
    <w:rsid w:val="007D5A2B"/>
    <w:rsid w:val="007D6298"/>
    <w:rsid w:val="007D6355"/>
    <w:rsid w:val="007D655B"/>
    <w:rsid w:val="007D6809"/>
    <w:rsid w:val="007D6AAD"/>
    <w:rsid w:val="007D6DAB"/>
    <w:rsid w:val="007D70FB"/>
    <w:rsid w:val="007D7BBD"/>
    <w:rsid w:val="007D7D70"/>
    <w:rsid w:val="007E274E"/>
    <w:rsid w:val="007E28BA"/>
    <w:rsid w:val="007E2E51"/>
    <w:rsid w:val="007E2EF1"/>
    <w:rsid w:val="007E2F03"/>
    <w:rsid w:val="007E3039"/>
    <w:rsid w:val="007E3363"/>
    <w:rsid w:val="007E33B5"/>
    <w:rsid w:val="007E373C"/>
    <w:rsid w:val="007E3837"/>
    <w:rsid w:val="007E3845"/>
    <w:rsid w:val="007E3CDC"/>
    <w:rsid w:val="007E3E05"/>
    <w:rsid w:val="007E4360"/>
    <w:rsid w:val="007E45D5"/>
    <w:rsid w:val="007E49E8"/>
    <w:rsid w:val="007E4DB3"/>
    <w:rsid w:val="007E503A"/>
    <w:rsid w:val="007E5099"/>
    <w:rsid w:val="007E51C1"/>
    <w:rsid w:val="007E6039"/>
    <w:rsid w:val="007E6428"/>
    <w:rsid w:val="007E69B4"/>
    <w:rsid w:val="007E6AEC"/>
    <w:rsid w:val="007E6D8B"/>
    <w:rsid w:val="007E717A"/>
    <w:rsid w:val="007E71E2"/>
    <w:rsid w:val="007E7667"/>
    <w:rsid w:val="007E7739"/>
    <w:rsid w:val="007E7975"/>
    <w:rsid w:val="007E7A67"/>
    <w:rsid w:val="007E7C46"/>
    <w:rsid w:val="007E7C8C"/>
    <w:rsid w:val="007F002E"/>
    <w:rsid w:val="007F0326"/>
    <w:rsid w:val="007F080C"/>
    <w:rsid w:val="007F0C26"/>
    <w:rsid w:val="007F1061"/>
    <w:rsid w:val="007F16B1"/>
    <w:rsid w:val="007F1A9B"/>
    <w:rsid w:val="007F28CD"/>
    <w:rsid w:val="007F2C3A"/>
    <w:rsid w:val="007F3201"/>
    <w:rsid w:val="007F334D"/>
    <w:rsid w:val="007F39B9"/>
    <w:rsid w:val="007F3A56"/>
    <w:rsid w:val="007F3C4A"/>
    <w:rsid w:val="007F4313"/>
    <w:rsid w:val="007F45EB"/>
    <w:rsid w:val="007F4CBE"/>
    <w:rsid w:val="007F4D15"/>
    <w:rsid w:val="007F4E4E"/>
    <w:rsid w:val="007F4F3C"/>
    <w:rsid w:val="007F50B7"/>
    <w:rsid w:val="007F5102"/>
    <w:rsid w:val="007F575D"/>
    <w:rsid w:val="007F68BC"/>
    <w:rsid w:val="007F696A"/>
    <w:rsid w:val="007F6D0E"/>
    <w:rsid w:val="007F7133"/>
    <w:rsid w:val="007F774A"/>
    <w:rsid w:val="007F7F86"/>
    <w:rsid w:val="0080014B"/>
    <w:rsid w:val="008001C3"/>
    <w:rsid w:val="008002CE"/>
    <w:rsid w:val="00801457"/>
    <w:rsid w:val="0080149A"/>
    <w:rsid w:val="00801C3C"/>
    <w:rsid w:val="00802088"/>
    <w:rsid w:val="00802528"/>
    <w:rsid w:val="0080275B"/>
    <w:rsid w:val="00802C15"/>
    <w:rsid w:val="008034F8"/>
    <w:rsid w:val="008035E2"/>
    <w:rsid w:val="00803955"/>
    <w:rsid w:val="008040E2"/>
    <w:rsid w:val="00804614"/>
    <w:rsid w:val="008049FA"/>
    <w:rsid w:val="008050DC"/>
    <w:rsid w:val="008055F3"/>
    <w:rsid w:val="008056D4"/>
    <w:rsid w:val="008061F8"/>
    <w:rsid w:val="008066AF"/>
    <w:rsid w:val="008074F6"/>
    <w:rsid w:val="00807535"/>
    <w:rsid w:val="00810744"/>
    <w:rsid w:val="00810A4B"/>
    <w:rsid w:val="00810B2A"/>
    <w:rsid w:val="00810EAD"/>
    <w:rsid w:val="008111E6"/>
    <w:rsid w:val="00811918"/>
    <w:rsid w:val="00811BA7"/>
    <w:rsid w:val="00811F3B"/>
    <w:rsid w:val="00812153"/>
    <w:rsid w:val="008123C7"/>
    <w:rsid w:val="00812E1A"/>
    <w:rsid w:val="0081371F"/>
    <w:rsid w:val="0081374B"/>
    <w:rsid w:val="0081374F"/>
    <w:rsid w:val="008138C9"/>
    <w:rsid w:val="00813CA9"/>
    <w:rsid w:val="00814082"/>
    <w:rsid w:val="008140E7"/>
    <w:rsid w:val="0081465F"/>
    <w:rsid w:val="008146D2"/>
    <w:rsid w:val="00814730"/>
    <w:rsid w:val="00814D97"/>
    <w:rsid w:val="00815233"/>
    <w:rsid w:val="00815536"/>
    <w:rsid w:val="00815E4E"/>
    <w:rsid w:val="008165F8"/>
    <w:rsid w:val="00816C0B"/>
    <w:rsid w:val="00816D85"/>
    <w:rsid w:val="00817303"/>
    <w:rsid w:val="00817307"/>
    <w:rsid w:val="008175F6"/>
    <w:rsid w:val="0081782A"/>
    <w:rsid w:val="008178A6"/>
    <w:rsid w:val="0081794C"/>
    <w:rsid w:val="00820399"/>
    <w:rsid w:val="008203FD"/>
    <w:rsid w:val="00820479"/>
    <w:rsid w:val="0082069C"/>
    <w:rsid w:val="00820A6F"/>
    <w:rsid w:val="00820D60"/>
    <w:rsid w:val="008215F0"/>
    <w:rsid w:val="008217FA"/>
    <w:rsid w:val="00821CC4"/>
    <w:rsid w:val="00822440"/>
    <w:rsid w:val="0082273C"/>
    <w:rsid w:val="00822C4A"/>
    <w:rsid w:val="00823154"/>
    <w:rsid w:val="008234CB"/>
    <w:rsid w:val="00823606"/>
    <w:rsid w:val="00823D85"/>
    <w:rsid w:val="00823DBA"/>
    <w:rsid w:val="00823E17"/>
    <w:rsid w:val="0082401C"/>
    <w:rsid w:val="008242EE"/>
    <w:rsid w:val="008244AB"/>
    <w:rsid w:val="00824533"/>
    <w:rsid w:val="00824959"/>
    <w:rsid w:val="00824C2F"/>
    <w:rsid w:val="00825485"/>
    <w:rsid w:val="008258B0"/>
    <w:rsid w:val="00825A4C"/>
    <w:rsid w:val="008262D1"/>
    <w:rsid w:val="00826BBC"/>
    <w:rsid w:val="00826F82"/>
    <w:rsid w:val="008276DD"/>
    <w:rsid w:val="00827817"/>
    <w:rsid w:val="00827E12"/>
    <w:rsid w:val="008301D6"/>
    <w:rsid w:val="008301E9"/>
    <w:rsid w:val="008304A3"/>
    <w:rsid w:val="008306F1"/>
    <w:rsid w:val="00830811"/>
    <w:rsid w:val="00830870"/>
    <w:rsid w:val="00830AAE"/>
    <w:rsid w:val="008311A5"/>
    <w:rsid w:val="00831632"/>
    <w:rsid w:val="00831676"/>
    <w:rsid w:val="008321FE"/>
    <w:rsid w:val="00832A8E"/>
    <w:rsid w:val="008331F6"/>
    <w:rsid w:val="008335A6"/>
    <w:rsid w:val="008335CE"/>
    <w:rsid w:val="0083393B"/>
    <w:rsid w:val="00833A55"/>
    <w:rsid w:val="00833DC7"/>
    <w:rsid w:val="00834511"/>
    <w:rsid w:val="00835098"/>
    <w:rsid w:val="0083517E"/>
    <w:rsid w:val="00835559"/>
    <w:rsid w:val="0083599B"/>
    <w:rsid w:val="00835AF0"/>
    <w:rsid w:val="00835F7D"/>
    <w:rsid w:val="0083614D"/>
    <w:rsid w:val="00836161"/>
    <w:rsid w:val="00836399"/>
    <w:rsid w:val="008365C7"/>
    <w:rsid w:val="0083677C"/>
    <w:rsid w:val="008369B7"/>
    <w:rsid w:val="00836FB4"/>
    <w:rsid w:val="008373EE"/>
    <w:rsid w:val="00837449"/>
    <w:rsid w:val="008375CD"/>
    <w:rsid w:val="00837691"/>
    <w:rsid w:val="008376E5"/>
    <w:rsid w:val="00837A22"/>
    <w:rsid w:val="00837FB7"/>
    <w:rsid w:val="0084014A"/>
    <w:rsid w:val="00840242"/>
    <w:rsid w:val="00840322"/>
    <w:rsid w:val="00840487"/>
    <w:rsid w:val="008409B9"/>
    <w:rsid w:val="00840B9F"/>
    <w:rsid w:val="00840C14"/>
    <w:rsid w:val="0084163B"/>
    <w:rsid w:val="008430A0"/>
    <w:rsid w:val="008432B1"/>
    <w:rsid w:val="00843541"/>
    <w:rsid w:val="00843546"/>
    <w:rsid w:val="00843723"/>
    <w:rsid w:val="00843AD5"/>
    <w:rsid w:val="00843B17"/>
    <w:rsid w:val="00843DF1"/>
    <w:rsid w:val="00843F0B"/>
    <w:rsid w:val="008441B2"/>
    <w:rsid w:val="008442ED"/>
    <w:rsid w:val="00844313"/>
    <w:rsid w:val="00844584"/>
    <w:rsid w:val="00844928"/>
    <w:rsid w:val="0084492C"/>
    <w:rsid w:val="00844BF0"/>
    <w:rsid w:val="0084553D"/>
    <w:rsid w:val="00845736"/>
    <w:rsid w:val="008457CD"/>
    <w:rsid w:val="008458C3"/>
    <w:rsid w:val="00845B78"/>
    <w:rsid w:val="00845FEC"/>
    <w:rsid w:val="008460C7"/>
    <w:rsid w:val="00846842"/>
    <w:rsid w:val="00846914"/>
    <w:rsid w:val="00846E3D"/>
    <w:rsid w:val="0084719B"/>
    <w:rsid w:val="00847DC9"/>
    <w:rsid w:val="00847FA0"/>
    <w:rsid w:val="008504B6"/>
    <w:rsid w:val="008507DB"/>
    <w:rsid w:val="008508FC"/>
    <w:rsid w:val="00850CEF"/>
    <w:rsid w:val="00851720"/>
    <w:rsid w:val="0085278E"/>
    <w:rsid w:val="00852B57"/>
    <w:rsid w:val="00852EF5"/>
    <w:rsid w:val="00852FF4"/>
    <w:rsid w:val="0085314B"/>
    <w:rsid w:val="0085316A"/>
    <w:rsid w:val="0085321B"/>
    <w:rsid w:val="00853658"/>
    <w:rsid w:val="00853C3B"/>
    <w:rsid w:val="008541CC"/>
    <w:rsid w:val="00854874"/>
    <w:rsid w:val="008551BA"/>
    <w:rsid w:val="00855204"/>
    <w:rsid w:val="0085524B"/>
    <w:rsid w:val="0085550E"/>
    <w:rsid w:val="00855C2F"/>
    <w:rsid w:val="00855E57"/>
    <w:rsid w:val="00855F26"/>
    <w:rsid w:val="00856371"/>
    <w:rsid w:val="008567AA"/>
    <w:rsid w:val="00856A01"/>
    <w:rsid w:val="008571FA"/>
    <w:rsid w:val="00857489"/>
    <w:rsid w:val="00857732"/>
    <w:rsid w:val="00857C27"/>
    <w:rsid w:val="00857E46"/>
    <w:rsid w:val="00857FC3"/>
    <w:rsid w:val="008605A0"/>
    <w:rsid w:val="00860A56"/>
    <w:rsid w:val="00860C21"/>
    <w:rsid w:val="008611A2"/>
    <w:rsid w:val="00861571"/>
    <w:rsid w:val="00861E68"/>
    <w:rsid w:val="00861FC0"/>
    <w:rsid w:val="0086261B"/>
    <w:rsid w:val="00862DD2"/>
    <w:rsid w:val="00862DEB"/>
    <w:rsid w:val="0086309B"/>
    <w:rsid w:val="008631D4"/>
    <w:rsid w:val="008639B2"/>
    <w:rsid w:val="00863EDC"/>
    <w:rsid w:val="0086472C"/>
    <w:rsid w:val="00864B00"/>
    <w:rsid w:val="00864BB5"/>
    <w:rsid w:val="008655E7"/>
    <w:rsid w:val="008659CF"/>
    <w:rsid w:val="00865B70"/>
    <w:rsid w:val="0086605F"/>
    <w:rsid w:val="00866CAB"/>
    <w:rsid w:val="00870154"/>
    <w:rsid w:val="008707A9"/>
    <w:rsid w:val="00870A82"/>
    <w:rsid w:val="00871BB0"/>
    <w:rsid w:val="00871C0F"/>
    <w:rsid w:val="00872795"/>
    <w:rsid w:val="008732EC"/>
    <w:rsid w:val="008735B8"/>
    <w:rsid w:val="008736DC"/>
    <w:rsid w:val="00873AB9"/>
    <w:rsid w:val="00873F54"/>
    <w:rsid w:val="008743FD"/>
    <w:rsid w:val="00874841"/>
    <w:rsid w:val="00874F17"/>
    <w:rsid w:val="00874F5F"/>
    <w:rsid w:val="00875220"/>
    <w:rsid w:val="008753BE"/>
    <w:rsid w:val="00876498"/>
    <w:rsid w:val="0087677A"/>
    <w:rsid w:val="008769E2"/>
    <w:rsid w:val="008778D9"/>
    <w:rsid w:val="008807AC"/>
    <w:rsid w:val="00880955"/>
    <w:rsid w:val="00880E10"/>
    <w:rsid w:val="00881020"/>
    <w:rsid w:val="008811FE"/>
    <w:rsid w:val="0088205E"/>
    <w:rsid w:val="0088267A"/>
    <w:rsid w:val="0088353A"/>
    <w:rsid w:val="00883557"/>
    <w:rsid w:val="008835C2"/>
    <w:rsid w:val="00883C57"/>
    <w:rsid w:val="00884419"/>
    <w:rsid w:val="00884C61"/>
    <w:rsid w:val="00884D22"/>
    <w:rsid w:val="008852ED"/>
    <w:rsid w:val="00885383"/>
    <w:rsid w:val="0088543F"/>
    <w:rsid w:val="008854C0"/>
    <w:rsid w:val="0088577D"/>
    <w:rsid w:val="00886057"/>
    <w:rsid w:val="008863A8"/>
    <w:rsid w:val="00886586"/>
    <w:rsid w:val="00886B77"/>
    <w:rsid w:val="00886CB3"/>
    <w:rsid w:val="00886F9D"/>
    <w:rsid w:val="00886FBF"/>
    <w:rsid w:val="00887A9B"/>
    <w:rsid w:val="00887DB2"/>
    <w:rsid w:val="0089010D"/>
    <w:rsid w:val="00890161"/>
    <w:rsid w:val="008906E1"/>
    <w:rsid w:val="00890857"/>
    <w:rsid w:val="008909FD"/>
    <w:rsid w:val="00890D1A"/>
    <w:rsid w:val="00891291"/>
    <w:rsid w:val="008914E2"/>
    <w:rsid w:val="00891643"/>
    <w:rsid w:val="0089172B"/>
    <w:rsid w:val="00891AD5"/>
    <w:rsid w:val="00892161"/>
    <w:rsid w:val="00892749"/>
    <w:rsid w:val="00892D08"/>
    <w:rsid w:val="00893209"/>
    <w:rsid w:val="008933C6"/>
    <w:rsid w:val="008934DB"/>
    <w:rsid w:val="00893791"/>
    <w:rsid w:val="0089383D"/>
    <w:rsid w:val="008939A7"/>
    <w:rsid w:val="00893A66"/>
    <w:rsid w:val="00893A72"/>
    <w:rsid w:val="0089432B"/>
    <w:rsid w:val="008946A3"/>
    <w:rsid w:val="00894D87"/>
    <w:rsid w:val="008951DC"/>
    <w:rsid w:val="008953D6"/>
    <w:rsid w:val="00895565"/>
    <w:rsid w:val="00895665"/>
    <w:rsid w:val="008957CC"/>
    <w:rsid w:val="00895C76"/>
    <w:rsid w:val="00895EBB"/>
    <w:rsid w:val="008960FD"/>
    <w:rsid w:val="0089621B"/>
    <w:rsid w:val="00896700"/>
    <w:rsid w:val="00896D68"/>
    <w:rsid w:val="0089763C"/>
    <w:rsid w:val="008976C0"/>
    <w:rsid w:val="00897B62"/>
    <w:rsid w:val="00897FA6"/>
    <w:rsid w:val="008A0111"/>
    <w:rsid w:val="008A016F"/>
    <w:rsid w:val="008A01ED"/>
    <w:rsid w:val="008A0508"/>
    <w:rsid w:val="008A057A"/>
    <w:rsid w:val="008A07B3"/>
    <w:rsid w:val="008A0C95"/>
    <w:rsid w:val="008A0FD8"/>
    <w:rsid w:val="008A111A"/>
    <w:rsid w:val="008A1209"/>
    <w:rsid w:val="008A1A2A"/>
    <w:rsid w:val="008A1E9B"/>
    <w:rsid w:val="008A2DB3"/>
    <w:rsid w:val="008A30B9"/>
    <w:rsid w:val="008A37C5"/>
    <w:rsid w:val="008A4341"/>
    <w:rsid w:val="008A45F5"/>
    <w:rsid w:val="008A46F1"/>
    <w:rsid w:val="008A4AC5"/>
    <w:rsid w:val="008A4AD5"/>
    <w:rsid w:val="008A4C98"/>
    <w:rsid w:val="008A4E16"/>
    <w:rsid w:val="008A5056"/>
    <w:rsid w:val="008A5201"/>
    <w:rsid w:val="008A525E"/>
    <w:rsid w:val="008A59DE"/>
    <w:rsid w:val="008A5D5B"/>
    <w:rsid w:val="008A6121"/>
    <w:rsid w:val="008A7011"/>
    <w:rsid w:val="008A7334"/>
    <w:rsid w:val="008A7842"/>
    <w:rsid w:val="008A7CBE"/>
    <w:rsid w:val="008A9A5F"/>
    <w:rsid w:val="008B00C7"/>
    <w:rsid w:val="008B0683"/>
    <w:rsid w:val="008B0737"/>
    <w:rsid w:val="008B082E"/>
    <w:rsid w:val="008B0A54"/>
    <w:rsid w:val="008B116D"/>
    <w:rsid w:val="008B194A"/>
    <w:rsid w:val="008B2A4E"/>
    <w:rsid w:val="008B2DE4"/>
    <w:rsid w:val="008B3A93"/>
    <w:rsid w:val="008B433C"/>
    <w:rsid w:val="008B4740"/>
    <w:rsid w:val="008B478D"/>
    <w:rsid w:val="008B492A"/>
    <w:rsid w:val="008B4A72"/>
    <w:rsid w:val="008B536D"/>
    <w:rsid w:val="008B58D0"/>
    <w:rsid w:val="008B5A5E"/>
    <w:rsid w:val="008B5E63"/>
    <w:rsid w:val="008B6053"/>
    <w:rsid w:val="008B6516"/>
    <w:rsid w:val="008B6AB1"/>
    <w:rsid w:val="008B6CC4"/>
    <w:rsid w:val="008B6EB5"/>
    <w:rsid w:val="008B73E5"/>
    <w:rsid w:val="008B74D5"/>
    <w:rsid w:val="008B7ACF"/>
    <w:rsid w:val="008B7DA6"/>
    <w:rsid w:val="008C07A3"/>
    <w:rsid w:val="008C0B6A"/>
    <w:rsid w:val="008C0EE0"/>
    <w:rsid w:val="008C14B5"/>
    <w:rsid w:val="008C1532"/>
    <w:rsid w:val="008C1D65"/>
    <w:rsid w:val="008C1E68"/>
    <w:rsid w:val="008C2296"/>
    <w:rsid w:val="008C2518"/>
    <w:rsid w:val="008C2BEB"/>
    <w:rsid w:val="008C2DDF"/>
    <w:rsid w:val="008C30ED"/>
    <w:rsid w:val="008C3327"/>
    <w:rsid w:val="008C34FA"/>
    <w:rsid w:val="008C35A6"/>
    <w:rsid w:val="008C3DE0"/>
    <w:rsid w:val="008C4203"/>
    <w:rsid w:val="008C524B"/>
    <w:rsid w:val="008C616A"/>
    <w:rsid w:val="008C6244"/>
    <w:rsid w:val="008C648A"/>
    <w:rsid w:val="008C666F"/>
    <w:rsid w:val="008C66D2"/>
    <w:rsid w:val="008C66E2"/>
    <w:rsid w:val="008C6B72"/>
    <w:rsid w:val="008C70BA"/>
    <w:rsid w:val="008C7154"/>
    <w:rsid w:val="008D03B6"/>
    <w:rsid w:val="008D0960"/>
    <w:rsid w:val="008D0971"/>
    <w:rsid w:val="008D0C46"/>
    <w:rsid w:val="008D15B1"/>
    <w:rsid w:val="008D160D"/>
    <w:rsid w:val="008D255E"/>
    <w:rsid w:val="008D2A14"/>
    <w:rsid w:val="008D2D4D"/>
    <w:rsid w:val="008D319C"/>
    <w:rsid w:val="008D3224"/>
    <w:rsid w:val="008D335A"/>
    <w:rsid w:val="008D3582"/>
    <w:rsid w:val="008D360D"/>
    <w:rsid w:val="008D3990"/>
    <w:rsid w:val="008D420B"/>
    <w:rsid w:val="008D42F3"/>
    <w:rsid w:val="008D46C5"/>
    <w:rsid w:val="008D4E6C"/>
    <w:rsid w:val="008D537E"/>
    <w:rsid w:val="008D5657"/>
    <w:rsid w:val="008D57CF"/>
    <w:rsid w:val="008D5ACB"/>
    <w:rsid w:val="008D5AEF"/>
    <w:rsid w:val="008D60E4"/>
    <w:rsid w:val="008D6388"/>
    <w:rsid w:val="008D65B4"/>
    <w:rsid w:val="008D67CF"/>
    <w:rsid w:val="008D7035"/>
    <w:rsid w:val="008D7AFC"/>
    <w:rsid w:val="008D7E39"/>
    <w:rsid w:val="008E0283"/>
    <w:rsid w:val="008E030A"/>
    <w:rsid w:val="008E04CF"/>
    <w:rsid w:val="008E05C8"/>
    <w:rsid w:val="008E0B71"/>
    <w:rsid w:val="008E0C7D"/>
    <w:rsid w:val="008E0E36"/>
    <w:rsid w:val="008E1072"/>
    <w:rsid w:val="008E1246"/>
    <w:rsid w:val="008E13DD"/>
    <w:rsid w:val="008E1550"/>
    <w:rsid w:val="008E156D"/>
    <w:rsid w:val="008E2071"/>
    <w:rsid w:val="008E278E"/>
    <w:rsid w:val="008E29A0"/>
    <w:rsid w:val="008E2EF6"/>
    <w:rsid w:val="008E3D49"/>
    <w:rsid w:val="008E4ACF"/>
    <w:rsid w:val="008E4CE5"/>
    <w:rsid w:val="008E4D3F"/>
    <w:rsid w:val="008E5751"/>
    <w:rsid w:val="008E5A6D"/>
    <w:rsid w:val="008E5C9C"/>
    <w:rsid w:val="008E6149"/>
    <w:rsid w:val="008E62D1"/>
    <w:rsid w:val="008E6556"/>
    <w:rsid w:val="008E6AC0"/>
    <w:rsid w:val="008E6B8B"/>
    <w:rsid w:val="008E6E0A"/>
    <w:rsid w:val="008E7624"/>
    <w:rsid w:val="008E7A67"/>
    <w:rsid w:val="008F01B5"/>
    <w:rsid w:val="008F04EB"/>
    <w:rsid w:val="008F05FF"/>
    <w:rsid w:val="008F06DA"/>
    <w:rsid w:val="008F0B40"/>
    <w:rsid w:val="008F0C78"/>
    <w:rsid w:val="008F0F9E"/>
    <w:rsid w:val="008F1118"/>
    <w:rsid w:val="008F1307"/>
    <w:rsid w:val="008F1501"/>
    <w:rsid w:val="008F1AB7"/>
    <w:rsid w:val="008F1B39"/>
    <w:rsid w:val="008F1CC1"/>
    <w:rsid w:val="008F1F22"/>
    <w:rsid w:val="008F20DF"/>
    <w:rsid w:val="008F20E5"/>
    <w:rsid w:val="008F25C1"/>
    <w:rsid w:val="008F32DF"/>
    <w:rsid w:val="008F3601"/>
    <w:rsid w:val="008F4293"/>
    <w:rsid w:val="008F462F"/>
    <w:rsid w:val="008F4BCF"/>
    <w:rsid w:val="008F4D20"/>
    <w:rsid w:val="008F5348"/>
    <w:rsid w:val="008F5939"/>
    <w:rsid w:val="008F6331"/>
    <w:rsid w:val="008F63AE"/>
    <w:rsid w:val="008F63F0"/>
    <w:rsid w:val="008F6609"/>
    <w:rsid w:val="008F670D"/>
    <w:rsid w:val="008F6B3A"/>
    <w:rsid w:val="008F6E96"/>
    <w:rsid w:val="008F6EF3"/>
    <w:rsid w:val="008F7147"/>
    <w:rsid w:val="008F794D"/>
    <w:rsid w:val="008F7A73"/>
    <w:rsid w:val="008F7D2D"/>
    <w:rsid w:val="009006AE"/>
    <w:rsid w:val="00900980"/>
    <w:rsid w:val="0090116E"/>
    <w:rsid w:val="00901267"/>
    <w:rsid w:val="009014BA"/>
    <w:rsid w:val="009020B6"/>
    <w:rsid w:val="00902E5D"/>
    <w:rsid w:val="0090301D"/>
    <w:rsid w:val="00903053"/>
    <w:rsid w:val="009030F5"/>
    <w:rsid w:val="00903BDA"/>
    <w:rsid w:val="00903C97"/>
    <w:rsid w:val="00903C9C"/>
    <w:rsid w:val="00903DD6"/>
    <w:rsid w:val="00903E93"/>
    <w:rsid w:val="00904E00"/>
    <w:rsid w:val="00904EB1"/>
    <w:rsid w:val="00904EBD"/>
    <w:rsid w:val="00905152"/>
    <w:rsid w:val="00905652"/>
    <w:rsid w:val="009056E7"/>
    <w:rsid w:val="00905889"/>
    <w:rsid w:val="00905C5B"/>
    <w:rsid w:val="00905E68"/>
    <w:rsid w:val="00905E77"/>
    <w:rsid w:val="00906560"/>
    <w:rsid w:val="00906BD9"/>
    <w:rsid w:val="00906C51"/>
    <w:rsid w:val="00906D41"/>
    <w:rsid w:val="00906DE9"/>
    <w:rsid w:val="00906E9A"/>
    <w:rsid w:val="009071AA"/>
    <w:rsid w:val="00907641"/>
    <w:rsid w:val="00907947"/>
    <w:rsid w:val="00907AFA"/>
    <w:rsid w:val="009103F7"/>
    <w:rsid w:val="00910738"/>
    <w:rsid w:val="00910FFF"/>
    <w:rsid w:val="00911A03"/>
    <w:rsid w:val="00911E17"/>
    <w:rsid w:val="00911FC4"/>
    <w:rsid w:val="009121EF"/>
    <w:rsid w:val="00912C19"/>
    <w:rsid w:val="00912D45"/>
    <w:rsid w:val="00912F07"/>
    <w:rsid w:val="00912F55"/>
    <w:rsid w:val="00914385"/>
    <w:rsid w:val="00914487"/>
    <w:rsid w:val="00914530"/>
    <w:rsid w:val="0091486F"/>
    <w:rsid w:val="00915EB0"/>
    <w:rsid w:val="00916068"/>
    <w:rsid w:val="00916378"/>
    <w:rsid w:val="0091657F"/>
    <w:rsid w:val="0091674E"/>
    <w:rsid w:val="00916F1D"/>
    <w:rsid w:val="00917216"/>
    <w:rsid w:val="0091735F"/>
    <w:rsid w:val="00917B95"/>
    <w:rsid w:val="00917FE3"/>
    <w:rsid w:val="00920137"/>
    <w:rsid w:val="00920713"/>
    <w:rsid w:val="0092096C"/>
    <w:rsid w:val="009209A9"/>
    <w:rsid w:val="00921015"/>
    <w:rsid w:val="009211FB"/>
    <w:rsid w:val="00921932"/>
    <w:rsid w:val="00921962"/>
    <w:rsid w:val="00921A56"/>
    <w:rsid w:val="00922144"/>
    <w:rsid w:val="009221B7"/>
    <w:rsid w:val="00922759"/>
    <w:rsid w:val="009228FE"/>
    <w:rsid w:val="00922A80"/>
    <w:rsid w:val="009237C2"/>
    <w:rsid w:val="00923A96"/>
    <w:rsid w:val="00923B08"/>
    <w:rsid w:val="00923EEC"/>
    <w:rsid w:val="00923FA8"/>
    <w:rsid w:val="00924523"/>
    <w:rsid w:val="0092468E"/>
    <w:rsid w:val="009248D5"/>
    <w:rsid w:val="00924965"/>
    <w:rsid w:val="009250CE"/>
    <w:rsid w:val="00925283"/>
    <w:rsid w:val="00925358"/>
    <w:rsid w:val="00925664"/>
    <w:rsid w:val="00925C1B"/>
    <w:rsid w:val="00925C26"/>
    <w:rsid w:val="00925F1B"/>
    <w:rsid w:val="00926954"/>
    <w:rsid w:val="00926C90"/>
    <w:rsid w:val="00926D9F"/>
    <w:rsid w:val="00927377"/>
    <w:rsid w:val="00927CE7"/>
    <w:rsid w:val="0093077B"/>
    <w:rsid w:val="00930871"/>
    <w:rsid w:val="00930A06"/>
    <w:rsid w:val="00931109"/>
    <w:rsid w:val="00931179"/>
    <w:rsid w:val="00931220"/>
    <w:rsid w:val="0093169B"/>
    <w:rsid w:val="00931A8B"/>
    <w:rsid w:val="00931CAB"/>
    <w:rsid w:val="00931E08"/>
    <w:rsid w:val="00931E2D"/>
    <w:rsid w:val="00932126"/>
    <w:rsid w:val="009321B6"/>
    <w:rsid w:val="009321D2"/>
    <w:rsid w:val="009322DD"/>
    <w:rsid w:val="009328C8"/>
    <w:rsid w:val="009329BE"/>
    <w:rsid w:val="00933367"/>
    <w:rsid w:val="009334A8"/>
    <w:rsid w:val="00933D93"/>
    <w:rsid w:val="00933F11"/>
    <w:rsid w:val="009342DD"/>
    <w:rsid w:val="009345D3"/>
    <w:rsid w:val="009348F7"/>
    <w:rsid w:val="00934A12"/>
    <w:rsid w:val="00934CBE"/>
    <w:rsid w:val="00934DBC"/>
    <w:rsid w:val="00935975"/>
    <w:rsid w:val="00935E0E"/>
    <w:rsid w:val="00935E86"/>
    <w:rsid w:val="00936131"/>
    <w:rsid w:val="0093667B"/>
    <w:rsid w:val="00936B4F"/>
    <w:rsid w:val="00936BBF"/>
    <w:rsid w:val="00936C6E"/>
    <w:rsid w:val="00936D52"/>
    <w:rsid w:val="00937358"/>
    <w:rsid w:val="009376E4"/>
    <w:rsid w:val="0094054D"/>
    <w:rsid w:val="00940940"/>
    <w:rsid w:val="009409CC"/>
    <w:rsid w:val="009410F8"/>
    <w:rsid w:val="009415C7"/>
    <w:rsid w:val="00941BC6"/>
    <w:rsid w:val="00941D95"/>
    <w:rsid w:val="00942026"/>
    <w:rsid w:val="00942034"/>
    <w:rsid w:val="00942235"/>
    <w:rsid w:val="00942D6A"/>
    <w:rsid w:val="00943477"/>
    <w:rsid w:val="009439CD"/>
    <w:rsid w:val="00943C21"/>
    <w:rsid w:val="00943D30"/>
    <w:rsid w:val="0094411C"/>
    <w:rsid w:val="0094438A"/>
    <w:rsid w:val="00944DDA"/>
    <w:rsid w:val="0094541E"/>
    <w:rsid w:val="00945E5A"/>
    <w:rsid w:val="00946207"/>
    <w:rsid w:val="0094625B"/>
    <w:rsid w:val="00946617"/>
    <w:rsid w:val="00946760"/>
    <w:rsid w:val="009468B2"/>
    <w:rsid w:val="00946B97"/>
    <w:rsid w:val="00946C61"/>
    <w:rsid w:val="00946E17"/>
    <w:rsid w:val="00947124"/>
    <w:rsid w:val="0094724A"/>
    <w:rsid w:val="009472DC"/>
    <w:rsid w:val="009473C8"/>
    <w:rsid w:val="0094757D"/>
    <w:rsid w:val="009475FB"/>
    <w:rsid w:val="00947669"/>
    <w:rsid w:val="00947705"/>
    <w:rsid w:val="009501B1"/>
    <w:rsid w:val="009502C0"/>
    <w:rsid w:val="00950445"/>
    <w:rsid w:val="009504A9"/>
    <w:rsid w:val="009507AE"/>
    <w:rsid w:val="00950A80"/>
    <w:rsid w:val="00951417"/>
    <w:rsid w:val="009514C9"/>
    <w:rsid w:val="00951B25"/>
    <w:rsid w:val="00951C5F"/>
    <w:rsid w:val="009525F5"/>
    <w:rsid w:val="00952683"/>
    <w:rsid w:val="00952693"/>
    <w:rsid w:val="00952C1B"/>
    <w:rsid w:val="00952D11"/>
    <w:rsid w:val="0095329F"/>
    <w:rsid w:val="00953505"/>
    <w:rsid w:val="00953855"/>
    <w:rsid w:val="00954354"/>
    <w:rsid w:val="009544D9"/>
    <w:rsid w:val="00954538"/>
    <w:rsid w:val="009547D8"/>
    <w:rsid w:val="00954E4C"/>
    <w:rsid w:val="00955881"/>
    <w:rsid w:val="0095596A"/>
    <w:rsid w:val="00955B06"/>
    <w:rsid w:val="009563FF"/>
    <w:rsid w:val="009565E8"/>
    <w:rsid w:val="00956AC6"/>
    <w:rsid w:val="00956D12"/>
    <w:rsid w:val="00956F25"/>
    <w:rsid w:val="009570DE"/>
    <w:rsid w:val="009571C5"/>
    <w:rsid w:val="009572B8"/>
    <w:rsid w:val="00957370"/>
    <w:rsid w:val="00957418"/>
    <w:rsid w:val="00960987"/>
    <w:rsid w:val="00960EAE"/>
    <w:rsid w:val="0096278B"/>
    <w:rsid w:val="00962809"/>
    <w:rsid w:val="0096295E"/>
    <w:rsid w:val="00962B92"/>
    <w:rsid w:val="0096305D"/>
    <w:rsid w:val="0096346B"/>
    <w:rsid w:val="00963769"/>
    <w:rsid w:val="00963C84"/>
    <w:rsid w:val="00964578"/>
    <w:rsid w:val="009645AE"/>
    <w:rsid w:val="009652C6"/>
    <w:rsid w:val="009653A1"/>
    <w:rsid w:val="009657DD"/>
    <w:rsid w:val="009659E2"/>
    <w:rsid w:val="00965FD1"/>
    <w:rsid w:val="0096659C"/>
    <w:rsid w:val="009666CE"/>
    <w:rsid w:val="00967321"/>
    <w:rsid w:val="009674D0"/>
    <w:rsid w:val="00967520"/>
    <w:rsid w:val="009706FF"/>
    <w:rsid w:val="009707EF"/>
    <w:rsid w:val="00970A3A"/>
    <w:rsid w:val="00970C2B"/>
    <w:rsid w:val="00970F17"/>
    <w:rsid w:val="009710BE"/>
    <w:rsid w:val="00971448"/>
    <w:rsid w:val="00971690"/>
    <w:rsid w:val="009721C6"/>
    <w:rsid w:val="00972C3C"/>
    <w:rsid w:val="00972EC4"/>
    <w:rsid w:val="009737E4"/>
    <w:rsid w:val="00973D5F"/>
    <w:rsid w:val="0097456F"/>
    <w:rsid w:val="00974B14"/>
    <w:rsid w:val="00974D13"/>
    <w:rsid w:val="00975037"/>
    <w:rsid w:val="009750A4"/>
    <w:rsid w:val="00976654"/>
    <w:rsid w:val="00976703"/>
    <w:rsid w:val="009769BB"/>
    <w:rsid w:val="00976A12"/>
    <w:rsid w:val="0097738E"/>
    <w:rsid w:val="009777DA"/>
    <w:rsid w:val="009779B8"/>
    <w:rsid w:val="00977A93"/>
    <w:rsid w:val="00977C08"/>
    <w:rsid w:val="009806E6"/>
    <w:rsid w:val="009810AB"/>
    <w:rsid w:val="0098152D"/>
    <w:rsid w:val="00981698"/>
    <w:rsid w:val="00981B81"/>
    <w:rsid w:val="0098201C"/>
    <w:rsid w:val="0098222A"/>
    <w:rsid w:val="009826B1"/>
    <w:rsid w:val="00982DCD"/>
    <w:rsid w:val="00983212"/>
    <w:rsid w:val="00983B74"/>
    <w:rsid w:val="00983C58"/>
    <w:rsid w:val="00985027"/>
    <w:rsid w:val="00985127"/>
    <w:rsid w:val="00985315"/>
    <w:rsid w:val="009858F0"/>
    <w:rsid w:val="00985B80"/>
    <w:rsid w:val="00985E5C"/>
    <w:rsid w:val="009862EA"/>
    <w:rsid w:val="0098634F"/>
    <w:rsid w:val="0098656F"/>
    <w:rsid w:val="00986E91"/>
    <w:rsid w:val="00987050"/>
    <w:rsid w:val="0098711E"/>
    <w:rsid w:val="00987662"/>
    <w:rsid w:val="00990002"/>
    <w:rsid w:val="0099011A"/>
    <w:rsid w:val="0099023D"/>
    <w:rsid w:val="00990263"/>
    <w:rsid w:val="00990985"/>
    <w:rsid w:val="0099129D"/>
    <w:rsid w:val="0099160B"/>
    <w:rsid w:val="00991AF4"/>
    <w:rsid w:val="00991CF8"/>
    <w:rsid w:val="00991DBC"/>
    <w:rsid w:val="00991FCA"/>
    <w:rsid w:val="0099217D"/>
    <w:rsid w:val="00992C51"/>
    <w:rsid w:val="00992C6C"/>
    <w:rsid w:val="00992F76"/>
    <w:rsid w:val="0099309A"/>
    <w:rsid w:val="009930B3"/>
    <w:rsid w:val="009934EC"/>
    <w:rsid w:val="00993ABC"/>
    <w:rsid w:val="0099419A"/>
    <w:rsid w:val="00994908"/>
    <w:rsid w:val="00995114"/>
    <w:rsid w:val="009951A4"/>
    <w:rsid w:val="009959F2"/>
    <w:rsid w:val="00995C3A"/>
    <w:rsid w:val="009963D6"/>
    <w:rsid w:val="00996655"/>
    <w:rsid w:val="00996C18"/>
    <w:rsid w:val="00996D63"/>
    <w:rsid w:val="00996F3E"/>
    <w:rsid w:val="00997470"/>
    <w:rsid w:val="00997820"/>
    <w:rsid w:val="00997AB6"/>
    <w:rsid w:val="00997C68"/>
    <w:rsid w:val="009A005E"/>
    <w:rsid w:val="009A0549"/>
    <w:rsid w:val="009A0778"/>
    <w:rsid w:val="009A0D52"/>
    <w:rsid w:val="009A0DE3"/>
    <w:rsid w:val="009A1515"/>
    <w:rsid w:val="009A19E2"/>
    <w:rsid w:val="009A1CD1"/>
    <w:rsid w:val="009A2140"/>
    <w:rsid w:val="009A23FE"/>
    <w:rsid w:val="009A2533"/>
    <w:rsid w:val="009A2DF4"/>
    <w:rsid w:val="009A2F6E"/>
    <w:rsid w:val="009A3B64"/>
    <w:rsid w:val="009A40B7"/>
    <w:rsid w:val="009A4460"/>
    <w:rsid w:val="009A4469"/>
    <w:rsid w:val="009A4AFB"/>
    <w:rsid w:val="009A4C71"/>
    <w:rsid w:val="009A4CCC"/>
    <w:rsid w:val="009A4FB2"/>
    <w:rsid w:val="009A529B"/>
    <w:rsid w:val="009A5AEB"/>
    <w:rsid w:val="009A5C82"/>
    <w:rsid w:val="009A5D53"/>
    <w:rsid w:val="009A5DBD"/>
    <w:rsid w:val="009A6002"/>
    <w:rsid w:val="009A6099"/>
    <w:rsid w:val="009A6853"/>
    <w:rsid w:val="009A6B24"/>
    <w:rsid w:val="009A7267"/>
    <w:rsid w:val="009A738F"/>
    <w:rsid w:val="009A7395"/>
    <w:rsid w:val="009A7A6E"/>
    <w:rsid w:val="009B0106"/>
    <w:rsid w:val="009B067F"/>
    <w:rsid w:val="009B06DF"/>
    <w:rsid w:val="009B0755"/>
    <w:rsid w:val="009B077E"/>
    <w:rsid w:val="009B092B"/>
    <w:rsid w:val="009B0C75"/>
    <w:rsid w:val="009B0CD3"/>
    <w:rsid w:val="009B1289"/>
    <w:rsid w:val="009B1611"/>
    <w:rsid w:val="009B16AE"/>
    <w:rsid w:val="009B2ACC"/>
    <w:rsid w:val="009B2B39"/>
    <w:rsid w:val="009B2D75"/>
    <w:rsid w:val="009B2FE8"/>
    <w:rsid w:val="009B301F"/>
    <w:rsid w:val="009B3273"/>
    <w:rsid w:val="009B350B"/>
    <w:rsid w:val="009B357D"/>
    <w:rsid w:val="009B3595"/>
    <w:rsid w:val="009B3EBF"/>
    <w:rsid w:val="009B411C"/>
    <w:rsid w:val="009B441B"/>
    <w:rsid w:val="009B4449"/>
    <w:rsid w:val="009B4890"/>
    <w:rsid w:val="009B50D9"/>
    <w:rsid w:val="009B571F"/>
    <w:rsid w:val="009B5A7A"/>
    <w:rsid w:val="009B5B47"/>
    <w:rsid w:val="009B5EF0"/>
    <w:rsid w:val="009B6872"/>
    <w:rsid w:val="009B68EE"/>
    <w:rsid w:val="009B6D75"/>
    <w:rsid w:val="009B6EEA"/>
    <w:rsid w:val="009B7048"/>
    <w:rsid w:val="009B7198"/>
    <w:rsid w:val="009B73B8"/>
    <w:rsid w:val="009B759C"/>
    <w:rsid w:val="009B7799"/>
    <w:rsid w:val="009B7AAD"/>
    <w:rsid w:val="009C0D87"/>
    <w:rsid w:val="009C0F14"/>
    <w:rsid w:val="009C140B"/>
    <w:rsid w:val="009C1927"/>
    <w:rsid w:val="009C1ACC"/>
    <w:rsid w:val="009C20F8"/>
    <w:rsid w:val="009C26EB"/>
    <w:rsid w:val="009C2920"/>
    <w:rsid w:val="009C2E92"/>
    <w:rsid w:val="009C30C6"/>
    <w:rsid w:val="009C3318"/>
    <w:rsid w:val="009C3C2C"/>
    <w:rsid w:val="009C438C"/>
    <w:rsid w:val="009C4A20"/>
    <w:rsid w:val="009C5834"/>
    <w:rsid w:val="009C5B76"/>
    <w:rsid w:val="009C5EC9"/>
    <w:rsid w:val="009C6A83"/>
    <w:rsid w:val="009C6AF3"/>
    <w:rsid w:val="009C6C65"/>
    <w:rsid w:val="009C6FBE"/>
    <w:rsid w:val="009C7010"/>
    <w:rsid w:val="009C7033"/>
    <w:rsid w:val="009C7732"/>
    <w:rsid w:val="009C78A6"/>
    <w:rsid w:val="009C7C13"/>
    <w:rsid w:val="009C7D05"/>
    <w:rsid w:val="009D07D1"/>
    <w:rsid w:val="009D0B7C"/>
    <w:rsid w:val="009D114C"/>
    <w:rsid w:val="009D1502"/>
    <w:rsid w:val="009D1554"/>
    <w:rsid w:val="009D1613"/>
    <w:rsid w:val="009D1918"/>
    <w:rsid w:val="009D1B00"/>
    <w:rsid w:val="009D1E80"/>
    <w:rsid w:val="009D2639"/>
    <w:rsid w:val="009D29E0"/>
    <w:rsid w:val="009D2BF5"/>
    <w:rsid w:val="009D2CDB"/>
    <w:rsid w:val="009D300E"/>
    <w:rsid w:val="009D311D"/>
    <w:rsid w:val="009D324F"/>
    <w:rsid w:val="009D3365"/>
    <w:rsid w:val="009D4376"/>
    <w:rsid w:val="009D4BCF"/>
    <w:rsid w:val="009D5027"/>
    <w:rsid w:val="009D55EC"/>
    <w:rsid w:val="009D6146"/>
    <w:rsid w:val="009D64C7"/>
    <w:rsid w:val="009D6C10"/>
    <w:rsid w:val="009D6C21"/>
    <w:rsid w:val="009D6F90"/>
    <w:rsid w:val="009D725E"/>
    <w:rsid w:val="009D75C4"/>
    <w:rsid w:val="009D792B"/>
    <w:rsid w:val="009E00B0"/>
    <w:rsid w:val="009E0199"/>
    <w:rsid w:val="009E0900"/>
    <w:rsid w:val="009E09DB"/>
    <w:rsid w:val="009E1D15"/>
    <w:rsid w:val="009E25C1"/>
    <w:rsid w:val="009E26FD"/>
    <w:rsid w:val="009E2790"/>
    <w:rsid w:val="009E2A1F"/>
    <w:rsid w:val="009E2C4C"/>
    <w:rsid w:val="009E2C90"/>
    <w:rsid w:val="009E3051"/>
    <w:rsid w:val="009E30A9"/>
    <w:rsid w:val="009E32FE"/>
    <w:rsid w:val="009E34B9"/>
    <w:rsid w:val="009E3760"/>
    <w:rsid w:val="009E3892"/>
    <w:rsid w:val="009E3B8A"/>
    <w:rsid w:val="009E3DEC"/>
    <w:rsid w:val="009E3F1D"/>
    <w:rsid w:val="009E4364"/>
    <w:rsid w:val="009E4373"/>
    <w:rsid w:val="009E4B94"/>
    <w:rsid w:val="009E4C8A"/>
    <w:rsid w:val="009E4F87"/>
    <w:rsid w:val="009E52A4"/>
    <w:rsid w:val="009E52E1"/>
    <w:rsid w:val="009E575F"/>
    <w:rsid w:val="009E590D"/>
    <w:rsid w:val="009E59CD"/>
    <w:rsid w:val="009E655E"/>
    <w:rsid w:val="009E696C"/>
    <w:rsid w:val="009E6BEA"/>
    <w:rsid w:val="009E71F7"/>
    <w:rsid w:val="009E73AC"/>
    <w:rsid w:val="009E75EB"/>
    <w:rsid w:val="009E798F"/>
    <w:rsid w:val="009E7C9A"/>
    <w:rsid w:val="009F0417"/>
    <w:rsid w:val="009F050C"/>
    <w:rsid w:val="009F069F"/>
    <w:rsid w:val="009F0A2C"/>
    <w:rsid w:val="009F0CF1"/>
    <w:rsid w:val="009F0D89"/>
    <w:rsid w:val="009F0DAF"/>
    <w:rsid w:val="009F0E2D"/>
    <w:rsid w:val="009F1179"/>
    <w:rsid w:val="009F1201"/>
    <w:rsid w:val="009F1D02"/>
    <w:rsid w:val="009F1E1D"/>
    <w:rsid w:val="009F203F"/>
    <w:rsid w:val="009F2A5F"/>
    <w:rsid w:val="009F2DF3"/>
    <w:rsid w:val="009F2FB2"/>
    <w:rsid w:val="009F3257"/>
    <w:rsid w:val="009F3324"/>
    <w:rsid w:val="009F3BCD"/>
    <w:rsid w:val="009F3CA4"/>
    <w:rsid w:val="009F3DFF"/>
    <w:rsid w:val="009F411B"/>
    <w:rsid w:val="009F4129"/>
    <w:rsid w:val="009F43BA"/>
    <w:rsid w:val="009F4AE6"/>
    <w:rsid w:val="009F4DF5"/>
    <w:rsid w:val="009F511A"/>
    <w:rsid w:val="009F5249"/>
    <w:rsid w:val="009F5DFE"/>
    <w:rsid w:val="009F6A30"/>
    <w:rsid w:val="009F6CD8"/>
    <w:rsid w:val="009F72D7"/>
    <w:rsid w:val="009F75C9"/>
    <w:rsid w:val="009F7704"/>
    <w:rsid w:val="009F7B71"/>
    <w:rsid w:val="009F7F80"/>
    <w:rsid w:val="009F7FDD"/>
    <w:rsid w:val="00A00054"/>
    <w:rsid w:val="00A005B0"/>
    <w:rsid w:val="00A00618"/>
    <w:rsid w:val="00A00700"/>
    <w:rsid w:val="00A00782"/>
    <w:rsid w:val="00A008AD"/>
    <w:rsid w:val="00A008D9"/>
    <w:rsid w:val="00A00987"/>
    <w:rsid w:val="00A00DF0"/>
    <w:rsid w:val="00A014BB"/>
    <w:rsid w:val="00A019B0"/>
    <w:rsid w:val="00A01D0F"/>
    <w:rsid w:val="00A02278"/>
    <w:rsid w:val="00A02941"/>
    <w:rsid w:val="00A02A5C"/>
    <w:rsid w:val="00A02C06"/>
    <w:rsid w:val="00A02C4A"/>
    <w:rsid w:val="00A03047"/>
    <w:rsid w:val="00A03D58"/>
    <w:rsid w:val="00A03D98"/>
    <w:rsid w:val="00A0434D"/>
    <w:rsid w:val="00A04C36"/>
    <w:rsid w:val="00A0509B"/>
    <w:rsid w:val="00A05529"/>
    <w:rsid w:val="00A056E4"/>
    <w:rsid w:val="00A0574D"/>
    <w:rsid w:val="00A057DB"/>
    <w:rsid w:val="00A06829"/>
    <w:rsid w:val="00A0685A"/>
    <w:rsid w:val="00A06C03"/>
    <w:rsid w:val="00A0754C"/>
    <w:rsid w:val="00A07589"/>
    <w:rsid w:val="00A0794D"/>
    <w:rsid w:val="00A103C1"/>
    <w:rsid w:val="00A10632"/>
    <w:rsid w:val="00A108E4"/>
    <w:rsid w:val="00A10A5C"/>
    <w:rsid w:val="00A10C18"/>
    <w:rsid w:val="00A11C65"/>
    <w:rsid w:val="00A11F7B"/>
    <w:rsid w:val="00A120D3"/>
    <w:rsid w:val="00A1220C"/>
    <w:rsid w:val="00A12440"/>
    <w:rsid w:val="00A125A5"/>
    <w:rsid w:val="00A12CEE"/>
    <w:rsid w:val="00A12D31"/>
    <w:rsid w:val="00A12ED5"/>
    <w:rsid w:val="00A12F8D"/>
    <w:rsid w:val="00A13133"/>
    <w:rsid w:val="00A139BD"/>
    <w:rsid w:val="00A13B83"/>
    <w:rsid w:val="00A13CFE"/>
    <w:rsid w:val="00A13E79"/>
    <w:rsid w:val="00A13E9E"/>
    <w:rsid w:val="00A140F2"/>
    <w:rsid w:val="00A142F2"/>
    <w:rsid w:val="00A1460C"/>
    <w:rsid w:val="00A148FE"/>
    <w:rsid w:val="00A14B82"/>
    <w:rsid w:val="00A153C3"/>
    <w:rsid w:val="00A1550F"/>
    <w:rsid w:val="00A15A85"/>
    <w:rsid w:val="00A15E53"/>
    <w:rsid w:val="00A16319"/>
    <w:rsid w:val="00A17745"/>
    <w:rsid w:val="00A17A8A"/>
    <w:rsid w:val="00A17D99"/>
    <w:rsid w:val="00A20035"/>
    <w:rsid w:val="00A201C9"/>
    <w:rsid w:val="00A206F7"/>
    <w:rsid w:val="00A20715"/>
    <w:rsid w:val="00A211C1"/>
    <w:rsid w:val="00A213B2"/>
    <w:rsid w:val="00A21475"/>
    <w:rsid w:val="00A21BF0"/>
    <w:rsid w:val="00A21D32"/>
    <w:rsid w:val="00A21F4C"/>
    <w:rsid w:val="00A2201B"/>
    <w:rsid w:val="00A223A9"/>
    <w:rsid w:val="00A22FDB"/>
    <w:rsid w:val="00A231C6"/>
    <w:rsid w:val="00A23316"/>
    <w:rsid w:val="00A2342C"/>
    <w:rsid w:val="00A2384C"/>
    <w:rsid w:val="00A23B7D"/>
    <w:rsid w:val="00A23D27"/>
    <w:rsid w:val="00A2400B"/>
    <w:rsid w:val="00A240DA"/>
    <w:rsid w:val="00A241B0"/>
    <w:rsid w:val="00A244A1"/>
    <w:rsid w:val="00A24C77"/>
    <w:rsid w:val="00A26B1F"/>
    <w:rsid w:val="00A27965"/>
    <w:rsid w:val="00A30048"/>
    <w:rsid w:val="00A30186"/>
    <w:rsid w:val="00A303FF"/>
    <w:rsid w:val="00A3069C"/>
    <w:rsid w:val="00A31289"/>
    <w:rsid w:val="00A31468"/>
    <w:rsid w:val="00A3147C"/>
    <w:rsid w:val="00A31487"/>
    <w:rsid w:val="00A326A9"/>
    <w:rsid w:val="00A32B0E"/>
    <w:rsid w:val="00A3301B"/>
    <w:rsid w:val="00A3384C"/>
    <w:rsid w:val="00A33F84"/>
    <w:rsid w:val="00A341B7"/>
    <w:rsid w:val="00A344E0"/>
    <w:rsid w:val="00A35F97"/>
    <w:rsid w:val="00A361D2"/>
    <w:rsid w:val="00A36657"/>
    <w:rsid w:val="00A369A9"/>
    <w:rsid w:val="00A36A9F"/>
    <w:rsid w:val="00A36B40"/>
    <w:rsid w:val="00A36C88"/>
    <w:rsid w:val="00A3705A"/>
    <w:rsid w:val="00A3731C"/>
    <w:rsid w:val="00A374EF"/>
    <w:rsid w:val="00A37557"/>
    <w:rsid w:val="00A376A3"/>
    <w:rsid w:val="00A379BF"/>
    <w:rsid w:val="00A400CB"/>
    <w:rsid w:val="00A400DC"/>
    <w:rsid w:val="00A4097E"/>
    <w:rsid w:val="00A40B77"/>
    <w:rsid w:val="00A40ED4"/>
    <w:rsid w:val="00A41147"/>
    <w:rsid w:val="00A41253"/>
    <w:rsid w:val="00A42009"/>
    <w:rsid w:val="00A42436"/>
    <w:rsid w:val="00A427D2"/>
    <w:rsid w:val="00A427DA"/>
    <w:rsid w:val="00A42BF3"/>
    <w:rsid w:val="00A434E1"/>
    <w:rsid w:val="00A43545"/>
    <w:rsid w:val="00A438CE"/>
    <w:rsid w:val="00A4445A"/>
    <w:rsid w:val="00A44542"/>
    <w:rsid w:val="00A44625"/>
    <w:rsid w:val="00A4568B"/>
    <w:rsid w:val="00A45BE4"/>
    <w:rsid w:val="00A45DD4"/>
    <w:rsid w:val="00A45DED"/>
    <w:rsid w:val="00A46244"/>
    <w:rsid w:val="00A463FB"/>
    <w:rsid w:val="00A4677A"/>
    <w:rsid w:val="00A46921"/>
    <w:rsid w:val="00A469FA"/>
    <w:rsid w:val="00A46FB6"/>
    <w:rsid w:val="00A4710E"/>
    <w:rsid w:val="00A473EF"/>
    <w:rsid w:val="00A47DA7"/>
    <w:rsid w:val="00A5015D"/>
    <w:rsid w:val="00A501E4"/>
    <w:rsid w:val="00A503C9"/>
    <w:rsid w:val="00A507FC"/>
    <w:rsid w:val="00A509DE"/>
    <w:rsid w:val="00A50E89"/>
    <w:rsid w:val="00A510EA"/>
    <w:rsid w:val="00A51505"/>
    <w:rsid w:val="00A517DA"/>
    <w:rsid w:val="00A51CF4"/>
    <w:rsid w:val="00A51D4B"/>
    <w:rsid w:val="00A51FBC"/>
    <w:rsid w:val="00A52033"/>
    <w:rsid w:val="00A52043"/>
    <w:rsid w:val="00A523AB"/>
    <w:rsid w:val="00A524D4"/>
    <w:rsid w:val="00A527F9"/>
    <w:rsid w:val="00A52DA3"/>
    <w:rsid w:val="00A52FC7"/>
    <w:rsid w:val="00A530C6"/>
    <w:rsid w:val="00A5357C"/>
    <w:rsid w:val="00A5372E"/>
    <w:rsid w:val="00A53930"/>
    <w:rsid w:val="00A539B2"/>
    <w:rsid w:val="00A53A16"/>
    <w:rsid w:val="00A53FDF"/>
    <w:rsid w:val="00A544D7"/>
    <w:rsid w:val="00A54DCE"/>
    <w:rsid w:val="00A55120"/>
    <w:rsid w:val="00A553F0"/>
    <w:rsid w:val="00A55602"/>
    <w:rsid w:val="00A556B9"/>
    <w:rsid w:val="00A55805"/>
    <w:rsid w:val="00A55989"/>
    <w:rsid w:val="00A559CF"/>
    <w:rsid w:val="00A55C17"/>
    <w:rsid w:val="00A55FDF"/>
    <w:rsid w:val="00A5614C"/>
    <w:rsid w:val="00A5627F"/>
    <w:rsid w:val="00A56669"/>
    <w:rsid w:val="00A56797"/>
    <w:rsid w:val="00A56A19"/>
    <w:rsid w:val="00A56B40"/>
    <w:rsid w:val="00A56B41"/>
    <w:rsid w:val="00A57F75"/>
    <w:rsid w:val="00A57F9A"/>
    <w:rsid w:val="00A57FA2"/>
    <w:rsid w:val="00A6013C"/>
    <w:rsid w:val="00A60153"/>
    <w:rsid w:val="00A60195"/>
    <w:rsid w:val="00A603E2"/>
    <w:rsid w:val="00A60509"/>
    <w:rsid w:val="00A60AA1"/>
    <w:rsid w:val="00A60BD4"/>
    <w:rsid w:val="00A60C88"/>
    <w:rsid w:val="00A61626"/>
    <w:rsid w:val="00A61685"/>
    <w:rsid w:val="00A61756"/>
    <w:rsid w:val="00A61BC6"/>
    <w:rsid w:val="00A61C3A"/>
    <w:rsid w:val="00A61ED1"/>
    <w:rsid w:val="00A62AF3"/>
    <w:rsid w:val="00A62D5C"/>
    <w:rsid w:val="00A6314D"/>
    <w:rsid w:val="00A63630"/>
    <w:rsid w:val="00A647A4"/>
    <w:rsid w:val="00A64A4D"/>
    <w:rsid w:val="00A65116"/>
    <w:rsid w:val="00A65156"/>
    <w:rsid w:val="00A65157"/>
    <w:rsid w:val="00A6520D"/>
    <w:rsid w:val="00A657C4"/>
    <w:rsid w:val="00A657EF"/>
    <w:rsid w:val="00A65874"/>
    <w:rsid w:val="00A65D06"/>
    <w:rsid w:val="00A65F62"/>
    <w:rsid w:val="00A660B6"/>
    <w:rsid w:val="00A66125"/>
    <w:rsid w:val="00A6626E"/>
    <w:rsid w:val="00A664D9"/>
    <w:rsid w:val="00A66693"/>
    <w:rsid w:val="00A667FB"/>
    <w:rsid w:val="00A66CD8"/>
    <w:rsid w:val="00A6728F"/>
    <w:rsid w:val="00A67323"/>
    <w:rsid w:val="00A67749"/>
    <w:rsid w:val="00A70A45"/>
    <w:rsid w:val="00A70B65"/>
    <w:rsid w:val="00A71104"/>
    <w:rsid w:val="00A71A4E"/>
    <w:rsid w:val="00A71B2F"/>
    <w:rsid w:val="00A7227D"/>
    <w:rsid w:val="00A72478"/>
    <w:rsid w:val="00A72581"/>
    <w:rsid w:val="00A728AA"/>
    <w:rsid w:val="00A72AEC"/>
    <w:rsid w:val="00A72CE6"/>
    <w:rsid w:val="00A735BD"/>
    <w:rsid w:val="00A7380B"/>
    <w:rsid w:val="00A73810"/>
    <w:rsid w:val="00A73BEF"/>
    <w:rsid w:val="00A73C98"/>
    <w:rsid w:val="00A73E4F"/>
    <w:rsid w:val="00A7405E"/>
    <w:rsid w:val="00A74095"/>
    <w:rsid w:val="00A74753"/>
    <w:rsid w:val="00A7477C"/>
    <w:rsid w:val="00A74823"/>
    <w:rsid w:val="00A7485A"/>
    <w:rsid w:val="00A7532A"/>
    <w:rsid w:val="00A755DA"/>
    <w:rsid w:val="00A7564E"/>
    <w:rsid w:val="00A758A3"/>
    <w:rsid w:val="00A758B3"/>
    <w:rsid w:val="00A762F4"/>
    <w:rsid w:val="00A76642"/>
    <w:rsid w:val="00A767FC"/>
    <w:rsid w:val="00A771D9"/>
    <w:rsid w:val="00A7794E"/>
    <w:rsid w:val="00A77BE2"/>
    <w:rsid w:val="00A77C8A"/>
    <w:rsid w:val="00A77E1A"/>
    <w:rsid w:val="00A77EDD"/>
    <w:rsid w:val="00A80777"/>
    <w:rsid w:val="00A8088A"/>
    <w:rsid w:val="00A80C21"/>
    <w:rsid w:val="00A8115D"/>
    <w:rsid w:val="00A81196"/>
    <w:rsid w:val="00A8145C"/>
    <w:rsid w:val="00A81748"/>
    <w:rsid w:val="00A82084"/>
    <w:rsid w:val="00A82268"/>
    <w:rsid w:val="00A8259E"/>
    <w:rsid w:val="00A82FBE"/>
    <w:rsid w:val="00A839B0"/>
    <w:rsid w:val="00A839BD"/>
    <w:rsid w:val="00A83FFC"/>
    <w:rsid w:val="00A84633"/>
    <w:rsid w:val="00A84994"/>
    <w:rsid w:val="00A84EB9"/>
    <w:rsid w:val="00A84F44"/>
    <w:rsid w:val="00A85738"/>
    <w:rsid w:val="00A85A1B"/>
    <w:rsid w:val="00A85AE2"/>
    <w:rsid w:val="00A85AE5"/>
    <w:rsid w:val="00A86099"/>
    <w:rsid w:val="00A861A7"/>
    <w:rsid w:val="00A86DCE"/>
    <w:rsid w:val="00A86FE8"/>
    <w:rsid w:val="00A870DD"/>
    <w:rsid w:val="00A877D9"/>
    <w:rsid w:val="00A87BA7"/>
    <w:rsid w:val="00A87FE5"/>
    <w:rsid w:val="00A90496"/>
    <w:rsid w:val="00A904EC"/>
    <w:rsid w:val="00A90613"/>
    <w:rsid w:val="00A90BD6"/>
    <w:rsid w:val="00A90C73"/>
    <w:rsid w:val="00A90CAC"/>
    <w:rsid w:val="00A90D28"/>
    <w:rsid w:val="00A91612"/>
    <w:rsid w:val="00A916DF"/>
    <w:rsid w:val="00A917EC"/>
    <w:rsid w:val="00A91B6C"/>
    <w:rsid w:val="00A91DA5"/>
    <w:rsid w:val="00A92111"/>
    <w:rsid w:val="00A92504"/>
    <w:rsid w:val="00A92561"/>
    <w:rsid w:val="00A92873"/>
    <w:rsid w:val="00A928EA"/>
    <w:rsid w:val="00A92B00"/>
    <w:rsid w:val="00A92F89"/>
    <w:rsid w:val="00A930E9"/>
    <w:rsid w:val="00A93BA1"/>
    <w:rsid w:val="00A93BCE"/>
    <w:rsid w:val="00A940E0"/>
    <w:rsid w:val="00A952B8"/>
    <w:rsid w:val="00A952BD"/>
    <w:rsid w:val="00A9531D"/>
    <w:rsid w:val="00A95668"/>
    <w:rsid w:val="00A956A1"/>
    <w:rsid w:val="00A9597D"/>
    <w:rsid w:val="00A95F13"/>
    <w:rsid w:val="00A96175"/>
    <w:rsid w:val="00A9652C"/>
    <w:rsid w:val="00A965C5"/>
    <w:rsid w:val="00A968BA"/>
    <w:rsid w:val="00A971D4"/>
    <w:rsid w:val="00A97C54"/>
    <w:rsid w:val="00A97F9A"/>
    <w:rsid w:val="00AA06AF"/>
    <w:rsid w:val="00AA06F5"/>
    <w:rsid w:val="00AA0C3D"/>
    <w:rsid w:val="00AA114B"/>
    <w:rsid w:val="00AA1383"/>
    <w:rsid w:val="00AA1499"/>
    <w:rsid w:val="00AA18F4"/>
    <w:rsid w:val="00AA1D4E"/>
    <w:rsid w:val="00AA1ECC"/>
    <w:rsid w:val="00AA1FDE"/>
    <w:rsid w:val="00AA2360"/>
    <w:rsid w:val="00AA2B00"/>
    <w:rsid w:val="00AA3509"/>
    <w:rsid w:val="00AA3702"/>
    <w:rsid w:val="00AA47FB"/>
    <w:rsid w:val="00AA4B2B"/>
    <w:rsid w:val="00AA4B99"/>
    <w:rsid w:val="00AA57E0"/>
    <w:rsid w:val="00AA5CAF"/>
    <w:rsid w:val="00AA6099"/>
    <w:rsid w:val="00AA681C"/>
    <w:rsid w:val="00AA6F5C"/>
    <w:rsid w:val="00AA7727"/>
    <w:rsid w:val="00AA7756"/>
    <w:rsid w:val="00AA7DC2"/>
    <w:rsid w:val="00AB0133"/>
    <w:rsid w:val="00AB0176"/>
    <w:rsid w:val="00AB079A"/>
    <w:rsid w:val="00AB0AD3"/>
    <w:rsid w:val="00AB140F"/>
    <w:rsid w:val="00AB1B69"/>
    <w:rsid w:val="00AB1C4E"/>
    <w:rsid w:val="00AB2926"/>
    <w:rsid w:val="00AB3A7B"/>
    <w:rsid w:val="00AB439A"/>
    <w:rsid w:val="00AB4582"/>
    <w:rsid w:val="00AB46F8"/>
    <w:rsid w:val="00AB49D0"/>
    <w:rsid w:val="00AB4D77"/>
    <w:rsid w:val="00AB5356"/>
    <w:rsid w:val="00AB5985"/>
    <w:rsid w:val="00AB67B6"/>
    <w:rsid w:val="00AB68A8"/>
    <w:rsid w:val="00AB68F2"/>
    <w:rsid w:val="00AB69F6"/>
    <w:rsid w:val="00AB781E"/>
    <w:rsid w:val="00AB7E8A"/>
    <w:rsid w:val="00AC0749"/>
    <w:rsid w:val="00AC08B4"/>
    <w:rsid w:val="00AC0C89"/>
    <w:rsid w:val="00AC0DEC"/>
    <w:rsid w:val="00AC0F56"/>
    <w:rsid w:val="00AC11A7"/>
    <w:rsid w:val="00AC1484"/>
    <w:rsid w:val="00AC15D4"/>
    <w:rsid w:val="00AC1CA4"/>
    <w:rsid w:val="00AC1EE3"/>
    <w:rsid w:val="00AC1EE4"/>
    <w:rsid w:val="00AC1F68"/>
    <w:rsid w:val="00AC2112"/>
    <w:rsid w:val="00AC26D1"/>
    <w:rsid w:val="00AC290D"/>
    <w:rsid w:val="00AC2D89"/>
    <w:rsid w:val="00AC2F0C"/>
    <w:rsid w:val="00AC3160"/>
    <w:rsid w:val="00AC32F0"/>
    <w:rsid w:val="00AC3C8B"/>
    <w:rsid w:val="00AC3CFE"/>
    <w:rsid w:val="00AC3FE5"/>
    <w:rsid w:val="00AC4A29"/>
    <w:rsid w:val="00AC5786"/>
    <w:rsid w:val="00AC611A"/>
    <w:rsid w:val="00AC61FB"/>
    <w:rsid w:val="00AC6C6D"/>
    <w:rsid w:val="00AC6C79"/>
    <w:rsid w:val="00AC6E24"/>
    <w:rsid w:val="00AC70B2"/>
    <w:rsid w:val="00AC711A"/>
    <w:rsid w:val="00AC7264"/>
    <w:rsid w:val="00AC73BE"/>
    <w:rsid w:val="00AC7536"/>
    <w:rsid w:val="00AC75BB"/>
    <w:rsid w:val="00AC76CD"/>
    <w:rsid w:val="00AC78E2"/>
    <w:rsid w:val="00AC7F8F"/>
    <w:rsid w:val="00AD0379"/>
    <w:rsid w:val="00AD0663"/>
    <w:rsid w:val="00AD074D"/>
    <w:rsid w:val="00AD0848"/>
    <w:rsid w:val="00AD098F"/>
    <w:rsid w:val="00AD09EB"/>
    <w:rsid w:val="00AD0A93"/>
    <w:rsid w:val="00AD0C21"/>
    <w:rsid w:val="00AD1009"/>
    <w:rsid w:val="00AD13A3"/>
    <w:rsid w:val="00AD19A5"/>
    <w:rsid w:val="00AD1E63"/>
    <w:rsid w:val="00AD1F17"/>
    <w:rsid w:val="00AD25A1"/>
    <w:rsid w:val="00AD2A95"/>
    <w:rsid w:val="00AD2B55"/>
    <w:rsid w:val="00AD319E"/>
    <w:rsid w:val="00AD3A83"/>
    <w:rsid w:val="00AD3DED"/>
    <w:rsid w:val="00AD4541"/>
    <w:rsid w:val="00AD45BA"/>
    <w:rsid w:val="00AD4922"/>
    <w:rsid w:val="00AD4B3C"/>
    <w:rsid w:val="00AD4BB9"/>
    <w:rsid w:val="00AD4F9E"/>
    <w:rsid w:val="00AD5428"/>
    <w:rsid w:val="00AD547A"/>
    <w:rsid w:val="00AD55F2"/>
    <w:rsid w:val="00AD5A17"/>
    <w:rsid w:val="00AD5B38"/>
    <w:rsid w:val="00AD5F89"/>
    <w:rsid w:val="00AD5F8B"/>
    <w:rsid w:val="00AD61A7"/>
    <w:rsid w:val="00AD65CC"/>
    <w:rsid w:val="00AD6675"/>
    <w:rsid w:val="00AD684C"/>
    <w:rsid w:val="00AD68CC"/>
    <w:rsid w:val="00AD7414"/>
    <w:rsid w:val="00AD7496"/>
    <w:rsid w:val="00AD7A8A"/>
    <w:rsid w:val="00AD7C91"/>
    <w:rsid w:val="00AD7DB0"/>
    <w:rsid w:val="00AE01EA"/>
    <w:rsid w:val="00AE0591"/>
    <w:rsid w:val="00AE086E"/>
    <w:rsid w:val="00AE090D"/>
    <w:rsid w:val="00AE0D80"/>
    <w:rsid w:val="00AE156C"/>
    <w:rsid w:val="00AE15F4"/>
    <w:rsid w:val="00AE1B3E"/>
    <w:rsid w:val="00AE1DD5"/>
    <w:rsid w:val="00AE214F"/>
    <w:rsid w:val="00AE22E4"/>
    <w:rsid w:val="00AE2551"/>
    <w:rsid w:val="00AE2763"/>
    <w:rsid w:val="00AE2AB8"/>
    <w:rsid w:val="00AE2D33"/>
    <w:rsid w:val="00AE2EAC"/>
    <w:rsid w:val="00AE31D0"/>
    <w:rsid w:val="00AE323B"/>
    <w:rsid w:val="00AE34AD"/>
    <w:rsid w:val="00AE38CF"/>
    <w:rsid w:val="00AE422F"/>
    <w:rsid w:val="00AE4477"/>
    <w:rsid w:val="00AE4503"/>
    <w:rsid w:val="00AE464D"/>
    <w:rsid w:val="00AE5020"/>
    <w:rsid w:val="00AE5238"/>
    <w:rsid w:val="00AE554D"/>
    <w:rsid w:val="00AE5622"/>
    <w:rsid w:val="00AE5956"/>
    <w:rsid w:val="00AE5CF8"/>
    <w:rsid w:val="00AE5E01"/>
    <w:rsid w:val="00AE7209"/>
    <w:rsid w:val="00AE7262"/>
    <w:rsid w:val="00AE72FC"/>
    <w:rsid w:val="00AE7D33"/>
    <w:rsid w:val="00AF058D"/>
    <w:rsid w:val="00AF0BA1"/>
    <w:rsid w:val="00AF1241"/>
    <w:rsid w:val="00AF12E8"/>
    <w:rsid w:val="00AF18BC"/>
    <w:rsid w:val="00AF1D02"/>
    <w:rsid w:val="00AF2321"/>
    <w:rsid w:val="00AF2566"/>
    <w:rsid w:val="00AF2689"/>
    <w:rsid w:val="00AF27E1"/>
    <w:rsid w:val="00AF282F"/>
    <w:rsid w:val="00AF356B"/>
    <w:rsid w:val="00AF358A"/>
    <w:rsid w:val="00AF3BCD"/>
    <w:rsid w:val="00AF3BD1"/>
    <w:rsid w:val="00AF3F91"/>
    <w:rsid w:val="00AF45D5"/>
    <w:rsid w:val="00AF4D4F"/>
    <w:rsid w:val="00AF4D6B"/>
    <w:rsid w:val="00AF4E00"/>
    <w:rsid w:val="00AF5095"/>
    <w:rsid w:val="00AF5223"/>
    <w:rsid w:val="00AF6512"/>
    <w:rsid w:val="00AF6CB6"/>
    <w:rsid w:val="00AF6E64"/>
    <w:rsid w:val="00AF7431"/>
    <w:rsid w:val="00AF7564"/>
    <w:rsid w:val="00AF79F4"/>
    <w:rsid w:val="00AF7DFF"/>
    <w:rsid w:val="00B0017E"/>
    <w:rsid w:val="00B003FF"/>
    <w:rsid w:val="00B00665"/>
    <w:rsid w:val="00B00D92"/>
    <w:rsid w:val="00B01052"/>
    <w:rsid w:val="00B01461"/>
    <w:rsid w:val="00B0151C"/>
    <w:rsid w:val="00B017CB"/>
    <w:rsid w:val="00B024D6"/>
    <w:rsid w:val="00B02959"/>
    <w:rsid w:val="00B02F4C"/>
    <w:rsid w:val="00B030F0"/>
    <w:rsid w:val="00B032AC"/>
    <w:rsid w:val="00B036B8"/>
    <w:rsid w:val="00B03B3B"/>
    <w:rsid w:val="00B03C0A"/>
    <w:rsid w:val="00B0422A"/>
    <w:rsid w:val="00B049D2"/>
    <w:rsid w:val="00B04C29"/>
    <w:rsid w:val="00B0520B"/>
    <w:rsid w:val="00B052DC"/>
    <w:rsid w:val="00B0535B"/>
    <w:rsid w:val="00B05458"/>
    <w:rsid w:val="00B05646"/>
    <w:rsid w:val="00B0570A"/>
    <w:rsid w:val="00B05E16"/>
    <w:rsid w:val="00B05E64"/>
    <w:rsid w:val="00B0602E"/>
    <w:rsid w:val="00B06796"/>
    <w:rsid w:val="00B06CCC"/>
    <w:rsid w:val="00B06DA5"/>
    <w:rsid w:val="00B07683"/>
    <w:rsid w:val="00B076A5"/>
    <w:rsid w:val="00B077BA"/>
    <w:rsid w:val="00B07BB2"/>
    <w:rsid w:val="00B07C38"/>
    <w:rsid w:val="00B07DAA"/>
    <w:rsid w:val="00B07FA7"/>
    <w:rsid w:val="00B1040A"/>
    <w:rsid w:val="00B1088A"/>
    <w:rsid w:val="00B109FA"/>
    <w:rsid w:val="00B110FD"/>
    <w:rsid w:val="00B11655"/>
    <w:rsid w:val="00B1180E"/>
    <w:rsid w:val="00B12777"/>
    <w:rsid w:val="00B12BDF"/>
    <w:rsid w:val="00B12C3D"/>
    <w:rsid w:val="00B133FA"/>
    <w:rsid w:val="00B1350D"/>
    <w:rsid w:val="00B136FF"/>
    <w:rsid w:val="00B13C09"/>
    <w:rsid w:val="00B13F36"/>
    <w:rsid w:val="00B14C5C"/>
    <w:rsid w:val="00B14E2D"/>
    <w:rsid w:val="00B14E5B"/>
    <w:rsid w:val="00B15300"/>
    <w:rsid w:val="00B159E8"/>
    <w:rsid w:val="00B15A66"/>
    <w:rsid w:val="00B15AAE"/>
    <w:rsid w:val="00B16055"/>
    <w:rsid w:val="00B16146"/>
    <w:rsid w:val="00B164D5"/>
    <w:rsid w:val="00B1746B"/>
    <w:rsid w:val="00B174C2"/>
    <w:rsid w:val="00B17777"/>
    <w:rsid w:val="00B17D77"/>
    <w:rsid w:val="00B17F7B"/>
    <w:rsid w:val="00B2000C"/>
    <w:rsid w:val="00B20229"/>
    <w:rsid w:val="00B20321"/>
    <w:rsid w:val="00B20EFC"/>
    <w:rsid w:val="00B21722"/>
    <w:rsid w:val="00B219D3"/>
    <w:rsid w:val="00B219DA"/>
    <w:rsid w:val="00B21F9F"/>
    <w:rsid w:val="00B222AE"/>
    <w:rsid w:val="00B2235E"/>
    <w:rsid w:val="00B22599"/>
    <w:rsid w:val="00B228C6"/>
    <w:rsid w:val="00B22E2F"/>
    <w:rsid w:val="00B22ED3"/>
    <w:rsid w:val="00B2315B"/>
    <w:rsid w:val="00B23AE0"/>
    <w:rsid w:val="00B23AE5"/>
    <w:rsid w:val="00B23FDB"/>
    <w:rsid w:val="00B24026"/>
    <w:rsid w:val="00B2419E"/>
    <w:rsid w:val="00B247A5"/>
    <w:rsid w:val="00B24A1C"/>
    <w:rsid w:val="00B24C1A"/>
    <w:rsid w:val="00B24E70"/>
    <w:rsid w:val="00B2520F"/>
    <w:rsid w:val="00B25641"/>
    <w:rsid w:val="00B25799"/>
    <w:rsid w:val="00B258C0"/>
    <w:rsid w:val="00B25A7E"/>
    <w:rsid w:val="00B25CC3"/>
    <w:rsid w:val="00B25D91"/>
    <w:rsid w:val="00B26A01"/>
    <w:rsid w:val="00B26A11"/>
    <w:rsid w:val="00B26CE1"/>
    <w:rsid w:val="00B27181"/>
    <w:rsid w:val="00B272FF"/>
    <w:rsid w:val="00B274BF"/>
    <w:rsid w:val="00B27818"/>
    <w:rsid w:val="00B2785B"/>
    <w:rsid w:val="00B2791F"/>
    <w:rsid w:val="00B27CDE"/>
    <w:rsid w:val="00B3001C"/>
    <w:rsid w:val="00B30377"/>
    <w:rsid w:val="00B30B2C"/>
    <w:rsid w:val="00B30B57"/>
    <w:rsid w:val="00B30C4B"/>
    <w:rsid w:val="00B31096"/>
    <w:rsid w:val="00B31372"/>
    <w:rsid w:val="00B314B9"/>
    <w:rsid w:val="00B3168C"/>
    <w:rsid w:val="00B31C60"/>
    <w:rsid w:val="00B320AC"/>
    <w:rsid w:val="00B32182"/>
    <w:rsid w:val="00B322B7"/>
    <w:rsid w:val="00B326CB"/>
    <w:rsid w:val="00B32AD6"/>
    <w:rsid w:val="00B32E7C"/>
    <w:rsid w:val="00B33064"/>
    <w:rsid w:val="00B3350F"/>
    <w:rsid w:val="00B33760"/>
    <w:rsid w:val="00B33903"/>
    <w:rsid w:val="00B33A66"/>
    <w:rsid w:val="00B33A69"/>
    <w:rsid w:val="00B33AB7"/>
    <w:rsid w:val="00B33C2E"/>
    <w:rsid w:val="00B33CF0"/>
    <w:rsid w:val="00B34015"/>
    <w:rsid w:val="00B343C5"/>
    <w:rsid w:val="00B3458D"/>
    <w:rsid w:val="00B348B1"/>
    <w:rsid w:val="00B34C58"/>
    <w:rsid w:val="00B34DBD"/>
    <w:rsid w:val="00B352B8"/>
    <w:rsid w:val="00B35761"/>
    <w:rsid w:val="00B35D8F"/>
    <w:rsid w:val="00B36111"/>
    <w:rsid w:val="00B36662"/>
    <w:rsid w:val="00B36A48"/>
    <w:rsid w:val="00B36FA2"/>
    <w:rsid w:val="00B37BEB"/>
    <w:rsid w:val="00B40115"/>
    <w:rsid w:val="00B402E8"/>
    <w:rsid w:val="00B4077E"/>
    <w:rsid w:val="00B407BB"/>
    <w:rsid w:val="00B41ABA"/>
    <w:rsid w:val="00B41FB0"/>
    <w:rsid w:val="00B42129"/>
    <w:rsid w:val="00B426F5"/>
    <w:rsid w:val="00B43169"/>
    <w:rsid w:val="00B435DA"/>
    <w:rsid w:val="00B43A23"/>
    <w:rsid w:val="00B43B7A"/>
    <w:rsid w:val="00B43C1D"/>
    <w:rsid w:val="00B43DC6"/>
    <w:rsid w:val="00B4406E"/>
    <w:rsid w:val="00B445CF"/>
    <w:rsid w:val="00B44940"/>
    <w:rsid w:val="00B44E65"/>
    <w:rsid w:val="00B4569D"/>
    <w:rsid w:val="00B45E55"/>
    <w:rsid w:val="00B463C1"/>
    <w:rsid w:val="00B463D5"/>
    <w:rsid w:val="00B46446"/>
    <w:rsid w:val="00B4649F"/>
    <w:rsid w:val="00B46927"/>
    <w:rsid w:val="00B4728B"/>
    <w:rsid w:val="00B4754F"/>
    <w:rsid w:val="00B4766D"/>
    <w:rsid w:val="00B47DDB"/>
    <w:rsid w:val="00B502A8"/>
    <w:rsid w:val="00B50359"/>
    <w:rsid w:val="00B5100E"/>
    <w:rsid w:val="00B51BF8"/>
    <w:rsid w:val="00B51CAD"/>
    <w:rsid w:val="00B51F8D"/>
    <w:rsid w:val="00B51F97"/>
    <w:rsid w:val="00B5279A"/>
    <w:rsid w:val="00B5290B"/>
    <w:rsid w:val="00B52A5A"/>
    <w:rsid w:val="00B52B9E"/>
    <w:rsid w:val="00B53212"/>
    <w:rsid w:val="00B5332B"/>
    <w:rsid w:val="00B53A33"/>
    <w:rsid w:val="00B53D52"/>
    <w:rsid w:val="00B54AE1"/>
    <w:rsid w:val="00B54BB6"/>
    <w:rsid w:val="00B54D61"/>
    <w:rsid w:val="00B54EB2"/>
    <w:rsid w:val="00B54ED5"/>
    <w:rsid w:val="00B556BB"/>
    <w:rsid w:val="00B55797"/>
    <w:rsid w:val="00B55905"/>
    <w:rsid w:val="00B55BC6"/>
    <w:rsid w:val="00B55CB8"/>
    <w:rsid w:val="00B55E77"/>
    <w:rsid w:val="00B55E98"/>
    <w:rsid w:val="00B55EDF"/>
    <w:rsid w:val="00B55F0B"/>
    <w:rsid w:val="00B56477"/>
    <w:rsid w:val="00B5665D"/>
    <w:rsid w:val="00B56872"/>
    <w:rsid w:val="00B56883"/>
    <w:rsid w:val="00B56973"/>
    <w:rsid w:val="00B56A4C"/>
    <w:rsid w:val="00B56E01"/>
    <w:rsid w:val="00B571A4"/>
    <w:rsid w:val="00B572B2"/>
    <w:rsid w:val="00B572F1"/>
    <w:rsid w:val="00B573C3"/>
    <w:rsid w:val="00B577DF"/>
    <w:rsid w:val="00B5784C"/>
    <w:rsid w:val="00B5784D"/>
    <w:rsid w:val="00B57906"/>
    <w:rsid w:val="00B57C06"/>
    <w:rsid w:val="00B57DD4"/>
    <w:rsid w:val="00B601F8"/>
    <w:rsid w:val="00B60A54"/>
    <w:rsid w:val="00B60BF1"/>
    <w:rsid w:val="00B60BF3"/>
    <w:rsid w:val="00B60DDF"/>
    <w:rsid w:val="00B611F2"/>
    <w:rsid w:val="00B61D0F"/>
    <w:rsid w:val="00B620ED"/>
    <w:rsid w:val="00B625B8"/>
    <w:rsid w:val="00B62EC6"/>
    <w:rsid w:val="00B63B6A"/>
    <w:rsid w:val="00B63CBF"/>
    <w:rsid w:val="00B641D3"/>
    <w:rsid w:val="00B64238"/>
    <w:rsid w:val="00B642A4"/>
    <w:rsid w:val="00B6472D"/>
    <w:rsid w:val="00B6518D"/>
    <w:rsid w:val="00B655F5"/>
    <w:rsid w:val="00B65609"/>
    <w:rsid w:val="00B657E1"/>
    <w:rsid w:val="00B6608B"/>
    <w:rsid w:val="00B662A6"/>
    <w:rsid w:val="00B665A8"/>
    <w:rsid w:val="00B66BC1"/>
    <w:rsid w:val="00B66E65"/>
    <w:rsid w:val="00B67525"/>
    <w:rsid w:val="00B67D42"/>
    <w:rsid w:val="00B67D80"/>
    <w:rsid w:val="00B70025"/>
    <w:rsid w:val="00B703A2"/>
    <w:rsid w:val="00B7095C"/>
    <w:rsid w:val="00B709FE"/>
    <w:rsid w:val="00B713DA"/>
    <w:rsid w:val="00B71568"/>
    <w:rsid w:val="00B718F1"/>
    <w:rsid w:val="00B724B4"/>
    <w:rsid w:val="00B72654"/>
    <w:rsid w:val="00B7270C"/>
    <w:rsid w:val="00B72C70"/>
    <w:rsid w:val="00B737A9"/>
    <w:rsid w:val="00B74043"/>
    <w:rsid w:val="00B74342"/>
    <w:rsid w:val="00B74893"/>
    <w:rsid w:val="00B74BE2"/>
    <w:rsid w:val="00B74EBB"/>
    <w:rsid w:val="00B75169"/>
    <w:rsid w:val="00B751ED"/>
    <w:rsid w:val="00B75523"/>
    <w:rsid w:val="00B75ACC"/>
    <w:rsid w:val="00B75F09"/>
    <w:rsid w:val="00B75FA1"/>
    <w:rsid w:val="00B76542"/>
    <w:rsid w:val="00B76BE7"/>
    <w:rsid w:val="00B76D45"/>
    <w:rsid w:val="00B76FF3"/>
    <w:rsid w:val="00B77145"/>
    <w:rsid w:val="00B7747F"/>
    <w:rsid w:val="00B775B4"/>
    <w:rsid w:val="00B777B0"/>
    <w:rsid w:val="00B77C16"/>
    <w:rsid w:val="00B77E6F"/>
    <w:rsid w:val="00B80287"/>
    <w:rsid w:val="00B80DB1"/>
    <w:rsid w:val="00B81070"/>
    <w:rsid w:val="00B810DF"/>
    <w:rsid w:val="00B81545"/>
    <w:rsid w:val="00B81745"/>
    <w:rsid w:val="00B818C2"/>
    <w:rsid w:val="00B81A27"/>
    <w:rsid w:val="00B81BF8"/>
    <w:rsid w:val="00B81FA9"/>
    <w:rsid w:val="00B82186"/>
    <w:rsid w:val="00B825E9"/>
    <w:rsid w:val="00B82692"/>
    <w:rsid w:val="00B8276C"/>
    <w:rsid w:val="00B828B1"/>
    <w:rsid w:val="00B828F8"/>
    <w:rsid w:val="00B82957"/>
    <w:rsid w:val="00B82B32"/>
    <w:rsid w:val="00B82B9F"/>
    <w:rsid w:val="00B82C90"/>
    <w:rsid w:val="00B82CD7"/>
    <w:rsid w:val="00B82D20"/>
    <w:rsid w:val="00B82D24"/>
    <w:rsid w:val="00B82E1E"/>
    <w:rsid w:val="00B8300B"/>
    <w:rsid w:val="00B83453"/>
    <w:rsid w:val="00B8375C"/>
    <w:rsid w:val="00B844AD"/>
    <w:rsid w:val="00B845A1"/>
    <w:rsid w:val="00B84653"/>
    <w:rsid w:val="00B84B90"/>
    <w:rsid w:val="00B85355"/>
    <w:rsid w:val="00B85999"/>
    <w:rsid w:val="00B85E29"/>
    <w:rsid w:val="00B860B6"/>
    <w:rsid w:val="00B8611B"/>
    <w:rsid w:val="00B86150"/>
    <w:rsid w:val="00B8678A"/>
    <w:rsid w:val="00B868F7"/>
    <w:rsid w:val="00B86C4E"/>
    <w:rsid w:val="00B86C85"/>
    <w:rsid w:val="00B87245"/>
    <w:rsid w:val="00B877DD"/>
    <w:rsid w:val="00B87A86"/>
    <w:rsid w:val="00B87B8C"/>
    <w:rsid w:val="00B87EEA"/>
    <w:rsid w:val="00B902E9"/>
    <w:rsid w:val="00B903E1"/>
    <w:rsid w:val="00B90688"/>
    <w:rsid w:val="00B90896"/>
    <w:rsid w:val="00B908DA"/>
    <w:rsid w:val="00B90C35"/>
    <w:rsid w:val="00B90CDB"/>
    <w:rsid w:val="00B91178"/>
    <w:rsid w:val="00B92483"/>
    <w:rsid w:val="00B92BE5"/>
    <w:rsid w:val="00B92D23"/>
    <w:rsid w:val="00B92D40"/>
    <w:rsid w:val="00B932FE"/>
    <w:rsid w:val="00B9399E"/>
    <w:rsid w:val="00B93CC3"/>
    <w:rsid w:val="00B93CE5"/>
    <w:rsid w:val="00B93E92"/>
    <w:rsid w:val="00B944FE"/>
    <w:rsid w:val="00B94B08"/>
    <w:rsid w:val="00B94ED9"/>
    <w:rsid w:val="00B95311"/>
    <w:rsid w:val="00B95670"/>
    <w:rsid w:val="00B95AF3"/>
    <w:rsid w:val="00B95EE6"/>
    <w:rsid w:val="00B95FE2"/>
    <w:rsid w:val="00B96070"/>
    <w:rsid w:val="00B962DD"/>
    <w:rsid w:val="00B967B8"/>
    <w:rsid w:val="00B969CE"/>
    <w:rsid w:val="00B96EBA"/>
    <w:rsid w:val="00B970B3"/>
    <w:rsid w:val="00B976C2"/>
    <w:rsid w:val="00B979DB"/>
    <w:rsid w:val="00B97B11"/>
    <w:rsid w:val="00B97F3B"/>
    <w:rsid w:val="00BA03C7"/>
    <w:rsid w:val="00BA0913"/>
    <w:rsid w:val="00BA0ADA"/>
    <w:rsid w:val="00BA0BEC"/>
    <w:rsid w:val="00BA112E"/>
    <w:rsid w:val="00BA1498"/>
    <w:rsid w:val="00BA156C"/>
    <w:rsid w:val="00BA15F5"/>
    <w:rsid w:val="00BA194E"/>
    <w:rsid w:val="00BA1C6E"/>
    <w:rsid w:val="00BA1E64"/>
    <w:rsid w:val="00BA21C7"/>
    <w:rsid w:val="00BA2650"/>
    <w:rsid w:val="00BA298E"/>
    <w:rsid w:val="00BA2BBB"/>
    <w:rsid w:val="00BA318D"/>
    <w:rsid w:val="00BA3305"/>
    <w:rsid w:val="00BA4009"/>
    <w:rsid w:val="00BA408E"/>
    <w:rsid w:val="00BA4272"/>
    <w:rsid w:val="00BA5420"/>
    <w:rsid w:val="00BA56C5"/>
    <w:rsid w:val="00BA5A40"/>
    <w:rsid w:val="00BA6354"/>
    <w:rsid w:val="00BA6AC8"/>
    <w:rsid w:val="00BA6E57"/>
    <w:rsid w:val="00BA702C"/>
    <w:rsid w:val="00BA707B"/>
    <w:rsid w:val="00BA7544"/>
    <w:rsid w:val="00BA755C"/>
    <w:rsid w:val="00BA75E5"/>
    <w:rsid w:val="00BA7996"/>
    <w:rsid w:val="00BA7FD2"/>
    <w:rsid w:val="00BB07C1"/>
    <w:rsid w:val="00BB080D"/>
    <w:rsid w:val="00BB1D6D"/>
    <w:rsid w:val="00BB1E5A"/>
    <w:rsid w:val="00BB21A6"/>
    <w:rsid w:val="00BB24B2"/>
    <w:rsid w:val="00BB2807"/>
    <w:rsid w:val="00BB2875"/>
    <w:rsid w:val="00BB2BAB"/>
    <w:rsid w:val="00BB31A2"/>
    <w:rsid w:val="00BB32B2"/>
    <w:rsid w:val="00BB33A5"/>
    <w:rsid w:val="00BB347B"/>
    <w:rsid w:val="00BB3767"/>
    <w:rsid w:val="00BB37EB"/>
    <w:rsid w:val="00BB3A9B"/>
    <w:rsid w:val="00BB4255"/>
    <w:rsid w:val="00BB4986"/>
    <w:rsid w:val="00BB50BC"/>
    <w:rsid w:val="00BB5129"/>
    <w:rsid w:val="00BB5283"/>
    <w:rsid w:val="00BB5396"/>
    <w:rsid w:val="00BB5EB2"/>
    <w:rsid w:val="00BB5F0B"/>
    <w:rsid w:val="00BB63DC"/>
    <w:rsid w:val="00BB63FE"/>
    <w:rsid w:val="00BB6BFA"/>
    <w:rsid w:val="00BB7476"/>
    <w:rsid w:val="00BB76B0"/>
    <w:rsid w:val="00BB7F78"/>
    <w:rsid w:val="00BC032F"/>
    <w:rsid w:val="00BC06B6"/>
    <w:rsid w:val="00BC0FAE"/>
    <w:rsid w:val="00BC109E"/>
    <w:rsid w:val="00BC1499"/>
    <w:rsid w:val="00BC175B"/>
    <w:rsid w:val="00BC1E63"/>
    <w:rsid w:val="00BC2065"/>
    <w:rsid w:val="00BC24B3"/>
    <w:rsid w:val="00BC2A0D"/>
    <w:rsid w:val="00BC30AE"/>
    <w:rsid w:val="00BC321A"/>
    <w:rsid w:val="00BC37B3"/>
    <w:rsid w:val="00BC3E27"/>
    <w:rsid w:val="00BC4175"/>
    <w:rsid w:val="00BC4623"/>
    <w:rsid w:val="00BC47FD"/>
    <w:rsid w:val="00BC48A8"/>
    <w:rsid w:val="00BC49E0"/>
    <w:rsid w:val="00BC4C77"/>
    <w:rsid w:val="00BC54D4"/>
    <w:rsid w:val="00BC5DEE"/>
    <w:rsid w:val="00BC614D"/>
    <w:rsid w:val="00BC62E2"/>
    <w:rsid w:val="00BC65BA"/>
    <w:rsid w:val="00BC6BA9"/>
    <w:rsid w:val="00BC6EE5"/>
    <w:rsid w:val="00BC7257"/>
    <w:rsid w:val="00BC770A"/>
    <w:rsid w:val="00BC7921"/>
    <w:rsid w:val="00BC7BAE"/>
    <w:rsid w:val="00BC7BC2"/>
    <w:rsid w:val="00BC7D89"/>
    <w:rsid w:val="00BD057B"/>
    <w:rsid w:val="00BD0752"/>
    <w:rsid w:val="00BD0B02"/>
    <w:rsid w:val="00BD0BE0"/>
    <w:rsid w:val="00BD1295"/>
    <w:rsid w:val="00BD15A4"/>
    <w:rsid w:val="00BD167D"/>
    <w:rsid w:val="00BD1AF4"/>
    <w:rsid w:val="00BD1FB9"/>
    <w:rsid w:val="00BD2606"/>
    <w:rsid w:val="00BD2985"/>
    <w:rsid w:val="00BD2C5A"/>
    <w:rsid w:val="00BD2DEA"/>
    <w:rsid w:val="00BD2E2C"/>
    <w:rsid w:val="00BD2EF6"/>
    <w:rsid w:val="00BD3D12"/>
    <w:rsid w:val="00BD43C9"/>
    <w:rsid w:val="00BD4427"/>
    <w:rsid w:val="00BD4608"/>
    <w:rsid w:val="00BD4841"/>
    <w:rsid w:val="00BD4D3A"/>
    <w:rsid w:val="00BD4F36"/>
    <w:rsid w:val="00BD551B"/>
    <w:rsid w:val="00BD5B3D"/>
    <w:rsid w:val="00BD5CFE"/>
    <w:rsid w:val="00BD643A"/>
    <w:rsid w:val="00BD64CF"/>
    <w:rsid w:val="00BD668B"/>
    <w:rsid w:val="00BD6DA5"/>
    <w:rsid w:val="00BD6DA8"/>
    <w:rsid w:val="00BE04A9"/>
    <w:rsid w:val="00BE0FE9"/>
    <w:rsid w:val="00BE10D9"/>
    <w:rsid w:val="00BE13CC"/>
    <w:rsid w:val="00BE147B"/>
    <w:rsid w:val="00BE19D6"/>
    <w:rsid w:val="00BE1AB3"/>
    <w:rsid w:val="00BE21A8"/>
    <w:rsid w:val="00BE2219"/>
    <w:rsid w:val="00BE2530"/>
    <w:rsid w:val="00BE2CD4"/>
    <w:rsid w:val="00BE31DF"/>
    <w:rsid w:val="00BE354D"/>
    <w:rsid w:val="00BE386D"/>
    <w:rsid w:val="00BE3956"/>
    <w:rsid w:val="00BE3ED0"/>
    <w:rsid w:val="00BE3FD2"/>
    <w:rsid w:val="00BE3FF0"/>
    <w:rsid w:val="00BE3FF4"/>
    <w:rsid w:val="00BE46FF"/>
    <w:rsid w:val="00BE472F"/>
    <w:rsid w:val="00BE4B2B"/>
    <w:rsid w:val="00BE4EC6"/>
    <w:rsid w:val="00BE51FB"/>
    <w:rsid w:val="00BE556E"/>
    <w:rsid w:val="00BE5A7F"/>
    <w:rsid w:val="00BE5BD8"/>
    <w:rsid w:val="00BE5D2B"/>
    <w:rsid w:val="00BE5DB1"/>
    <w:rsid w:val="00BE610B"/>
    <w:rsid w:val="00BE62BE"/>
    <w:rsid w:val="00BE6480"/>
    <w:rsid w:val="00BE6721"/>
    <w:rsid w:val="00BE6CA2"/>
    <w:rsid w:val="00BE6D9D"/>
    <w:rsid w:val="00BE6FDD"/>
    <w:rsid w:val="00BE70FB"/>
    <w:rsid w:val="00BE715A"/>
    <w:rsid w:val="00BE71FA"/>
    <w:rsid w:val="00BE7915"/>
    <w:rsid w:val="00BE7A98"/>
    <w:rsid w:val="00BE7F52"/>
    <w:rsid w:val="00BF0276"/>
    <w:rsid w:val="00BF0321"/>
    <w:rsid w:val="00BF0E3E"/>
    <w:rsid w:val="00BF1746"/>
    <w:rsid w:val="00BF1B4F"/>
    <w:rsid w:val="00BF23D2"/>
    <w:rsid w:val="00BF27A3"/>
    <w:rsid w:val="00BF2A1F"/>
    <w:rsid w:val="00BF2B79"/>
    <w:rsid w:val="00BF2CB7"/>
    <w:rsid w:val="00BF2EAE"/>
    <w:rsid w:val="00BF39B1"/>
    <w:rsid w:val="00BF3B38"/>
    <w:rsid w:val="00BF4180"/>
    <w:rsid w:val="00BF42D2"/>
    <w:rsid w:val="00BF44CD"/>
    <w:rsid w:val="00BF4863"/>
    <w:rsid w:val="00BF48EE"/>
    <w:rsid w:val="00BF4F3E"/>
    <w:rsid w:val="00BF4F3F"/>
    <w:rsid w:val="00BF542A"/>
    <w:rsid w:val="00BF5835"/>
    <w:rsid w:val="00BF5989"/>
    <w:rsid w:val="00BF5B1D"/>
    <w:rsid w:val="00BF5D57"/>
    <w:rsid w:val="00BF5FD7"/>
    <w:rsid w:val="00BF622C"/>
    <w:rsid w:val="00BF6306"/>
    <w:rsid w:val="00BF635A"/>
    <w:rsid w:val="00BF66B9"/>
    <w:rsid w:val="00BF6E2E"/>
    <w:rsid w:val="00BF6F1C"/>
    <w:rsid w:val="00BF6F53"/>
    <w:rsid w:val="00BF6FCF"/>
    <w:rsid w:val="00BF7628"/>
    <w:rsid w:val="00BF7AD2"/>
    <w:rsid w:val="00BF7F23"/>
    <w:rsid w:val="00C000F2"/>
    <w:rsid w:val="00C00388"/>
    <w:rsid w:val="00C00E7B"/>
    <w:rsid w:val="00C0115C"/>
    <w:rsid w:val="00C01192"/>
    <w:rsid w:val="00C0194E"/>
    <w:rsid w:val="00C01AC0"/>
    <w:rsid w:val="00C01B4E"/>
    <w:rsid w:val="00C01BA6"/>
    <w:rsid w:val="00C01E07"/>
    <w:rsid w:val="00C01F6D"/>
    <w:rsid w:val="00C02059"/>
    <w:rsid w:val="00C02393"/>
    <w:rsid w:val="00C025D3"/>
    <w:rsid w:val="00C02A66"/>
    <w:rsid w:val="00C02C84"/>
    <w:rsid w:val="00C030D8"/>
    <w:rsid w:val="00C03401"/>
    <w:rsid w:val="00C0344E"/>
    <w:rsid w:val="00C0345C"/>
    <w:rsid w:val="00C0354D"/>
    <w:rsid w:val="00C03AAC"/>
    <w:rsid w:val="00C04072"/>
    <w:rsid w:val="00C04B00"/>
    <w:rsid w:val="00C050FD"/>
    <w:rsid w:val="00C05A4D"/>
    <w:rsid w:val="00C05B4C"/>
    <w:rsid w:val="00C06469"/>
    <w:rsid w:val="00C065D0"/>
    <w:rsid w:val="00C0691F"/>
    <w:rsid w:val="00C06A51"/>
    <w:rsid w:val="00C06B50"/>
    <w:rsid w:val="00C070FD"/>
    <w:rsid w:val="00C0711F"/>
    <w:rsid w:val="00C071A8"/>
    <w:rsid w:val="00C071AA"/>
    <w:rsid w:val="00C07592"/>
    <w:rsid w:val="00C07851"/>
    <w:rsid w:val="00C1008E"/>
    <w:rsid w:val="00C104E9"/>
    <w:rsid w:val="00C10629"/>
    <w:rsid w:val="00C10825"/>
    <w:rsid w:val="00C10B2E"/>
    <w:rsid w:val="00C110DD"/>
    <w:rsid w:val="00C1110E"/>
    <w:rsid w:val="00C1150E"/>
    <w:rsid w:val="00C11EA4"/>
    <w:rsid w:val="00C11EFA"/>
    <w:rsid w:val="00C124F7"/>
    <w:rsid w:val="00C12695"/>
    <w:rsid w:val="00C12A32"/>
    <w:rsid w:val="00C13097"/>
    <w:rsid w:val="00C132D4"/>
    <w:rsid w:val="00C13AC4"/>
    <w:rsid w:val="00C141BB"/>
    <w:rsid w:val="00C14B1A"/>
    <w:rsid w:val="00C14EC0"/>
    <w:rsid w:val="00C151EB"/>
    <w:rsid w:val="00C15490"/>
    <w:rsid w:val="00C1607C"/>
    <w:rsid w:val="00C16D68"/>
    <w:rsid w:val="00C16E02"/>
    <w:rsid w:val="00C177FB"/>
    <w:rsid w:val="00C17C07"/>
    <w:rsid w:val="00C2031E"/>
    <w:rsid w:val="00C20587"/>
    <w:rsid w:val="00C20C95"/>
    <w:rsid w:val="00C21D84"/>
    <w:rsid w:val="00C21F39"/>
    <w:rsid w:val="00C22BA8"/>
    <w:rsid w:val="00C22FED"/>
    <w:rsid w:val="00C23263"/>
    <w:rsid w:val="00C2328B"/>
    <w:rsid w:val="00C238E8"/>
    <w:rsid w:val="00C24436"/>
    <w:rsid w:val="00C24BC0"/>
    <w:rsid w:val="00C25382"/>
    <w:rsid w:val="00C25802"/>
    <w:rsid w:val="00C25912"/>
    <w:rsid w:val="00C2596C"/>
    <w:rsid w:val="00C25C2D"/>
    <w:rsid w:val="00C262FC"/>
    <w:rsid w:val="00C26571"/>
    <w:rsid w:val="00C266D2"/>
    <w:rsid w:val="00C269DB"/>
    <w:rsid w:val="00C2712C"/>
    <w:rsid w:val="00C271C9"/>
    <w:rsid w:val="00C27683"/>
    <w:rsid w:val="00C27826"/>
    <w:rsid w:val="00C27B86"/>
    <w:rsid w:val="00C27E98"/>
    <w:rsid w:val="00C27FB3"/>
    <w:rsid w:val="00C3010B"/>
    <w:rsid w:val="00C30928"/>
    <w:rsid w:val="00C309CF"/>
    <w:rsid w:val="00C30C8C"/>
    <w:rsid w:val="00C30E00"/>
    <w:rsid w:val="00C31509"/>
    <w:rsid w:val="00C31767"/>
    <w:rsid w:val="00C3196C"/>
    <w:rsid w:val="00C322AC"/>
    <w:rsid w:val="00C32474"/>
    <w:rsid w:val="00C32515"/>
    <w:rsid w:val="00C326D8"/>
    <w:rsid w:val="00C326F4"/>
    <w:rsid w:val="00C3324F"/>
    <w:rsid w:val="00C33616"/>
    <w:rsid w:val="00C33D76"/>
    <w:rsid w:val="00C34707"/>
    <w:rsid w:val="00C34E41"/>
    <w:rsid w:val="00C357EF"/>
    <w:rsid w:val="00C36366"/>
    <w:rsid w:val="00C36377"/>
    <w:rsid w:val="00C36467"/>
    <w:rsid w:val="00C3660E"/>
    <w:rsid w:val="00C36E4A"/>
    <w:rsid w:val="00C371EF"/>
    <w:rsid w:val="00C37680"/>
    <w:rsid w:val="00C37C2B"/>
    <w:rsid w:val="00C37F21"/>
    <w:rsid w:val="00C403F0"/>
    <w:rsid w:val="00C4108F"/>
    <w:rsid w:val="00C414A3"/>
    <w:rsid w:val="00C41516"/>
    <w:rsid w:val="00C417B9"/>
    <w:rsid w:val="00C418C7"/>
    <w:rsid w:val="00C41EE6"/>
    <w:rsid w:val="00C42B25"/>
    <w:rsid w:val="00C42F27"/>
    <w:rsid w:val="00C43010"/>
    <w:rsid w:val="00C432A6"/>
    <w:rsid w:val="00C43730"/>
    <w:rsid w:val="00C439CB"/>
    <w:rsid w:val="00C43B52"/>
    <w:rsid w:val="00C440BB"/>
    <w:rsid w:val="00C44A2F"/>
    <w:rsid w:val="00C44FF2"/>
    <w:rsid w:val="00C45597"/>
    <w:rsid w:val="00C4582C"/>
    <w:rsid w:val="00C4584F"/>
    <w:rsid w:val="00C45EA3"/>
    <w:rsid w:val="00C45F76"/>
    <w:rsid w:val="00C4601E"/>
    <w:rsid w:val="00C461DC"/>
    <w:rsid w:val="00C475FA"/>
    <w:rsid w:val="00C47674"/>
    <w:rsid w:val="00C47A20"/>
    <w:rsid w:val="00C501C2"/>
    <w:rsid w:val="00C50CA0"/>
    <w:rsid w:val="00C512FB"/>
    <w:rsid w:val="00C51ABA"/>
    <w:rsid w:val="00C51D9B"/>
    <w:rsid w:val="00C51F1D"/>
    <w:rsid w:val="00C52135"/>
    <w:rsid w:val="00C52C27"/>
    <w:rsid w:val="00C531F1"/>
    <w:rsid w:val="00C533CB"/>
    <w:rsid w:val="00C5348C"/>
    <w:rsid w:val="00C535FA"/>
    <w:rsid w:val="00C53888"/>
    <w:rsid w:val="00C53A44"/>
    <w:rsid w:val="00C53D23"/>
    <w:rsid w:val="00C53E13"/>
    <w:rsid w:val="00C53F9D"/>
    <w:rsid w:val="00C53FF1"/>
    <w:rsid w:val="00C5495E"/>
    <w:rsid w:val="00C54AC4"/>
    <w:rsid w:val="00C5566A"/>
    <w:rsid w:val="00C556E8"/>
    <w:rsid w:val="00C55993"/>
    <w:rsid w:val="00C5609A"/>
    <w:rsid w:val="00C5613B"/>
    <w:rsid w:val="00C56A59"/>
    <w:rsid w:val="00C5700C"/>
    <w:rsid w:val="00C57228"/>
    <w:rsid w:val="00C5739A"/>
    <w:rsid w:val="00C6058A"/>
    <w:rsid w:val="00C60BBC"/>
    <w:rsid w:val="00C60EA6"/>
    <w:rsid w:val="00C61530"/>
    <w:rsid w:val="00C6208A"/>
    <w:rsid w:val="00C62329"/>
    <w:rsid w:val="00C62B7C"/>
    <w:rsid w:val="00C62BC9"/>
    <w:rsid w:val="00C62DE5"/>
    <w:rsid w:val="00C63FEA"/>
    <w:rsid w:val="00C64095"/>
    <w:rsid w:val="00C64410"/>
    <w:rsid w:val="00C64887"/>
    <w:rsid w:val="00C64C61"/>
    <w:rsid w:val="00C64CA9"/>
    <w:rsid w:val="00C65333"/>
    <w:rsid w:val="00C65344"/>
    <w:rsid w:val="00C659A9"/>
    <w:rsid w:val="00C65B45"/>
    <w:rsid w:val="00C65CD2"/>
    <w:rsid w:val="00C6682C"/>
    <w:rsid w:val="00C679C1"/>
    <w:rsid w:val="00C67B81"/>
    <w:rsid w:val="00C67F68"/>
    <w:rsid w:val="00C70D87"/>
    <w:rsid w:val="00C70E49"/>
    <w:rsid w:val="00C711DA"/>
    <w:rsid w:val="00C712D3"/>
    <w:rsid w:val="00C71C8F"/>
    <w:rsid w:val="00C71E79"/>
    <w:rsid w:val="00C72A28"/>
    <w:rsid w:val="00C72B1D"/>
    <w:rsid w:val="00C72CFC"/>
    <w:rsid w:val="00C72DB2"/>
    <w:rsid w:val="00C72FE8"/>
    <w:rsid w:val="00C731CF"/>
    <w:rsid w:val="00C73350"/>
    <w:rsid w:val="00C73A32"/>
    <w:rsid w:val="00C73F8D"/>
    <w:rsid w:val="00C7469A"/>
    <w:rsid w:val="00C747D3"/>
    <w:rsid w:val="00C74FE4"/>
    <w:rsid w:val="00C755C6"/>
    <w:rsid w:val="00C757ED"/>
    <w:rsid w:val="00C759D8"/>
    <w:rsid w:val="00C76249"/>
    <w:rsid w:val="00C76438"/>
    <w:rsid w:val="00C76EB6"/>
    <w:rsid w:val="00C76FBF"/>
    <w:rsid w:val="00C7758D"/>
    <w:rsid w:val="00C77895"/>
    <w:rsid w:val="00C779B6"/>
    <w:rsid w:val="00C80566"/>
    <w:rsid w:val="00C80A3B"/>
    <w:rsid w:val="00C80DC7"/>
    <w:rsid w:val="00C81184"/>
    <w:rsid w:val="00C81257"/>
    <w:rsid w:val="00C81705"/>
    <w:rsid w:val="00C81E49"/>
    <w:rsid w:val="00C826B4"/>
    <w:rsid w:val="00C82868"/>
    <w:rsid w:val="00C82B78"/>
    <w:rsid w:val="00C82F06"/>
    <w:rsid w:val="00C82FCF"/>
    <w:rsid w:val="00C8333D"/>
    <w:rsid w:val="00C83750"/>
    <w:rsid w:val="00C83B1B"/>
    <w:rsid w:val="00C83DED"/>
    <w:rsid w:val="00C83F56"/>
    <w:rsid w:val="00C8404F"/>
    <w:rsid w:val="00C8450F"/>
    <w:rsid w:val="00C84574"/>
    <w:rsid w:val="00C84771"/>
    <w:rsid w:val="00C84823"/>
    <w:rsid w:val="00C84951"/>
    <w:rsid w:val="00C8497F"/>
    <w:rsid w:val="00C84B62"/>
    <w:rsid w:val="00C84CB8"/>
    <w:rsid w:val="00C84F7B"/>
    <w:rsid w:val="00C85070"/>
    <w:rsid w:val="00C85266"/>
    <w:rsid w:val="00C853CF"/>
    <w:rsid w:val="00C858A3"/>
    <w:rsid w:val="00C85D4B"/>
    <w:rsid w:val="00C8698E"/>
    <w:rsid w:val="00C86C28"/>
    <w:rsid w:val="00C86CD7"/>
    <w:rsid w:val="00C86DAC"/>
    <w:rsid w:val="00C86F0A"/>
    <w:rsid w:val="00C87678"/>
    <w:rsid w:val="00C87978"/>
    <w:rsid w:val="00C87A19"/>
    <w:rsid w:val="00C90564"/>
    <w:rsid w:val="00C90846"/>
    <w:rsid w:val="00C90928"/>
    <w:rsid w:val="00C914CD"/>
    <w:rsid w:val="00C91607"/>
    <w:rsid w:val="00C91846"/>
    <w:rsid w:val="00C91B3B"/>
    <w:rsid w:val="00C91FF0"/>
    <w:rsid w:val="00C92043"/>
    <w:rsid w:val="00C92339"/>
    <w:rsid w:val="00C9274E"/>
    <w:rsid w:val="00C92D4D"/>
    <w:rsid w:val="00C92DF8"/>
    <w:rsid w:val="00C9366A"/>
    <w:rsid w:val="00C9388B"/>
    <w:rsid w:val="00C9389F"/>
    <w:rsid w:val="00C938CB"/>
    <w:rsid w:val="00C93C8F"/>
    <w:rsid w:val="00C93DB9"/>
    <w:rsid w:val="00C93DCD"/>
    <w:rsid w:val="00C94421"/>
    <w:rsid w:val="00C950CD"/>
    <w:rsid w:val="00C951B8"/>
    <w:rsid w:val="00C9525B"/>
    <w:rsid w:val="00C95672"/>
    <w:rsid w:val="00C95EFC"/>
    <w:rsid w:val="00C9617B"/>
    <w:rsid w:val="00C96B8B"/>
    <w:rsid w:val="00C96EE7"/>
    <w:rsid w:val="00C9706A"/>
    <w:rsid w:val="00C973F3"/>
    <w:rsid w:val="00C975A2"/>
    <w:rsid w:val="00C97C89"/>
    <w:rsid w:val="00C97FAC"/>
    <w:rsid w:val="00CA0183"/>
    <w:rsid w:val="00CA027C"/>
    <w:rsid w:val="00CA02A6"/>
    <w:rsid w:val="00CA0366"/>
    <w:rsid w:val="00CA06FC"/>
    <w:rsid w:val="00CA0A7D"/>
    <w:rsid w:val="00CA1053"/>
    <w:rsid w:val="00CA193E"/>
    <w:rsid w:val="00CA1F2B"/>
    <w:rsid w:val="00CA1F70"/>
    <w:rsid w:val="00CA212E"/>
    <w:rsid w:val="00CA22D8"/>
    <w:rsid w:val="00CA23AB"/>
    <w:rsid w:val="00CA2D1B"/>
    <w:rsid w:val="00CA3189"/>
    <w:rsid w:val="00CA3724"/>
    <w:rsid w:val="00CA3854"/>
    <w:rsid w:val="00CA3A6B"/>
    <w:rsid w:val="00CA3A74"/>
    <w:rsid w:val="00CA3B19"/>
    <w:rsid w:val="00CA3E26"/>
    <w:rsid w:val="00CA4145"/>
    <w:rsid w:val="00CA42C6"/>
    <w:rsid w:val="00CA43C2"/>
    <w:rsid w:val="00CA453D"/>
    <w:rsid w:val="00CA45E8"/>
    <w:rsid w:val="00CA4A3B"/>
    <w:rsid w:val="00CA5B47"/>
    <w:rsid w:val="00CA6030"/>
    <w:rsid w:val="00CA66A7"/>
    <w:rsid w:val="00CA69FB"/>
    <w:rsid w:val="00CA6A07"/>
    <w:rsid w:val="00CA6CBB"/>
    <w:rsid w:val="00CA6DED"/>
    <w:rsid w:val="00CA6E4D"/>
    <w:rsid w:val="00CA6FE4"/>
    <w:rsid w:val="00CA70D0"/>
    <w:rsid w:val="00CA76A3"/>
    <w:rsid w:val="00CA7D6F"/>
    <w:rsid w:val="00CA7DFF"/>
    <w:rsid w:val="00CA7F02"/>
    <w:rsid w:val="00CB0058"/>
    <w:rsid w:val="00CB0295"/>
    <w:rsid w:val="00CB05D0"/>
    <w:rsid w:val="00CB06F8"/>
    <w:rsid w:val="00CB0815"/>
    <w:rsid w:val="00CB123E"/>
    <w:rsid w:val="00CB1390"/>
    <w:rsid w:val="00CB13DE"/>
    <w:rsid w:val="00CB1831"/>
    <w:rsid w:val="00CB189C"/>
    <w:rsid w:val="00CB1918"/>
    <w:rsid w:val="00CB2407"/>
    <w:rsid w:val="00CB276E"/>
    <w:rsid w:val="00CB2EC9"/>
    <w:rsid w:val="00CB3D48"/>
    <w:rsid w:val="00CB3E3A"/>
    <w:rsid w:val="00CB475C"/>
    <w:rsid w:val="00CB4CC9"/>
    <w:rsid w:val="00CB4F63"/>
    <w:rsid w:val="00CB5423"/>
    <w:rsid w:val="00CB55BF"/>
    <w:rsid w:val="00CB5B19"/>
    <w:rsid w:val="00CB5B46"/>
    <w:rsid w:val="00CB6378"/>
    <w:rsid w:val="00CB6553"/>
    <w:rsid w:val="00CB6B5C"/>
    <w:rsid w:val="00CB7B8D"/>
    <w:rsid w:val="00CC0090"/>
    <w:rsid w:val="00CC0335"/>
    <w:rsid w:val="00CC0935"/>
    <w:rsid w:val="00CC098B"/>
    <w:rsid w:val="00CC0EBC"/>
    <w:rsid w:val="00CC1198"/>
    <w:rsid w:val="00CC127A"/>
    <w:rsid w:val="00CC14A0"/>
    <w:rsid w:val="00CC14BC"/>
    <w:rsid w:val="00CC1744"/>
    <w:rsid w:val="00CC1B21"/>
    <w:rsid w:val="00CC206A"/>
    <w:rsid w:val="00CC2152"/>
    <w:rsid w:val="00CC2A1A"/>
    <w:rsid w:val="00CC2C91"/>
    <w:rsid w:val="00CC3340"/>
    <w:rsid w:val="00CC3F29"/>
    <w:rsid w:val="00CC443B"/>
    <w:rsid w:val="00CC4942"/>
    <w:rsid w:val="00CC4D84"/>
    <w:rsid w:val="00CC4F04"/>
    <w:rsid w:val="00CC5A33"/>
    <w:rsid w:val="00CC5A90"/>
    <w:rsid w:val="00CC5BFB"/>
    <w:rsid w:val="00CC5C00"/>
    <w:rsid w:val="00CC5EA7"/>
    <w:rsid w:val="00CC6322"/>
    <w:rsid w:val="00CC65B9"/>
    <w:rsid w:val="00CC6A3A"/>
    <w:rsid w:val="00CC6EDE"/>
    <w:rsid w:val="00CC70E2"/>
    <w:rsid w:val="00CC727F"/>
    <w:rsid w:val="00CC72B0"/>
    <w:rsid w:val="00CC79CC"/>
    <w:rsid w:val="00CC7CDC"/>
    <w:rsid w:val="00CC7CFE"/>
    <w:rsid w:val="00CD06BB"/>
    <w:rsid w:val="00CD0FBD"/>
    <w:rsid w:val="00CD120B"/>
    <w:rsid w:val="00CD1F78"/>
    <w:rsid w:val="00CD203D"/>
    <w:rsid w:val="00CD208E"/>
    <w:rsid w:val="00CD2664"/>
    <w:rsid w:val="00CD2B5D"/>
    <w:rsid w:val="00CD2EBB"/>
    <w:rsid w:val="00CD366C"/>
    <w:rsid w:val="00CD3C29"/>
    <w:rsid w:val="00CD3F42"/>
    <w:rsid w:val="00CD4B36"/>
    <w:rsid w:val="00CD4B66"/>
    <w:rsid w:val="00CD5226"/>
    <w:rsid w:val="00CD5567"/>
    <w:rsid w:val="00CD5799"/>
    <w:rsid w:val="00CD58F1"/>
    <w:rsid w:val="00CD5B6D"/>
    <w:rsid w:val="00CD5B6F"/>
    <w:rsid w:val="00CD5C87"/>
    <w:rsid w:val="00CD6125"/>
    <w:rsid w:val="00CD6BE8"/>
    <w:rsid w:val="00CD6DE7"/>
    <w:rsid w:val="00CD6FA7"/>
    <w:rsid w:val="00CD76D2"/>
    <w:rsid w:val="00CD7D6C"/>
    <w:rsid w:val="00CE02EA"/>
    <w:rsid w:val="00CE0D82"/>
    <w:rsid w:val="00CE11C4"/>
    <w:rsid w:val="00CE1511"/>
    <w:rsid w:val="00CE1535"/>
    <w:rsid w:val="00CE1784"/>
    <w:rsid w:val="00CE17AF"/>
    <w:rsid w:val="00CE2194"/>
    <w:rsid w:val="00CE22BE"/>
    <w:rsid w:val="00CE2497"/>
    <w:rsid w:val="00CE32ED"/>
    <w:rsid w:val="00CE3DC7"/>
    <w:rsid w:val="00CE44CA"/>
    <w:rsid w:val="00CE4906"/>
    <w:rsid w:val="00CE4A0B"/>
    <w:rsid w:val="00CE4A78"/>
    <w:rsid w:val="00CE4B21"/>
    <w:rsid w:val="00CE4EF5"/>
    <w:rsid w:val="00CE5168"/>
    <w:rsid w:val="00CE5498"/>
    <w:rsid w:val="00CE5D3C"/>
    <w:rsid w:val="00CE5E8D"/>
    <w:rsid w:val="00CE5EDD"/>
    <w:rsid w:val="00CE6FDD"/>
    <w:rsid w:val="00CE7116"/>
    <w:rsid w:val="00CE711B"/>
    <w:rsid w:val="00CE768A"/>
    <w:rsid w:val="00CE76BB"/>
    <w:rsid w:val="00CE7889"/>
    <w:rsid w:val="00CE7A52"/>
    <w:rsid w:val="00CE7B25"/>
    <w:rsid w:val="00CE7E80"/>
    <w:rsid w:val="00CF0147"/>
    <w:rsid w:val="00CF0195"/>
    <w:rsid w:val="00CF0AB1"/>
    <w:rsid w:val="00CF0C7B"/>
    <w:rsid w:val="00CF0C7D"/>
    <w:rsid w:val="00CF0D12"/>
    <w:rsid w:val="00CF18F3"/>
    <w:rsid w:val="00CF1917"/>
    <w:rsid w:val="00CF21D7"/>
    <w:rsid w:val="00CF27BB"/>
    <w:rsid w:val="00CF2890"/>
    <w:rsid w:val="00CF295B"/>
    <w:rsid w:val="00CF2B5B"/>
    <w:rsid w:val="00CF2F79"/>
    <w:rsid w:val="00CF3253"/>
    <w:rsid w:val="00CF3255"/>
    <w:rsid w:val="00CF3ABC"/>
    <w:rsid w:val="00CF3CDE"/>
    <w:rsid w:val="00CF419B"/>
    <w:rsid w:val="00CF4208"/>
    <w:rsid w:val="00CF4EB9"/>
    <w:rsid w:val="00CF591A"/>
    <w:rsid w:val="00CF5A29"/>
    <w:rsid w:val="00CF5D23"/>
    <w:rsid w:val="00CF5EE9"/>
    <w:rsid w:val="00CF5FB2"/>
    <w:rsid w:val="00CF613B"/>
    <w:rsid w:val="00CF6699"/>
    <w:rsid w:val="00CF6DD8"/>
    <w:rsid w:val="00CF6DE2"/>
    <w:rsid w:val="00CF7113"/>
    <w:rsid w:val="00CF7BA7"/>
    <w:rsid w:val="00D00593"/>
    <w:rsid w:val="00D008C4"/>
    <w:rsid w:val="00D00B9F"/>
    <w:rsid w:val="00D00D8D"/>
    <w:rsid w:val="00D00EE4"/>
    <w:rsid w:val="00D01665"/>
    <w:rsid w:val="00D01708"/>
    <w:rsid w:val="00D01831"/>
    <w:rsid w:val="00D01ABF"/>
    <w:rsid w:val="00D01C05"/>
    <w:rsid w:val="00D02518"/>
    <w:rsid w:val="00D025FD"/>
    <w:rsid w:val="00D02EEF"/>
    <w:rsid w:val="00D03342"/>
    <w:rsid w:val="00D0338F"/>
    <w:rsid w:val="00D04064"/>
    <w:rsid w:val="00D04AB1"/>
    <w:rsid w:val="00D04B26"/>
    <w:rsid w:val="00D04F8D"/>
    <w:rsid w:val="00D05036"/>
    <w:rsid w:val="00D05069"/>
    <w:rsid w:val="00D05720"/>
    <w:rsid w:val="00D05B75"/>
    <w:rsid w:val="00D05DFE"/>
    <w:rsid w:val="00D05ECC"/>
    <w:rsid w:val="00D05F05"/>
    <w:rsid w:val="00D0680D"/>
    <w:rsid w:val="00D06BA7"/>
    <w:rsid w:val="00D074B7"/>
    <w:rsid w:val="00D0778E"/>
    <w:rsid w:val="00D07F81"/>
    <w:rsid w:val="00D10394"/>
    <w:rsid w:val="00D104EB"/>
    <w:rsid w:val="00D105A2"/>
    <w:rsid w:val="00D10636"/>
    <w:rsid w:val="00D10D00"/>
    <w:rsid w:val="00D10F93"/>
    <w:rsid w:val="00D11477"/>
    <w:rsid w:val="00D114CB"/>
    <w:rsid w:val="00D11B0F"/>
    <w:rsid w:val="00D122E8"/>
    <w:rsid w:val="00D1263E"/>
    <w:rsid w:val="00D1272F"/>
    <w:rsid w:val="00D12F86"/>
    <w:rsid w:val="00D133D8"/>
    <w:rsid w:val="00D13DFC"/>
    <w:rsid w:val="00D13FE5"/>
    <w:rsid w:val="00D14359"/>
    <w:rsid w:val="00D144C4"/>
    <w:rsid w:val="00D146A7"/>
    <w:rsid w:val="00D14AF9"/>
    <w:rsid w:val="00D14F07"/>
    <w:rsid w:val="00D15056"/>
    <w:rsid w:val="00D15143"/>
    <w:rsid w:val="00D15351"/>
    <w:rsid w:val="00D15E4B"/>
    <w:rsid w:val="00D15F64"/>
    <w:rsid w:val="00D169C6"/>
    <w:rsid w:val="00D16B56"/>
    <w:rsid w:val="00D16D99"/>
    <w:rsid w:val="00D16E14"/>
    <w:rsid w:val="00D17561"/>
    <w:rsid w:val="00D17A41"/>
    <w:rsid w:val="00D17ACC"/>
    <w:rsid w:val="00D17C96"/>
    <w:rsid w:val="00D17D1B"/>
    <w:rsid w:val="00D17FC0"/>
    <w:rsid w:val="00D20017"/>
    <w:rsid w:val="00D20496"/>
    <w:rsid w:val="00D20660"/>
    <w:rsid w:val="00D20AA5"/>
    <w:rsid w:val="00D20D0D"/>
    <w:rsid w:val="00D211D8"/>
    <w:rsid w:val="00D21735"/>
    <w:rsid w:val="00D21751"/>
    <w:rsid w:val="00D21899"/>
    <w:rsid w:val="00D21BC4"/>
    <w:rsid w:val="00D2217D"/>
    <w:rsid w:val="00D2247D"/>
    <w:rsid w:val="00D23078"/>
    <w:rsid w:val="00D233C0"/>
    <w:rsid w:val="00D236A5"/>
    <w:rsid w:val="00D2472F"/>
    <w:rsid w:val="00D24BA1"/>
    <w:rsid w:val="00D254A5"/>
    <w:rsid w:val="00D256BD"/>
    <w:rsid w:val="00D25825"/>
    <w:rsid w:val="00D25D6B"/>
    <w:rsid w:val="00D26064"/>
    <w:rsid w:val="00D26570"/>
    <w:rsid w:val="00D26C5F"/>
    <w:rsid w:val="00D26CB0"/>
    <w:rsid w:val="00D26DA7"/>
    <w:rsid w:val="00D26DF3"/>
    <w:rsid w:val="00D27222"/>
    <w:rsid w:val="00D2727E"/>
    <w:rsid w:val="00D2771E"/>
    <w:rsid w:val="00D27A82"/>
    <w:rsid w:val="00D27D0E"/>
    <w:rsid w:val="00D27E68"/>
    <w:rsid w:val="00D27FE0"/>
    <w:rsid w:val="00D302E4"/>
    <w:rsid w:val="00D303FA"/>
    <w:rsid w:val="00D30F79"/>
    <w:rsid w:val="00D31446"/>
    <w:rsid w:val="00D31DD1"/>
    <w:rsid w:val="00D32034"/>
    <w:rsid w:val="00D324DC"/>
    <w:rsid w:val="00D3274E"/>
    <w:rsid w:val="00D329DE"/>
    <w:rsid w:val="00D32A71"/>
    <w:rsid w:val="00D32BCB"/>
    <w:rsid w:val="00D32D09"/>
    <w:rsid w:val="00D33256"/>
    <w:rsid w:val="00D33425"/>
    <w:rsid w:val="00D3342E"/>
    <w:rsid w:val="00D3391A"/>
    <w:rsid w:val="00D33D30"/>
    <w:rsid w:val="00D33DEB"/>
    <w:rsid w:val="00D3423F"/>
    <w:rsid w:val="00D3429C"/>
    <w:rsid w:val="00D34E05"/>
    <w:rsid w:val="00D354F2"/>
    <w:rsid w:val="00D35839"/>
    <w:rsid w:val="00D35981"/>
    <w:rsid w:val="00D35EB1"/>
    <w:rsid w:val="00D3621E"/>
    <w:rsid w:val="00D36F6C"/>
    <w:rsid w:val="00D36FA3"/>
    <w:rsid w:val="00D371D6"/>
    <w:rsid w:val="00D3752F"/>
    <w:rsid w:val="00D377E2"/>
    <w:rsid w:val="00D37A2B"/>
    <w:rsid w:val="00D37A63"/>
    <w:rsid w:val="00D37BFC"/>
    <w:rsid w:val="00D37CFA"/>
    <w:rsid w:val="00D37FAD"/>
    <w:rsid w:val="00D4005D"/>
    <w:rsid w:val="00D40892"/>
    <w:rsid w:val="00D4178B"/>
    <w:rsid w:val="00D41B2B"/>
    <w:rsid w:val="00D42200"/>
    <w:rsid w:val="00D42B78"/>
    <w:rsid w:val="00D42E72"/>
    <w:rsid w:val="00D43032"/>
    <w:rsid w:val="00D43033"/>
    <w:rsid w:val="00D43590"/>
    <w:rsid w:val="00D43C8D"/>
    <w:rsid w:val="00D43EFE"/>
    <w:rsid w:val="00D44647"/>
    <w:rsid w:val="00D4488B"/>
    <w:rsid w:val="00D4496C"/>
    <w:rsid w:val="00D44ADA"/>
    <w:rsid w:val="00D44BC2"/>
    <w:rsid w:val="00D44C79"/>
    <w:rsid w:val="00D44D3E"/>
    <w:rsid w:val="00D45205"/>
    <w:rsid w:val="00D452B4"/>
    <w:rsid w:val="00D456C1"/>
    <w:rsid w:val="00D458A1"/>
    <w:rsid w:val="00D4621B"/>
    <w:rsid w:val="00D46D43"/>
    <w:rsid w:val="00D471D5"/>
    <w:rsid w:val="00D47359"/>
    <w:rsid w:val="00D473E1"/>
    <w:rsid w:val="00D4741C"/>
    <w:rsid w:val="00D47556"/>
    <w:rsid w:val="00D47E15"/>
    <w:rsid w:val="00D47E9F"/>
    <w:rsid w:val="00D5069F"/>
    <w:rsid w:val="00D50F0C"/>
    <w:rsid w:val="00D5139D"/>
    <w:rsid w:val="00D51EB7"/>
    <w:rsid w:val="00D51F63"/>
    <w:rsid w:val="00D520C4"/>
    <w:rsid w:val="00D52236"/>
    <w:rsid w:val="00D523FF"/>
    <w:rsid w:val="00D52407"/>
    <w:rsid w:val="00D5261D"/>
    <w:rsid w:val="00D52691"/>
    <w:rsid w:val="00D526E8"/>
    <w:rsid w:val="00D527A3"/>
    <w:rsid w:val="00D527AD"/>
    <w:rsid w:val="00D52AF0"/>
    <w:rsid w:val="00D52BF6"/>
    <w:rsid w:val="00D52CDC"/>
    <w:rsid w:val="00D52D28"/>
    <w:rsid w:val="00D52F8D"/>
    <w:rsid w:val="00D535D1"/>
    <w:rsid w:val="00D53670"/>
    <w:rsid w:val="00D53967"/>
    <w:rsid w:val="00D53A61"/>
    <w:rsid w:val="00D53E3E"/>
    <w:rsid w:val="00D546DE"/>
    <w:rsid w:val="00D54A88"/>
    <w:rsid w:val="00D54AEC"/>
    <w:rsid w:val="00D54CA5"/>
    <w:rsid w:val="00D5591E"/>
    <w:rsid w:val="00D55975"/>
    <w:rsid w:val="00D55F9B"/>
    <w:rsid w:val="00D56558"/>
    <w:rsid w:val="00D56CFD"/>
    <w:rsid w:val="00D5703C"/>
    <w:rsid w:val="00D57655"/>
    <w:rsid w:val="00D57AC8"/>
    <w:rsid w:val="00D57FC0"/>
    <w:rsid w:val="00D60E3F"/>
    <w:rsid w:val="00D60F59"/>
    <w:rsid w:val="00D61477"/>
    <w:rsid w:val="00D61585"/>
    <w:rsid w:val="00D6158D"/>
    <w:rsid w:val="00D61D74"/>
    <w:rsid w:val="00D61EF5"/>
    <w:rsid w:val="00D61FAF"/>
    <w:rsid w:val="00D61FD5"/>
    <w:rsid w:val="00D62186"/>
    <w:rsid w:val="00D6237D"/>
    <w:rsid w:val="00D627BD"/>
    <w:rsid w:val="00D6283C"/>
    <w:rsid w:val="00D628C0"/>
    <w:rsid w:val="00D62E2A"/>
    <w:rsid w:val="00D63281"/>
    <w:rsid w:val="00D632DC"/>
    <w:rsid w:val="00D635AE"/>
    <w:rsid w:val="00D636C8"/>
    <w:rsid w:val="00D63C67"/>
    <w:rsid w:val="00D63F87"/>
    <w:rsid w:val="00D64147"/>
    <w:rsid w:val="00D646DB"/>
    <w:rsid w:val="00D647E2"/>
    <w:rsid w:val="00D647F9"/>
    <w:rsid w:val="00D64AE1"/>
    <w:rsid w:val="00D64BD5"/>
    <w:rsid w:val="00D64E56"/>
    <w:rsid w:val="00D64F73"/>
    <w:rsid w:val="00D658BB"/>
    <w:rsid w:val="00D65CFA"/>
    <w:rsid w:val="00D66032"/>
    <w:rsid w:val="00D66083"/>
    <w:rsid w:val="00D67962"/>
    <w:rsid w:val="00D67DC4"/>
    <w:rsid w:val="00D67E00"/>
    <w:rsid w:val="00D67E93"/>
    <w:rsid w:val="00D70603"/>
    <w:rsid w:val="00D70665"/>
    <w:rsid w:val="00D70D79"/>
    <w:rsid w:val="00D71267"/>
    <w:rsid w:val="00D7152C"/>
    <w:rsid w:val="00D717EA"/>
    <w:rsid w:val="00D71939"/>
    <w:rsid w:val="00D71BCF"/>
    <w:rsid w:val="00D71DE2"/>
    <w:rsid w:val="00D7203C"/>
    <w:rsid w:val="00D73328"/>
    <w:rsid w:val="00D7373D"/>
    <w:rsid w:val="00D737EB"/>
    <w:rsid w:val="00D738DA"/>
    <w:rsid w:val="00D7435C"/>
    <w:rsid w:val="00D74B77"/>
    <w:rsid w:val="00D74C08"/>
    <w:rsid w:val="00D759A8"/>
    <w:rsid w:val="00D75FBC"/>
    <w:rsid w:val="00D76070"/>
    <w:rsid w:val="00D763BF"/>
    <w:rsid w:val="00D76534"/>
    <w:rsid w:val="00D769D8"/>
    <w:rsid w:val="00D76DEB"/>
    <w:rsid w:val="00D76E7E"/>
    <w:rsid w:val="00D770A3"/>
    <w:rsid w:val="00D7731B"/>
    <w:rsid w:val="00D77837"/>
    <w:rsid w:val="00D778E9"/>
    <w:rsid w:val="00D77A13"/>
    <w:rsid w:val="00D77C44"/>
    <w:rsid w:val="00D77FEB"/>
    <w:rsid w:val="00D804AF"/>
    <w:rsid w:val="00D80B24"/>
    <w:rsid w:val="00D80C90"/>
    <w:rsid w:val="00D80FB7"/>
    <w:rsid w:val="00D80FE4"/>
    <w:rsid w:val="00D8112A"/>
    <w:rsid w:val="00D8132F"/>
    <w:rsid w:val="00D815F0"/>
    <w:rsid w:val="00D816A0"/>
    <w:rsid w:val="00D817E1"/>
    <w:rsid w:val="00D81B52"/>
    <w:rsid w:val="00D81DDB"/>
    <w:rsid w:val="00D82399"/>
    <w:rsid w:val="00D827FF"/>
    <w:rsid w:val="00D82931"/>
    <w:rsid w:val="00D83085"/>
    <w:rsid w:val="00D8334B"/>
    <w:rsid w:val="00D83468"/>
    <w:rsid w:val="00D83816"/>
    <w:rsid w:val="00D83B1D"/>
    <w:rsid w:val="00D83C95"/>
    <w:rsid w:val="00D83D92"/>
    <w:rsid w:val="00D84620"/>
    <w:rsid w:val="00D84692"/>
    <w:rsid w:val="00D847B4"/>
    <w:rsid w:val="00D84EA6"/>
    <w:rsid w:val="00D85456"/>
    <w:rsid w:val="00D854BE"/>
    <w:rsid w:val="00D85644"/>
    <w:rsid w:val="00D856EC"/>
    <w:rsid w:val="00D85BAB"/>
    <w:rsid w:val="00D85DAC"/>
    <w:rsid w:val="00D85F45"/>
    <w:rsid w:val="00D8619A"/>
    <w:rsid w:val="00D862A3"/>
    <w:rsid w:val="00D86316"/>
    <w:rsid w:val="00D86387"/>
    <w:rsid w:val="00D8688B"/>
    <w:rsid w:val="00D869B8"/>
    <w:rsid w:val="00D8705C"/>
    <w:rsid w:val="00D87148"/>
    <w:rsid w:val="00D87780"/>
    <w:rsid w:val="00D8798B"/>
    <w:rsid w:val="00D87C66"/>
    <w:rsid w:val="00D87D8C"/>
    <w:rsid w:val="00D87E44"/>
    <w:rsid w:val="00D901D0"/>
    <w:rsid w:val="00D904B3"/>
    <w:rsid w:val="00D905A4"/>
    <w:rsid w:val="00D90702"/>
    <w:rsid w:val="00D90AA9"/>
    <w:rsid w:val="00D90B00"/>
    <w:rsid w:val="00D90B54"/>
    <w:rsid w:val="00D90C1C"/>
    <w:rsid w:val="00D90F9E"/>
    <w:rsid w:val="00D916FE"/>
    <w:rsid w:val="00D91EE2"/>
    <w:rsid w:val="00D9240F"/>
    <w:rsid w:val="00D928C4"/>
    <w:rsid w:val="00D92A52"/>
    <w:rsid w:val="00D92A85"/>
    <w:rsid w:val="00D94077"/>
    <w:rsid w:val="00D94767"/>
    <w:rsid w:val="00D949D6"/>
    <w:rsid w:val="00D94BCF"/>
    <w:rsid w:val="00D9544B"/>
    <w:rsid w:val="00D95454"/>
    <w:rsid w:val="00D96141"/>
    <w:rsid w:val="00D9648B"/>
    <w:rsid w:val="00D965FA"/>
    <w:rsid w:val="00D96FBC"/>
    <w:rsid w:val="00D9793C"/>
    <w:rsid w:val="00D97F8D"/>
    <w:rsid w:val="00DA01AE"/>
    <w:rsid w:val="00DA0390"/>
    <w:rsid w:val="00DA0AA2"/>
    <w:rsid w:val="00DA0BE1"/>
    <w:rsid w:val="00DA0D7A"/>
    <w:rsid w:val="00DA10A6"/>
    <w:rsid w:val="00DA14CE"/>
    <w:rsid w:val="00DA1627"/>
    <w:rsid w:val="00DA1631"/>
    <w:rsid w:val="00DA1B50"/>
    <w:rsid w:val="00DA1E54"/>
    <w:rsid w:val="00DA21EF"/>
    <w:rsid w:val="00DA29AB"/>
    <w:rsid w:val="00DA2DBA"/>
    <w:rsid w:val="00DA30E8"/>
    <w:rsid w:val="00DA3443"/>
    <w:rsid w:val="00DA35D5"/>
    <w:rsid w:val="00DA3A23"/>
    <w:rsid w:val="00DA3E95"/>
    <w:rsid w:val="00DA3F89"/>
    <w:rsid w:val="00DA4310"/>
    <w:rsid w:val="00DA4380"/>
    <w:rsid w:val="00DA46F4"/>
    <w:rsid w:val="00DA4F0A"/>
    <w:rsid w:val="00DA51CB"/>
    <w:rsid w:val="00DA534E"/>
    <w:rsid w:val="00DA561F"/>
    <w:rsid w:val="00DA570A"/>
    <w:rsid w:val="00DA574D"/>
    <w:rsid w:val="00DA5998"/>
    <w:rsid w:val="00DA5B1F"/>
    <w:rsid w:val="00DA5B83"/>
    <w:rsid w:val="00DA5C6A"/>
    <w:rsid w:val="00DA5D5C"/>
    <w:rsid w:val="00DA5FB2"/>
    <w:rsid w:val="00DA6050"/>
    <w:rsid w:val="00DA6278"/>
    <w:rsid w:val="00DA64D5"/>
    <w:rsid w:val="00DA6843"/>
    <w:rsid w:val="00DA7942"/>
    <w:rsid w:val="00DA7E1F"/>
    <w:rsid w:val="00DB009D"/>
    <w:rsid w:val="00DB08B5"/>
    <w:rsid w:val="00DB0D80"/>
    <w:rsid w:val="00DB0DD1"/>
    <w:rsid w:val="00DB0E14"/>
    <w:rsid w:val="00DB1210"/>
    <w:rsid w:val="00DB1737"/>
    <w:rsid w:val="00DB188E"/>
    <w:rsid w:val="00DB1F19"/>
    <w:rsid w:val="00DB2165"/>
    <w:rsid w:val="00DB29FE"/>
    <w:rsid w:val="00DB31AF"/>
    <w:rsid w:val="00DB398B"/>
    <w:rsid w:val="00DB3B6B"/>
    <w:rsid w:val="00DB3C24"/>
    <w:rsid w:val="00DB3E52"/>
    <w:rsid w:val="00DB3E5D"/>
    <w:rsid w:val="00DB3E8C"/>
    <w:rsid w:val="00DB47C8"/>
    <w:rsid w:val="00DB4955"/>
    <w:rsid w:val="00DB4A7D"/>
    <w:rsid w:val="00DB4DC4"/>
    <w:rsid w:val="00DB5120"/>
    <w:rsid w:val="00DB51FE"/>
    <w:rsid w:val="00DB579D"/>
    <w:rsid w:val="00DB5C7E"/>
    <w:rsid w:val="00DB63FE"/>
    <w:rsid w:val="00DB64AF"/>
    <w:rsid w:val="00DB6536"/>
    <w:rsid w:val="00DB7177"/>
    <w:rsid w:val="00DB74C1"/>
    <w:rsid w:val="00DB7DA5"/>
    <w:rsid w:val="00DC00AE"/>
    <w:rsid w:val="00DC02B4"/>
    <w:rsid w:val="00DC02B7"/>
    <w:rsid w:val="00DC0427"/>
    <w:rsid w:val="00DC090C"/>
    <w:rsid w:val="00DC0BA2"/>
    <w:rsid w:val="00DC0E75"/>
    <w:rsid w:val="00DC1308"/>
    <w:rsid w:val="00DC1AEA"/>
    <w:rsid w:val="00DC1D8F"/>
    <w:rsid w:val="00DC1ED2"/>
    <w:rsid w:val="00DC246F"/>
    <w:rsid w:val="00DC29C8"/>
    <w:rsid w:val="00DC2A65"/>
    <w:rsid w:val="00DC2C37"/>
    <w:rsid w:val="00DC341B"/>
    <w:rsid w:val="00DC4138"/>
    <w:rsid w:val="00DC4CEA"/>
    <w:rsid w:val="00DC4D2C"/>
    <w:rsid w:val="00DC50A4"/>
    <w:rsid w:val="00DC515A"/>
    <w:rsid w:val="00DC53C1"/>
    <w:rsid w:val="00DC555A"/>
    <w:rsid w:val="00DC5632"/>
    <w:rsid w:val="00DC5887"/>
    <w:rsid w:val="00DC5F3B"/>
    <w:rsid w:val="00DC6119"/>
    <w:rsid w:val="00DC61BD"/>
    <w:rsid w:val="00DC66FA"/>
    <w:rsid w:val="00DC6D77"/>
    <w:rsid w:val="00DC7183"/>
    <w:rsid w:val="00DC71C3"/>
    <w:rsid w:val="00DC7219"/>
    <w:rsid w:val="00DC735E"/>
    <w:rsid w:val="00DD02D2"/>
    <w:rsid w:val="00DD03D6"/>
    <w:rsid w:val="00DD04C0"/>
    <w:rsid w:val="00DD0967"/>
    <w:rsid w:val="00DD099E"/>
    <w:rsid w:val="00DD0ADE"/>
    <w:rsid w:val="00DD0F36"/>
    <w:rsid w:val="00DD14BA"/>
    <w:rsid w:val="00DD1936"/>
    <w:rsid w:val="00DD1BD6"/>
    <w:rsid w:val="00DD1FC6"/>
    <w:rsid w:val="00DD2402"/>
    <w:rsid w:val="00DD25FA"/>
    <w:rsid w:val="00DD27C9"/>
    <w:rsid w:val="00DD2829"/>
    <w:rsid w:val="00DD2AC0"/>
    <w:rsid w:val="00DD2BA8"/>
    <w:rsid w:val="00DD2EF7"/>
    <w:rsid w:val="00DD308E"/>
    <w:rsid w:val="00DD334C"/>
    <w:rsid w:val="00DD3663"/>
    <w:rsid w:val="00DD3D9C"/>
    <w:rsid w:val="00DD49FF"/>
    <w:rsid w:val="00DD4AE5"/>
    <w:rsid w:val="00DD4C72"/>
    <w:rsid w:val="00DD52B7"/>
    <w:rsid w:val="00DD54E1"/>
    <w:rsid w:val="00DD5567"/>
    <w:rsid w:val="00DD59A9"/>
    <w:rsid w:val="00DD5D62"/>
    <w:rsid w:val="00DD62E4"/>
    <w:rsid w:val="00DD683F"/>
    <w:rsid w:val="00DD688A"/>
    <w:rsid w:val="00DD7226"/>
    <w:rsid w:val="00DD7364"/>
    <w:rsid w:val="00DD7F28"/>
    <w:rsid w:val="00DE0280"/>
    <w:rsid w:val="00DE02C5"/>
    <w:rsid w:val="00DE087A"/>
    <w:rsid w:val="00DE08E6"/>
    <w:rsid w:val="00DE0A2C"/>
    <w:rsid w:val="00DE0A92"/>
    <w:rsid w:val="00DE0B3B"/>
    <w:rsid w:val="00DE0B9F"/>
    <w:rsid w:val="00DE0EF4"/>
    <w:rsid w:val="00DE10DF"/>
    <w:rsid w:val="00DE155B"/>
    <w:rsid w:val="00DE19EB"/>
    <w:rsid w:val="00DE1E8A"/>
    <w:rsid w:val="00DE202A"/>
    <w:rsid w:val="00DE2AEA"/>
    <w:rsid w:val="00DE2B28"/>
    <w:rsid w:val="00DE2C47"/>
    <w:rsid w:val="00DE2CC0"/>
    <w:rsid w:val="00DE2F76"/>
    <w:rsid w:val="00DE36D3"/>
    <w:rsid w:val="00DE3B87"/>
    <w:rsid w:val="00DE3DD4"/>
    <w:rsid w:val="00DE4129"/>
    <w:rsid w:val="00DE474D"/>
    <w:rsid w:val="00DE4895"/>
    <w:rsid w:val="00DE4940"/>
    <w:rsid w:val="00DE4F95"/>
    <w:rsid w:val="00DE5090"/>
    <w:rsid w:val="00DE5742"/>
    <w:rsid w:val="00DE578D"/>
    <w:rsid w:val="00DE5974"/>
    <w:rsid w:val="00DE5DE1"/>
    <w:rsid w:val="00DE62DF"/>
    <w:rsid w:val="00DE6324"/>
    <w:rsid w:val="00DE6A6A"/>
    <w:rsid w:val="00DE6D33"/>
    <w:rsid w:val="00DE6EC2"/>
    <w:rsid w:val="00DE765B"/>
    <w:rsid w:val="00DE79C1"/>
    <w:rsid w:val="00DE7B6D"/>
    <w:rsid w:val="00DF0259"/>
    <w:rsid w:val="00DF05C7"/>
    <w:rsid w:val="00DF07BB"/>
    <w:rsid w:val="00DF080E"/>
    <w:rsid w:val="00DF09FF"/>
    <w:rsid w:val="00DF0B4E"/>
    <w:rsid w:val="00DF1114"/>
    <w:rsid w:val="00DF114E"/>
    <w:rsid w:val="00DF12A9"/>
    <w:rsid w:val="00DF1574"/>
    <w:rsid w:val="00DF16EC"/>
    <w:rsid w:val="00DF1712"/>
    <w:rsid w:val="00DF178C"/>
    <w:rsid w:val="00DF1972"/>
    <w:rsid w:val="00DF1BAA"/>
    <w:rsid w:val="00DF224C"/>
    <w:rsid w:val="00DF25C1"/>
    <w:rsid w:val="00DF281B"/>
    <w:rsid w:val="00DF2875"/>
    <w:rsid w:val="00DF2E23"/>
    <w:rsid w:val="00DF300E"/>
    <w:rsid w:val="00DF3768"/>
    <w:rsid w:val="00DF3A39"/>
    <w:rsid w:val="00DF3E3D"/>
    <w:rsid w:val="00DF3F15"/>
    <w:rsid w:val="00DF3F19"/>
    <w:rsid w:val="00DF4644"/>
    <w:rsid w:val="00DF497F"/>
    <w:rsid w:val="00DF4CCD"/>
    <w:rsid w:val="00DF4FF3"/>
    <w:rsid w:val="00DF5001"/>
    <w:rsid w:val="00DF527B"/>
    <w:rsid w:val="00DF534D"/>
    <w:rsid w:val="00DF55E1"/>
    <w:rsid w:val="00DF5656"/>
    <w:rsid w:val="00DF5B39"/>
    <w:rsid w:val="00DF6163"/>
    <w:rsid w:val="00DF6B76"/>
    <w:rsid w:val="00DF6D44"/>
    <w:rsid w:val="00DF7070"/>
    <w:rsid w:val="00DF71D5"/>
    <w:rsid w:val="00E00153"/>
    <w:rsid w:val="00E00260"/>
    <w:rsid w:val="00E00331"/>
    <w:rsid w:val="00E003AB"/>
    <w:rsid w:val="00E00615"/>
    <w:rsid w:val="00E007C8"/>
    <w:rsid w:val="00E0096C"/>
    <w:rsid w:val="00E00DA7"/>
    <w:rsid w:val="00E00E3D"/>
    <w:rsid w:val="00E00EBA"/>
    <w:rsid w:val="00E00ECA"/>
    <w:rsid w:val="00E0133C"/>
    <w:rsid w:val="00E013CA"/>
    <w:rsid w:val="00E014A0"/>
    <w:rsid w:val="00E01775"/>
    <w:rsid w:val="00E01832"/>
    <w:rsid w:val="00E018A1"/>
    <w:rsid w:val="00E02238"/>
    <w:rsid w:val="00E0249B"/>
    <w:rsid w:val="00E02F7C"/>
    <w:rsid w:val="00E03020"/>
    <w:rsid w:val="00E03DF9"/>
    <w:rsid w:val="00E03F36"/>
    <w:rsid w:val="00E044C4"/>
    <w:rsid w:val="00E05023"/>
    <w:rsid w:val="00E050BB"/>
    <w:rsid w:val="00E05BE0"/>
    <w:rsid w:val="00E065A4"/>
    <w:rsid w:val="00E07411"/>
    <w:rsid w:val="00E076FC"/>
    <w:rsid w:val="00E07A0A"/>
    <w:rsid w:val="00E07BB4"/>
    <w:rsid w:val="00E07DD3"/>
    <w:rsid w:val="00E07DE4"/>
    <w:rsid w:val="00E103F0"/>
    <w:rsid w:val="00E10B7C"/>
    <w:rsid w:val="00E10DD3"/>
    <w:rsid w:val="00E10FA3"/>
    <w:rsid w:val="00E113E5"/>
    <w:rsid w:val="00E1155B"/>
    <w:rsid w:val="00E1170B"/>
    <w:rsid w:val="00E11BEB"/>
    <w:rsid w:val="00E11E0B"/>
    <w:rsid w:val="00E11FB9"/>
    <w:rsid w:val="00E1203F"/>
    <w:rsid w:val="00E121C6"/>
    <w:rsid w:val="00E12274"/>
    <w:rsid w:val="00E12628"/>
    <w:rsid w:val="00E1277F"/>
    <w:rsid w:val="00E12830"/>
    <w:rsid w:val="00E12AE1"/>
    <w:rsid w:val="00E12E81"/>
    <w:rsid w:val="00E1300F"/>
    <w:rsid w:val="00E13289"/>
    <w:rsid w:val="00E13512"/>
    <w:rsid w:val="00E1353D"/>
    <w:rsid w:val="00E1373F"/>
    <w:rsid w:val="00E13B48"/>
    <w:rsid w:val="00E13D8E"/>
    <w:rsid w:val="00E1427E"/>
    <w:rsid w:val="00E149ED"/>
    <w:rsid w:val="00E1536D"/>
    <w:rsid w:val="00E16075"/>
    <w:rsid w:val="00E1693A"/>
    <w:rsid w:val="00E16FF7"/>
    <w:rsid w:val="00E1718E"/>
    <w:rsid w:val="00E177E7"/>
    <w:rsid w:val="00E17AAD"/>
    <w:rsid w:val="00E17C79"/>
    <w:rsid w:val="00E200BB"/>
    <w:rsid w:val="00E20830"/>
    <w:rsid w:val="00E20EB4"/>
    <w:rsid w:val="00E20F6E"/>
    <w:rsid w:val="00E21141"/>
    <w:rsid w:val="00E211FC"/>
    <w:rsid w:val="00E21BC6"/>
    <w:rsid w:val="00E21F61"/>
    <w:rsid w:val="00E21FBE"/>
    <w:rsid w:val="00E22183"/>
    <w:rsid w:val="00E2267F"/>
    <w:rsid w:val="00E22D53"/>
    <w:rsid w:val="00E22F1C"/>
    <w:rsid w:val="00E233F3"/>
    <w:rsid w:val="00E2352D"/>
    <w:rsid w:val="00E241E1"/>
    <w:rsid w:val="00E2423B"/>
    <w:rsid w:val="00E243F2"/>
    <w:rsid w:val="00E245B6"/>
    <w:rsid w:val="00E24712"/>
    <w:rsid w:val="00E2474D"/>
    <w:rsid w:val="00E24DDB"/>
    <w:rsid w:val="00E2532D"/>
    <w:rsid w:val="00E2558C"/>
    <w:rsid w:val="00E2562C"/>
    <w:rsid w:val="00E25646"/>
    <w:rsid w:val="00E25763"/>
    <w:rsid w:val="00E25F37"/>
    <w:rsid w:val="00E261FB"/>
    <w:rsid w:val="00E26697"/>
    <w:rsid w:val="00E2687E"/>
    <w:rsid w:val="00E269FA"/>
    <w:rsid w:val="00E2725B"/>
    <w:rsid w:val="00E2731B"/>
    <w:rsid w:val="00E277A3"/>
    <w:rsid w:val="00E301E5"/>
    <w:rsid w:val="00E3053A"/>
    <w:rsid w:val="00E306CA"/>
    <w:rsid w:val="00E30D11"/>
    <w:rsid w:val="00E30DE7"/>
    <w:rsid w:val="00E3111F"/>
    <w:rsid w:val="00E312CE"/>
    <w:rsid w:val="00E3166A"/>
    <w:rsid w:val="00E31711"/>
    <w:rsid w:val="00E32AB6"/>
    <w:rsid w:val="00E33091"/>
    <w:rsid w:val="00E33548"/>
    <w:rsid w:val="00E33B44"/>
    <w:rsid w:val="00E33DAB"/>
    <w:rsid w:val="00E348B5"/>
    <w:rsid w:val="00E355B5"/>
    <w:rsid w:val="00E35918"/>
    <w:rsid w:val="00E359C8"/>
    <w:rsid w:val="00E35D71"/>
    <w:rsid w:val="00E35E84"/>
    <w:rsid w:val="00E35FDA"/>
    <w:rsid w:val="00E3602D"/>
    <w:rsid w:val="00E36330"/>
    <w:rsid w:val="00E365B4"/>
    <w:rsid w:val="00E36EEF"/>
    <w:rsid w:val="00E37038"/>
    <w:rsid w:val="00E371B9"/>
    <w:rsid w:val="00E374A7"/>
    <w:rsid w:val="00E375EB"/>
    <w:rsid w:val="00E37601"/>
    <w:rsid w:val="00E37A28"/>
    <w:rsid w:val="00E40247"/>
    <w:rsid w:val="00E40339"/>
    <w:rsid w:val="00E40440"/>
    <w:rsid w:val="00E4067D"/>
    <w:rsid w:val="00E408BE"/>
    <w:rsid w:val="00E40AA3"/>
    <w:rsid w:val="00E4115F"/>
    <w:rsid w:val="00E41465"/>
    <w:rsid w:val="00E415BB"/>
    <w:rsid w:val="00E41882"/>
    <w:rsid w:val="00E418FF"/>
    <w:rsid w:val="00E41D18"/>
    <w:rsid w:val="00E4214B"/>
    <w:rsid w:val="00E42336"/>
    <w:rsid w:val="00E42737"/>
    <w:rsid w:val="00E4274A"/>
    <w:rsid w:val="00E42B11"/>
    <w:rsid w:val="00E42F82"/>
    <w:rsid w:val="00E43B3F"/>
    <w:rsid w:val="00E43EA8"/>
    <w:rsid w:val="00E44693"/>
    <w:rsid w:val="00E44B94"/>
    <w:rsid w:val="00E44BED"/>
    <w:rsid w:val="00E44D6F"/>
    <w:rsid w:val="00E44DCC"/>
    <w:rsid w:val="00E451C9"/>
    <w:rsid w:val="00E454B7"/>
    <w:rsid w:val="00E456A5"/>
    <w:rsid w:val="00E45D3A"/>
    <w:rsid w:val="00E45E54"/>
    <w:rsid w:val="00E4609C"/>
    <w:rsid w:val="00E46223"/>
    <w:rsid w:val="00E4645D"/>
    <w:rsid w:val="00E465F7"/>
    <w:rsid w:val="00E4685E"/>
    <w:rsid w:val="00E470C7"/>
    <w:rsid w:val="00E473A0"/>
    <w:rsid w:val="00E473D7"/>
    <w:rsid w:val="00E47EFD"/>
    <w:rsid w:val="00E5096D"/>
    <w:rsid w:val="00E50AD9"/>
    <w:rsid w:val="00E50E0D"/>
    <w:rsid w:val="00E5124F"/>
    <w:rsid w:val="00E51297"/>
    <w:rsid w:val="00E51CF8"/>
    <w:rsid w:val="00E51F00"/>
    <w:rsid w:val="00E51FAE"/>
    <w:rsid w:val="00E526AD"/>
    <w:rsid w:val="00E526E9"/>
    <w:rsid w:val="00E527B4"/>
    <w:rsid w:val="00E529D1"/>
    <w:rsid w:val="00E53333"/>
    <w:rsid w:val="00E5347B"/>
    <w:rsid w:val="00E534C0"/>
    <w:rsid w:val="00E537B4"/>
    <w:rsid w:val="00E53832"/>
    <w:rsid w:val="00E53852"/>
    <w:rsid w:val="00E538A6"/>
    <w:rsid w:val="00E53B11"/>
    <w:rsid w:val="00E53B82"/>
    <w:rsid w:val="00E53EE9"/>
    <w:rsid w:val="00E541FD"/>
    <w:rsid w:val="00E54980"/>
    <w:rsid w:val="00E5547B"/>
    <w:rsid w:val="00E56549"/>
    <w:rsid w:val="00E565E1"/>
    <w:rsid w:val="00E56C20"/>
    <w:rsid w:val="00E57147"/>
    <w:rsid w:val="00E571D0"/>
    <w:rsid w:val="00E574D3"/>
    <w:rsid w:val="00E60209"/>
    <w:rsid w:val="00E6020C"/>
    <w:rsid w:val="00E60599"/>
    <w:rsid w:val="00E60BDA"/>
    <w:rsid w:val="00E60C6C"/>
    <w:rsid w:val="00E60D4D"/>
    <w:rsid w:val="00E61052"/>
    <w:rsid w:val="00E613FC"/>
    <w:rsid w:val="00E623FD"/>
    <w:rsid w:val="00E62AEE"/>
    <w:rsid w:val="00E6315A"/>
    <w:rsid w:val="00E63EA1"/>
    <w:rsid w:val="00E6492D"/>
    <w:rsid w:val="00E65439"/>
    <w:rsid w:val="00E65A9D"/>
    <w:rsid w:val="00E661A5"/>
    <w:rsid w:val="00E662FD"/>
    <w:rsid w:val="00E666D8"/>
    <w:rsid w:val="00E66CFA"/>
    <w:rsid w:val="00E66F60"/>
    <w:rsid w:val="00E671A3"/>
    <w:rsid w:val="00E673C3"/>
    <w:rsid w:val="00E67FEC"/>
    <w:rsid w:val="00E701D2"/>
    <w:rsid w:val="00E70991"/>
    <w:rsid w:val="00E709A6"/>
    <w:rsid w:val="00E70FFE"/>
    <w:rsid w:val="00E710EF"/>
    <w:rsid w:val="00E71605"/>
    <w:rsid w:val="00E7188B"/>
    <w:rsid w:val="00E719BD"/>
    <w:rsid w:val="00E71C8C"/>
    <w:rsid w:val="00E72236"/>
    <w:rsid w:val="00E72468"/>
    <w:rsid w:val="00E72533"/>
    <w:rsid w:val="00E72620"/>
    <w:rsid w:val="00E72722"/>
    <w:rsid w:val="00E7321C"/>
    <w:rsid w:val="00E734AB"/>
    <w:rsid w:val="00E73560"/>
    <w:rsid w:val="00E735AF"/>
    <w:rsid w:val="00E7390D"/>
    <w:rsid w:val="00E73914"/>
    <w:rsid w:val="00E73957"/>
    <w:rsid w:val="00E73EE8"/>
    <w:rsid w:val="00E74092"/>
    <w:rsid w:val="00E740B2"/>
    <w:rsid w:val="00E74250"/>
    <w:rsid w:val="00E74756"/>
    <w:rsid w:val="00E74997"/>
    <w:rsid w:val="00E74D16"/>
    <w:rsid w:val="00E7517C"/>
    <w:rsid w:val="00E753E1"/>
    <w:rsid w:val="00E75549"/>
    <w:rsid w:val="00E756B5"/>
    <w:rsid w:val="00E758D2"/>
    <w:rsid w:val="00E75B5F"/>
    <w:rsid w:val="00E75E30"/>
    <w:rsid w:val="00E75FC5"/>
    <w:rsid w:val="00E75FD3"/>
    <w:rsid w:val="00E767E8"/>
    <w:rsid w:val="00E769A0"/>
    <w:rsid w:val="00E76A9F"/>
    <w:rsid w:val="00E776CC"/>
    <w:rsid w:val="00E77D38"/>
    <w:rsid w:val="00E77E88"/>
    <w:rsid w:val="00E8071D"/>
    <w:rsid w:val="00E80897"/>
    <w:rsid w:val="00E80A6D"/>
    <w:rsid w:val="00E80DA3"/>
    <w:rsid w:val="00E81747"/>
    <w:rsid w:val="00E82359"/>
    <w:rsid w:val="00E8255F"/>
    <w:rsid w:val="00E82F17"/>
    <w:rsid w:val="00E83A8A"/>
    <w:rsid w:val="00E83CF2"/>
    <w:rsid w:val="00E83D01"/>
    <w:rsid w:val="00E83DCB"/>
    <w:rsid w:val="00E845B8"/>
    <w:rsid w:val="00E8486A"/>
    <w:rsid w:val="00E848FD"/>
    <w:rsid w:val="00E84AB9"/>
    <w:rsid w:val="00E84E0F"/>
    <w:rsid w:val="00E850DC"/>
    <w:rsid w:val="00E851A8"/>
    <w:rsid w:val="00E853A7"/>
    <w:rsid w:val="00E855DB"/>
    <w:rsid w:val="00E86091"/>
    <w:rsid w:val="00E86152"/>
    <w:rsid w:val="00E864D6"/>
    <w:rsid w:val="00E865B3"/>
    <w:rsid w:val="00E865E6"/>
    <w:rsid w:val="00E86A7D"/>
    <w:rsid w:val="00E86F56"/>
    <w:rsid w:val="00E86F78"/>
    <w:rsid w:val="00E870CD"/>
    <w:rsid w:val="00E8768B"/>
    <w:rsid w:val="00E87716"/>
    <w:rsid w:val="00E87AF8"/>
    <w:rsid w:val="00E87BCD"/>
    <w:rsid w:val="00E87FEC"/>
    <w:rsid w:val="00E904B4"/>
    <w:rsid w:val="00E904C9"/>
    <w:rsid w:val="00E90BBE"/>
    <w:rsid w:val="00E9103D"/>
    <w:rsid w:val="00E91084"/>
    <w:rsid w:val="00E91396"/>
    <w:rsid w:val="00E91541"/>
    <w:rsid w:val="00E91586"/>
    <w:rsid w:val="00E917E7"/>
    <w:rsid w:val="00E918A3"/>
    <w:rsid w:val="00E91CEA"/>
    <w:rsid w:val="00E91E83"/>
    <w:rsid w:val="00E91FC9"/>
    <w:rsid w:val="00E92E2F"/>
    <w:rsid w:val="00E93576"/>
    <w:rsid w:val="00E936FA"/>
    <w:rsid w:val="00E93C34"/>
    <w:rsid w:val="00E93C7E"/>
    <w:rsid w:val="00E9411E"/>
    <w:rsid w:val="00E9440A"/>
    <w:rsid w:val="00E947C8"/>
    <w:rsid w:val="00E9481E"/>
    <w:rsid w:val="00E94C4B"/>
    <w:rsid w:val="00E950E9"/>
    <w:rsid w:val="00E96333"/>
    <w:rsid w:val="00E965CA"/>
    <w:rsid w:val="00E9683F"/>
    <w:rsid w:val="00E96E3A"/>
    <w:rsid w:val="00E9715C"/>
    <w:rsid w:val="00E9753C"/>
    <w:rsid w:val="00E97747"/>
    <w:rsid w:val="00E97C70"/>
    <w:rsid w:val="00EA0351"/>
    <w:rsid w:val="00EA03D7"/>
    <w:rsid w:val="00EA160C"/>
    <w:rsid w:val="00EA191C"/>
    <w:rsid w:val="00EA1A8E"/>
    <w:rsid w:val="00EA20DE"/>
    <w:rsid w:val="00EA236F"/>
    <w:rsid w:val="00EA27EF"/>
    <w:rsid w:val="00EA2B9C"/>
    <w:rsid w:val="00EA33D9"/>
    <w:rsid w:val="00EA3684"/>
    <w:rsid w:val="00EA440B"/>
    <w:rsid w:val="00EA46C1"/>
    <w:rsid w:val="00EA4D48"/>
    <w:rsid w:val="00EA4D6E"/>
    <w:rsid w:val="00EA5654"/>
    <w:rsid w:val="00EA581F"/>
    <w:rsid w:val="00EA594E"/>
    <w:rsid w:val="00EA5A33"/>
    <w:rsid w:val="00EA5AC2"/>
    <w:rsid w:val="00EA65B1"/>
    <w:rsid w:val="00EA6BE3"/>
    <w:rsid w:val="00EA7853"/>
    <w:rsid w:val="00EA7D26"/>
    <w:rsid w:val="00EA7D3E"/>
    <w:rsid w:val="00EA7F11"/>
    <w:rsid w:val="00EB0022"/>
    <w:rsid w:val="00EB062B"/>
    <w:rsid w:val="00EB08E0"/>
    <w:rsid w:val="00EB0CA7"/>
    <w:rsid w:val="00EB0DF4"/>
    <w:rsid w:val="00EB10DE"/>
    <w:rsid w:val="00EB160F"/>
    <w:rsid w:val="00EB1761"/>
    <w:rsid w:val="00EB1C7C"/>
    <w:rsid w:val="00EB22B3"/>
    <w:rsid w:val="00EB2768"/>
    <w:rsid w:val="00EB2F36"/>
    <w:rsid w:val="00EB2FDC"/>
    <w:rsid w:val="00EB32DC"/>
    <w:rsid w:val="00EB335F"/>
    <w:rsid w:val="00EB34DA"/>
    <w:rsid w:val="00EB3D4C"/>
    <w:rsid w:val="00EB3E70"/>
    <w:rsid w:val="00EB4217"/>
    <w:rsid w:val="00EB438F"/>
    <w:rsid w:val="00EB44DE"/>
    <w:rsid w:val="00EB46E4"/>
    <w:rsid w:val="00EB47D2"/>
    <w:rsid w:val="00EB54A5"/>
    <w:rsid w:val="00EB566F"/>
    <w:rsid w:val="00EB57CF"/>
    <w:rsid w:val="00EB5DD4"/>
    <w:rsid w:val="00EB5F56"/>
    <w:rsid w:val="00EB642E"/>
    <w:rsid w:val="00EB66E1"/>
    <w:rsid w:val="00EB68EF"/>
    <w:rsid w:val="00EB6DDD"/>
    <w:rsid w:val="00EB7065"/>
    <w:rsid w:val="00EB72B8"/>
    <w:rsid w:val="00EB7BE5"/>
    <w:rsid w:val="00EB7D22"/>
    <w:rsid w:val="00EC03AF"/>
    <w:rsid w:val="00EC08F4"/>
    <w:rsid w:val="00EC0BE2"/>
    <w:rsid w:val="00EC0E35"/>
    <w:rsid w:val="00EC1272"/>
    <w:rsid w:val="00EC2142"/>
    <w:rsid w:val="00EC230A"/>
    <w:rsid w:val="00EC23A7"/>
    <w:rsid w:val="00EC2CCF"/>
    <w:rsid w:val="00EC2FA4"/>
    <w:rsid w:val="00EC3177"/>
    <w:rsid w:val="00EC31FB"/>
    <w:rsid w:val="00EC32A5"/>
    <w:rsid w:val="00EC3394"/>
    <w:rsid w:val="00EC3420"/>
    <w:rsid w:val="00EC3743"/>
    <w:rsid w:val="00EC3AF8"/>
    <w:rsid w:val="00EC3BAE"/>
    <w:rsid w:val="00EC3BC2"/>
    <w:rsid w:val="00EC3CD9"/>
    <w:rsid w:val="00EC3D3F"/>
    <w:rsid w:val="00EC3D54"/>
    <w:rsid w:val="00EC3FF7"/>
    <w:rsid w:val="00EC4024"/>
    <w:rsid w:val="00EC40D1"/>
    <w:rsid w:val="00EC4402"/>
    <w:rsid w:val="00EC4476"/>
    <w:rsid w:val="00EC44C0"/>
    <w:rsid w:val="00EC457C"/>
    <w:rsid w:val="00EC47DE"/>
    <w:rsid w:val="00EC50D0"/>
    <w:rsid w:val="00EC55AD"/>
    <w:rsid w:val="00EC58AD"/>
    <w:rsid w:val="00EC5B01"/>
    <w:rsid w:val="00EC63B1"/>
    <w:rsid w:val="00EC654D"/>
    <w:rsid w:val="00EC6CA3"/>
    <w:rsid w:val="00EC6D6D"/>
    <w:rsid w:val="00EC710A"/>
    <w:rsid w:val="00EC72D5"/>
    <w:rsid w:val="00EC756E"/>
    <w:rsid w:val="00EC7866"/>
    <w:rsid w:val="00EC7B9B"/>
    <w:rsid w:val="00ED05DC"/>
    <w:rsid w:val="00ED0692"/>
    <w:rsid w:val="00ED0A19"/>
    <w:rsid w:val="00ED1045"/>
    <w:rsid w:val="00ED12A3"/>
    <w:rsid w:val="00ED135F"/>
    <w:rsid w:val="00ED14CD"/>
    <w:rsid w:val="00ED169B"/>
    <w:rsid w:val="00ED1C27"/>
    <w:rsid w:val="00ED1D67"/>
    <w:rsid w:val="00ED2036"/>
    <w:rsid w:val="00ED2836"/>
    <w:rsid w:val="00ED28E0"/>
    <w:rsid w:val="00ED2CFC"/>
    <w:rsid w:val="00ED38A3"/>
    <w:rsid w:val="00ED38A6"/>
    <w:rsid w:val="00ED3FBA"/>
    <w:rsid w:val="00ED3FC2"/>
    <w:rsid w:val="00ED3FE4"/>
    <w:rsid w:val="00ED423A"/>
    <w:rsid w:val="00ED43EE"/>
    <w:rsid w:val="00ED45D1"/>
    <w:rsid w:val="00ED4C14"/>
    <w:rsid w:val="00ED51BA"/>
    <w:rsid w:val="00ED5D77"/>
    <w:rsid w:val="00ED640E"/>
    <w:rsid w:val="00ED6481"/>
    <w:rsid w:val="00ED67EC"/>
    <w:rsid w:val="00ED6950"/>
    <w:rsid w:val="00ED6D89"/>
    <w:rsid w:val="00ED6E2E"/>
    <w:rsid w:val="00ED6EC5"/>
    <w:rsid w:val="00ED774C"/>
    <w:rsid w:val="00ED7898"/>
    <w:rsid w:val="00ED79DB"/>
    <w:rsid w:val="00EE0299"/>
    <w:rsid w:val="00EE02E6"/>
    <w:rsid w:val="00EE0302"/>
    <w:rsid w:val="00EE049B"/>
    <w:rsid w:val="00EE06EF"/>
    <w:rsid w:val="00EE08A2"/>
    <w:rsid w:val="00EE0C92"/>
    <w:rsid w:val="00EE0E29"/>
    <w:rsid w:val="00EE1789"/>
    <w:rsid w:val="00EE214B"/>
    <w:rsid w:val="00EE2DD8"/>
    <w:rsid w:val="00EE39AB"/>
    <w:rsid w:val="00EE419E"/>
    <w:rsid w:val="00EE4206"/>
    <w:rsid w:val="00EE4A07"/>
    <w:rsid w:val="00EE4A58"/>
    <w:rsid w:val="00EE5DE9"/>
    <w:rsid w:val="00EE69C6"/>
    <w:rsid w:val="00EE6B95"/>
    <w:rsid w:val="00EE6CC2"/>
    <w:rsid w:val="00EE6D91"/>
    <w:rsid w:val="00EE74E5"/>
    <w:rsid w:val="00EE7A0C"/>
    <w:rsid w:val="00EE7BFD"/>
    <w:rsid w:val="00EE7CE2"/>
    <w:rsid w:val="00EF0BA4"/>
    <w:rsid w:val="00EF0FCA"/>
    <w:rsid w:val="00EF151A"/>
    <w:rsid w:val="00EF16EB"/>
    <w:rsid w:val="00EF21BE"/>
    <w:rsid w:val="00EF248D"/>
    <w:rsid w:val="00EF26B4"/>
    <w:rsid w:val="00EF2806"/>
    <w:rsid w:val="00EF2B16"/>
    <w:rsid w:val="00EF2DD3"/>
    <w:rsid w:val="00EF3439"/>
    <w:rsid w:val="00EF35D8"/>
    <w:rsid w:val="00EF395B"/>
    <w:rsid w:val="00EF3CA6"/>
    <w:rsid w:val="00EF4517"/>
    <w:rsid w:val="00EF47BF"/>
    <w:rsid w:val="00EF494E"/>
    <w:rsid w:val="00EF4C19"/>
    <w:rsid w:val="00EF58DA"/>
    <w:rsid w:val="00EF5CA6"/>
    <w:rsid w:val="00EF5F56"/>
    <w:rsid w:val="00EF5F89"/>
    <w:rsid w:val="00EF609F"/>
    <w:rsid w:val="00EF6328"/>
    <w:rsid w:val="00EF63B6"/>
    <w:rsid w:val="00EF63FC"/>
    <w:rsid w:val="00EF6603"/>
    <w:rsid w:val="00EF66DA"/>
    <w:rsid w:val="00EF6AC9"/>
    <w:rsid w:val="00EF6C22"/>
    <w:rsid w:val="00EF6CBA"/>
    <w:rsid w:val="00EF7024"/>
    <w:rsid w:val="00EF71B8"/>
    <w:rsid w:val="00EF7BA8"/>
    <w:rsid w:val="00EF7E7A"/>
    <w:rsid w:val="00EF7EF4"/>
    <w:rsid w:val="00EF7F4D"/>
    <w:rsid w:val="00F00E9E"/>
    <w:rsid w:val="00F01427"/>
    <w:rsid w:val="00F0161E"/>
    <w:rsid w:val="00F01C33"/>
    <w:rsid w:val="00F01DAB"/>
    <w:rsid w:val="00F02371"/>
    <w:rsid w:val="00F02599"/>
    <w:rsid w:val="00F0301B"/>
    <w:rsid w:val="00F035E4"/>
    <w:rsid w:val="00F03F79"/>
    <w:rsid w:val="00F03FC6"/>
    <w:rsid w:val="00F045A1"/>
    <w:rsid w:val="00F046EE"/>
    <w:rsid w:val="00F04788"/>
    <w:rsid w:val="00F04EAC"/>
    <w:rsid w:val="00F050F6"/>
    <w:rsid w:val="00F05164"/>
    <w:rsid w:val="00F054F8"/>
    <w:rsid w:val="00F056A8"/>
    <w:rsid w:val="00F05750"/>
    <w:rsid w:val="00F05C51"/>
    <w:rsid w:val="00F063CA"/>
    <w:rsid w:val="00F063D9"/>
    <w:rsid w:val="00F068B4"/>
    <w:rsid w:val="00F06A4D"/>
    <w:rsid w:val="00F06F31"/>
    <w:rsid w:val="00F06F39"/>
    <w:rsid w:val="00F06FAE"/>
    <w:rsid w:val="00F07DB4"/>
    <w:rsid w:val="00F07FF3"/>
    <w:rsid w:val="00F10359"/>
    <w:rsid w:val="00F105EB"/>
    <w:rsid w:val="00F1064B"/>
    <w:rsid w:val="00F10949"/>
    <w:rsid w:val="00F10C09"/>
    <w:rsid w:val="00F10CDC"/>
    <w:rsid w:val="00F10E2D"/>
    <w:rsid w:val="00F11190"/>
    <w:rsid w:val="00F1133F"/>
    <w:rsid w:val="00F11502"/>
    <w:rsid w:val="00F117D2"/>
    <w:rsid w:val="00F11852"/>
    <w:rsid w:val="00F11BFF"/>
    <w:rsid w:val="00F11E81"/>
    <w:rsid w:val="00F11FBD"/>
    <w:rsid w:val="00F12269"/>
    <w:rsid w:val="00F123C8"/>
    <w:rsid w:val="00F1272D"/>
    <w:rsid w:val="00F12865"/>
    <w:rsid w:val="00F12AF0"/>
    <w:rsid w:val="00F12CE1"/>
    <w:rsid w:val="00F1313A"/>
    <w:rsid w:val="00F13224"/>
    <w:rsid w:val="00F135AF"/>
    <w:rsid w:val="00F13C21"/>
    <w:rsid w:val="00F13F80"/>
    <w:rsid w:val="00F14777"/>
    <w:rsid w:val="00F15098"/>
    <w:rsid w:val="00F15141"/>
    <w:rsid w:val="00F1557B"/>
    <w:rsid w:val="00F157BF"/>
    <w:rsid w:val="00F15A37"/>
    <w:rsid w:val="00F15F7A"/>
    <w:rsid w:val="00F15FD5"/>
    <w:rsid w:val="00F165BB"/>
    <w:rsid w:val="00F16839"/>
    <w:rsid w:val="00F168C8"/>
    <w:rsid w:val="00F16DA0"/>
    <w:rsid w:val="00F16E0E"/>
    <w:rsid w:val="00F16E3F"/>
    <w:rsid w:val="00F16E48"/>
    <w:rsid w:val="00F1734D"/>
    <w:rsid w:val="00F17A4B"/>
    <w:rsid w:val="00F17EE2"/>
    <w:rsid w:val="00F2010A"/>
    <w:rsid w:val="00F203E4"/>
    <w:rsid w:val="00F20CE6"/>
    <w:rsid w:val="00F20D00"/>
    <w:rsid w:val="00F20ECC"/>
    <w:rsid w:val="00F214C0"/>
    <w:rsid w:val="00F221B4"/>
    <w:rsid w:val="00F22B95"/>
    <w:rsid w:val="00F22BB7"/>
    <w:rsid w:val="00F22C33"/>
    <w:rsid w:val="00F22DC0"/>
    <w:rsid w:val="00F230CE"/>
    <w:rsid w:val="00F23114"/>
    <w:rsid w:val="00F23261"/>
    <w:rsid w:val="00F23305"/>
    <w:rsid w:val="00F233E7"/>
    <w:rsid w:val="00F23783"/>
    <w:rsid w:val="00F23D9B"/>
    <w:rsid w:val="00F245D0"/>
    <w:rsid w:val="00F2483E"/>
    <w:rsid w:val="00F2498B"/>
    <w:rsid w:val="00F24C24"/>
    <w:rsid w:val="00F254DB"/>
    <w:rsid w:val="00F255CC"/>
    <w:rsid w:val="00F255E3"/>
    <w:rsid w:val="00F258D1"/>
    <w:rsid w:val="00F258F3"/>
    <w:rsid w:val="00F25FE3"/>
    <w:rsid w:val="00F263EC"/>
    <w:rsid w:val="00F2652E"/>
    <w:rsid w:val="00F26812"/>
    <w:rsid w:val="00F26CC5"/>
    <w:rsid w:val="00F26D00"/>
    <w:rsid w:val="00F26F21"/>
    <w:rsid w:val="00F27298"/>
    <w:rsid w:val="00F276E1"/>
    <w:rsid w:val="00F27F59"/>
    <w:rsid w:val="00F30003"/>
    <w:rsid w:val="00F306CE"/>
    <w:rsid w:val="00F30981"/>
    <w:rsid w:val="00F30998"/>
    <w:rsid w:val="00F309E1"/>
    <w:rsid w:val="00F30B42"/>
    <w:rsid w:val="00F30D81"/>
    <w:rsid w:val="00F31019"/>
    <w:rsid w:val="00F311A5"/>
    <w:rsid w:val="00F313C0"/>
    <w:rsid w:val="00F319B5"/>
    <w:rsid w:val="00F31C8F"/>
    <w:rsid w:val="00F31CA3"/>
    <w:rsid w:val="00F31DD1"/>
    <w:rsid w:val="00F32030"/>
    <w:rsid w:val="00F32328"/>
    <w:rsid w:val="00F3234A"/>
    <w:rsid w:val="00F32B2F"/>
    <w:rsid w:val="00F32E00"/>
    <w:rsid w:val="00F32E0F"/>
    <w:rsid w:val="00F32F52"/>
    <w:rsid w:val="00F33066"/>
    <w:rsid w:val="00F33976"/>
    <w:rsid w:val="00F339D0"/>
    <w:rsid w:val="00F34097"/>
    <w:rsid w:val="00F346BA"/>
    <w:rsid w:val="00F34918"/>
    <w:rsid w:val="00F34EED"/>
    <w:rsid w:val="00F359E8"/>
    <w:rsid w:val="00F36009"/>
    <w:rsid w:val="00F36124"/>
    <w:rsid w:val="00F36743"/>
    <w:rsid w:val="00F36E9B"/>
    <w:rsid w:val="00F36EB6"/>
    <w:rsid w:val="00F37691"/>
    <w:rsid w:val="00F376AF"/>
    <w:rsid w:val="00F378DD"/>
    <w:rsid w:val="00F37B26"/>
    <w:rsid w:val="00F37F0F"/>
    <w:rsid w:val="00F37F2E"/>
    <w:rsid w:val="00F37F81"/>
    <w:rsid w:val="00F37F9C"/>
    <w:rsid w:val="00F37FF5"/>
    <w:rsid w:val="00F40462"/>
    <w:rsid w:val="00F40916"/>
    <w:rsid w:val="00F40E78"/>
    <w:rsid w:val="00F412F3"/>
    <w:rsid w:val="00F42CCD"/>
    <w:rsid w:val="00F42CD1"/>
    <w:rsid w:val="00F42D24"/>
    <w:rsid w:val="00F42EEA"/>
    <w:rsid w:val="00F430C2"/>
    <w:rsid w:val="00F435CB"/>
    <w:rsid w:val="00F436EE"/>
    <w:rsid w:val="00F43A2B"/>
    <w:rsid w:val="00F43FF9"/>
    <w:rsid w:val="00F441CB"/>
    <w:rsid w:val="00F448E9"/>
    <w:rsid w:val="00F44B0B"/>
    <w:rsid w:val="00F44C9D"/>
    <w:rsid w:val="00F44D7C"/>
    <w:rsid w:val="00F453BB"/>
    <w:rsid w:val="00F45800"/>
    <w:rsid w:val="00F45A4E"/>
    <w:rsid w:val="00F45C47"/>
    <w:rsid w:val="00F4609E"/>
    <w:rsid w:val="00F466C6"/>
    <w:rsid w:val="00F466F0"/>
    <w:rsid w:val="00F470AA"/>
    <w:rsid w:val="00F47182"/>
    <w:rsid w:val="00F474B9"/>
    <w:rsid w:val="00F4789E"/>
    <w:rsid w:val="00F47C7C"/>
    <w:rsid w:val="00F50096"/>
    <w:rsid w:val="00F50952"/>
    <w:rsid w:val="00F50C63"/>
    <w:rsid w:val="00F5162A"/>
    <w:rsid w:val="00F517A1"/>
    <w:rsid w:val="00F518AF"/>
    <w:rsid w:val="00F52494"/>
    <w:rsid w:val="00F524CB"/>
    <w:rsid w:val="00F525AC"/>
    <w:rsid w:val="00F52750"/>
    <w:rsid w:val="00F52763"/>
    <w:rsid w:val="00F528F9"/>
    <w:rsid w:val="00F52A49"/>
    <w:rsid w:val="00F52E9E"/>
    <w:rsid w:val="00F5312F"/>
    <w:rsid w:val="00F534E0"/>
    <w:rsid w:val="00F539F1"/>
    <w:rsid w:val="00F53A28"/>
    <w:rsid w:val="00F53F56"/>
    <w:rsid w:val="00F53FE4"/>
    <w:rsid w:val="00F5475C"/>
    <w:rsid w:val="00F547EA"/>
    <w:rsid w:val="00F54B25"/>
    <w:rsid w:val="00F54B4B"/>
    <w:rsid w:val="00F54C6A"/>
    <w:rsid w:val="00F553D3"/>
    <w:rsid w:val="00F55495"/>
    <w:rsid w:val="00F55514"/>
    <w:rsid w:val="00F556B7"/>
    <w:rsid w:val="00F55D80"/>
    <w:rsid w:val="00F5604C"/>
    <w:rsid w:val="00F56B60"/>
    <w:rsid w:val="00F56EAA"/>
    <w:rsid w:val="00F56F71"/>
    <w:rsid w:val="00F56FBE"/>
    <w:rsid w:val="00F578F3"/>
    <w:rsid w:val="00F601A6"/>
    <w:rsid w:val="00F6043C"/>
    <w:rsid w:val="00F6077B"/>
    <w:rsid w:val="00F60BEF"/>
    <w:rsid w:val="00F60CF9"/>
    <w:rsid w:val="00F61137"/>
    <w:rsid w:val="00F614A4"/>
    <w:rsid w:val="00F61845"/>
    <w:rsid w:val="00F627D3"/>
    <w:rsid w:val="00F6286E"/>
    <w:rsid w:val="00F62A26"/>
    <w:rsid w:val="00F637D7"/>
    <w:rsid w:val="00F63851"/>
    <w:rsid w:val="00F63E55"/>
    <w:rsid w:val="00F63E67"/>
    <w:rsid w:val="00F640AD"/>
    <w:rsid w:val="00F6428F"/>
    <w:rsid w:val="00F64417"/>
    <w:rsid w:val="00F6453B"/>
    <w:rsid w:val="00F645C1"/>
    <w:rsid w:val="00F64924"/>
    <w:rsid w:val="00F64AA6"/>
    <w:rsid w:val="00F64C2C"/>
    <w:rsid w:val="00F64CF4"/>
    <w:rsid w:val="00F65159"/>
    <w:rsid w:val="00F6527B"/>
    <w:rsid w:val="00F6548F"/>
    <w:rsid w:val="00F6554D"/>
    <w:rsid w:val="00F6646E"/>
    <w:rsid w:val="00F6688C"/>
    <w:rsid w:val="00F6698E"/>
    <w:rsid w:val="00F66EED"/>
    <w:rsid w:val="00F67172"/>
    <w:rsid w:val="00F6727F"/>
    <w:rsid w:val="00F676E9"/>
    <w:rsid w:val="00F67841"/>
    <w:rsid w:val="00F67B45"/>
    <w:rsid w:val="00F702F5"/>
    <w:rsid w:val="00F706C7"/>
    <w:rsid w:val="00F70BC6"/>
    <w:rsid w:val="00F710A5"/>
    <w:rsid w:val="00F71868"/>
    <w:rsid w:val="00F719EF"/>
    <w:rsid w:val="00F71F09"/>
    <w:rsid w:val="00F722E2"/>
    <w:rsid w:val="00F7230A"/>
    <w:rsid w:val="00F724AF"/>
    <w:rsid w:val="00F72AD6"/>
    <w:rsid w:val="00F72C93"/>
    <w:rsid w:val="00F73006"/>
    <w:rsid w:val="00F7321D"/>
    <w:rsid w:val="00F73354"/>
    <w:rsid w:val="00F73495"/>
    <w:rsid w:val="00F736C9"/>
    <w:rsid w:val="00F73996"/>
    <w:rsid w:val="00F73AA4"/>
    <w:rsid w:val="00F73DBA"/>
    <w:rsid w:val="00F744E1"/>
    <w:rsid w:val="00F744EB"/>
    <w:rsid w:val="00F747CE"/>
    <w:rsid w:val="00F74AFF"/>
    <w:rsid w:val="00F74B3A"/>
    <w:rsid w:val="00F75171"/>
    <w:rsid w:val="00F759EE"/>
    <w:rsid w:val="00F75D85"/>
    <w:rsid w:val="00F7610B"/>
    <w:rsid w:val="00F765AB"/>
    <w:rsid w:val="00F76686"/>
    <w:rsid w:val="00F769DD"/>
    <w:rsid w:val="00F76B2D"/>
    <w:rsid w:val="00F76F54"/>
    <w:rsid w:val="00F7731E"/>
    <w:rsid w:val="00F773E9"/>
    <w:rsid w:val="00F77A45"/>
    <w:rsid w:val="00F80055"/>
    <w:rsid w:val="00F8005C"/>
    <w:rsid w:val="00F8046B"/>
    <w:rsid w:val="00F80512"/>
    <w:rsid w:val="00F80760"/>
    <w:rsid w:val="00F80A8D"/>
    <w:rsid w:val="00F80D23"/>
    <w:rsid w:val="00F80EE2"/>
    <w:rsid w:val="00F813CC"/>
    <w:rsid w:val="00F813D0"/>
    <w:rsid w:val="00F8178D"/>
    <w:rsid w:val="00F820D7"/>
    <w:rsid w:val="00F826C5"/>
    <w:rsid w:val="00F8280C"/>
    <w:rsid w:val="00F82AA5"/>
    <w:rsid w:val="00F82F92"/>
    <w:rsid w:val="00F8352B"/>
    <w:rsid w:val="00F83575"/>
    <w:rsid w:val="00F83582"/>
    <w:rsid w:val="00F83920"/>
    <w:rsid w:val="00F83A5A"/>
    <w:rsid w:val="00F83A83"/>
    <w:rsid w:val="00F83AFB"/>
    <w:rsid w:val="00F83C2E"/>
    <w:rsid w:val="00F83E31"/>
    <w:rsid w:val="00F83FBE"/>
    <w:rsid w:val="00F841AA"/>
    <w:rsid w:val="00F842E1"/>
    <w:rsid w:val="00F84866"/>
    <w:rsid w:val="00F848AF"/>
    <w:rsid w:val="00F84A93"/>
    <w:rsid w:val="00F8539A"/>
    <w:rsid w:val="00F854A4"/>
    <w:rsid w:val="00F85A37"/>
    <w:rsid w:val="00F85B29"/>
    <w:rsid w:val="00F85FF8"/>
    <w:rsid w:val="00F86A32"/>
    <w:rsid w:val="00F8701A"/>
    <w:rsid w:val="00F87817"/>
    <w:rsid w:val="00F87CCA"/>
    <w:rsid w:val="00F90056"/>
    <w:rsid w:val="00F9007E"/>
    <w:rsid w:val="00F90130"/>
    <w:rsid w:val="00F902E1"/>
    <w:rsid w:val="00F906D9"/>
    <w:rsid w:val="00F906EF"/>
    <w:rsid w:val="00F90A38"/>
    <w:rsid w:val="00F90ABE"/>
    <w:rsid w:val="00F90C56"/>
    <w:rsid w:val="00F91845"/>
    <w:rsid w:val="00F919B6"/>
    <w:rsid w:val="00F91F23"/>
    <w:rsid w:val="00F92356"/>
    <w:rsid w:val="00F930FE"/>
    <w:rsid w:val="00F93545"/>
    <w:rsid w:val="00F9487B"/>
    <w:rsid w:val="00F94F1B"/>
    <w:rsid w:val="00F9539A"/>
    <w:rsid w:val="00F95671"/>
    <w:rsid w:val="00F957F0"/>
    <w:rsid w:val="00F958A0"/>
    <w:rsid w:val="00F95A4A"/>
    <w:rsid w:val="00F95E26"/>
    <w:rsid w:val="00F95E59"/>
    <w:rsid w:val="00F96493"/>
    <w:rsid w:val="00F96565"/>
    <w:rsid w:val="00F96767"/>
    <w:rsid w:val="00F970A0"/>
    <w:rsid w:val="00FA01E2"/>
    <w:rsid w:val="00FA0AFC"/>
    <w:rsid w:val="00FA11E5"/>
    <w:rsid w:val="00FA23A4"/>
    <w:rsid w:val="00FA23F3"/>
    <w:rsid w:val="00FA2A6A"/>
    <w:rsid w:val="00FA3535"/>
    <w:rsid w:val="00FA36CE"/>
    <w:rsid w:val="00FA39AF"/>
    <w:rsid w:val="00FA39C4"/>
    <w:rsid w:val="00FA3B6C"/>
    <w:rsid w:val="00FA3D51"/>
    <w:rsid w:val="00FA4476"/>
    <w:rsid w:val="00FA447D"/>
    <w:rsid w:val="00FA4700"/>
    <w:rsid w:val="00FA4809"/>
    <w:rsid w:val="00FA4C81"/>
    <w:rsid w:val="00FA4E45"/>
    <w:rsid w:val="00FA52D0"/>
    <w:rsid w:val="00FA5473"/>
    <w:rsid w:val="00FA578E"/>
    <w:rsid w:val="00FA5925"/>
    <w:rsid w:val="00FA5DA1"/>
    <w:rsid w:val="00FA647C"/>
    <w:rsid w:val="00FA6885"/>
    <w:rsid w:val="00FA6C54"/>
    <w:rsid w:val="00FA702E"/>
    <w:rsid w:val="00FA76DE"/>
    <w:rsid w:val="00FB0360"/>
    <w:rsid w:val="00FB0837"/>
    <w:rsid w:val="00FB0E39"/>
    <w:rsid w:val="00FB1136"/>
    <w:rsid w:val="00FB13B6"/>
    <w:rsid w:val="00FB199D"/>
    <w:rsid w:val="00FB1CB8"/>
    <w:rsid w:val="00FB1D2B"/>
    <w:rsid w:val="00FB1E00"/>
    <w:rsid w:val="00FB201B"/>
    <w:rsid w:val="00FB204E"/>
    <w:rsid w:val="00FB212B"/>
    <w:rsid w:val="00FB22EB"/>
    <w:rsid w:val="00FB27A3"/>
    <w:rsid w:val="00FB2D80"/>
    <w:rsid w:val="00FB318E"/>
    <w:rsid w:val="00FB4536"/>
    <w:rsid w:val="00FB47E5"/>
    <w:rsid w:val="00FB48DA"/>
    <w:rsid w:val="00FB4A68"/>
    <w:rsid w:val="00FB4DAA"/>
    <w:rsid w:val="00FB4DC9"/>
    <w:rsid w:val="00FB4E36"/>
    <w:rsid w:val="00FB5550"/>
    <w:rsid w:val="00FB57A9"/>
    <w:rsid w:val="00FB5BF3"/>
    <w:rsid w:val="00FB5FF8"/>
    <w:rsid w:val="00FB6435"/>
    <w:rsid w:val="00FB6778"/>
    <w:rsid w:val="00FB69FD"/>
    <w:rsid w:val="00FB6AF3"/>
    <w:rsid w:val="00FB6EDD"/>
    <w:rsid w:val="00FB7094"/>
    <w:rsid w:val="00FB7400"/>
    <w:rsid w:val="00FB7B76"/>
    <w:rsid w:val="00FB7BAD"/>
    <w:rsid w:val="00FB7BDE"/>
    <w:rsid w:val="00FC0049"/>
    <w:rsid w:val="00FC07B0"/>
    <w:rsid w:val="00FC081B"/>
    <w:rsid w:val="00FC0B69"/>
    <w:rsid w:val="00FC1081"/>
    <w:rsid w:val="00FC11D8"/>
    <w:rsid w:val="00FC1256"/>
    <w:rsid w:val="00FC1BDE"/>
    <w:rsid w:val="00FC1D99"/>
    <w:rsid w:val="00FC1EB5"/>
    <w:rsid w:val="00FC1EE1"/>
    <w:rsid w:val="00FC1F1D"/>
    <w:rsid w:val="00FC1FEF"/>
    <w:rsid w:val="00FC2040"/>
    <w:rsid w:val="00FC2791"/>
    <w:rsid w:val="00FC27E2"/>
    <w:rsid w:val="00FC2858"/>
    <w:rsid w:val="00FC2B9B"/>
    <w:rsid w:val="00FC2BB7"/>
    <w:rsid w:val="00FC2EF1"/>
    <w:rsid w:val="00FC365C"/>
    <w:rsid w:val="00FC396D"/>
    <w:rsid w:val="00FC3EB3"/>
    <w:rsid w:val="00FC4350"/>
    <w:rsid w:val="00FC448C"/>
    <w:rsid w:val="00FC4CD9"/>
    <w:rsid w:val="00FC4CDB"/>
    <w:rsid w:val="00FC4F88"/>
    <w:rsid w:val="00FC5245"/>
    <w:rsid w:val="00FC5922"/>
    <w:rsid w:val="00FC6127"/>
    <w:rsid w:val="00FC6526"/>
    <w:rsid w:val="00FC67AA"/>
    <w:rsid w:val="00FC68EA"/>
    <w:rsid w:val="00FC6AC9"/>
    <w:rsid w:val="00FC7034"/>
    <w:rsid w:val="00FC72D8"/>
    <w:rsid w:val="00FC78B1"/>
    <w:rsid w:val="00FC79B4"/>
    <w:rsid w:val="00FD05BC"/>
    <w:rsid w:val="00FD0846"/>
    <w:rsid w:val="00FD097B"/>
    <w:rsid w:val="00FD0B41"/>
    <w:rsid w:val="00FD0F27"/>
    <w:rsid w:val="00FD0FB6"/>
    <w:rsid w:val="00FD1219"/>
    <w:rsid w:val="00FD170F"/>
    <w:rsid w:val="00FD18FB"/>
    <w:rsid w:val="00FD1F30"/>
    <w:rsid w:val="00FD23D0"/>
    <w:rsid w:val="00FD27D0"/>
    <w:rsid w:val="00FD347D"/>
    <w:rsid w:val="00FD3502"/>
    <w:rsid w:val="00FD376D"/>
    <w:rsid w:val="00FD3D9C"/>
    <w:rsid w:val="00FD429F"/>
    <w:rsid w:val="00FD4324"/>
    <w:rsid w:val="00FD49A0"/>
    <w:rsid w:val="00FD4D19"/>
    <w:rsid w:val="00FD4F06"/>
    <w:rsid w:val="00FD5733"/>
    <w:rsid w:val="00FD57A5"/>
    <w:rsid w:val="00FD5999"/>
    <w:rsid w:val="00FD5AEA"/>
    <w:rsid w:val="00FD5DC4"/>
    <w:rsid w:val="00FD6D81"/>
    <w:rsid w:val="00FD714F"/>
    <w:rsid w:val="00FD7152"/>
    <w:rsid w:val="00FD7374"/>
    <w:rsid w:val="00FD73F0"/>
    <w:rsid w:val="00FD7FD7"/>
    <w:rsid w:val="00FE02DD"/>
    <w:rsid w:val="00FE02F1"/>
    <w:rsid w:val="00FE09E1"/>
    <w:rsid w:val="00FE09F1"/>
    <w:rsid w:val="00FE0C22"/>
    <w:rsid w:val="00FE15CD"/>
    <w:rsid w:val="00FE163B"/>
    <w:rsid w:val="00FE1736"/>
    <w:rsid w:val="00FE2527"/>
    <w:rsid w:val="00FE2778"/>
    <w:rsid w:val="00FE2C9C"/>
    <w:rsid w:val="00FE33EA"/>
    <w:rsid w:val="00FE360C"/>
    <w:rsid w:val="00FE366C"/>
    <w:rsid w:val="00FE3E71"/>
    <w:rsid w:val="00FE3F1C"/>
    <w:rsid w:val="00FE4377"/>
    <w:rsid w:val="00FE43E5"/>
    <w:rsid w:val="00FE44BF"/>
    <w:rsid w:val="00FE457A"/>
    <w:rsid w:val="00FE4A6E"/>
    <w:rsid w:val="00FE4EA5"/>
    <w:rsid w:val="00FE5B70"/>
    <w:rsid w:val="00FE5DB5"/>
    <w:rsid w:val="00FE613D"/>
    <w:rsid w:val="00FE628A"/>
    <w:rsid w:val="00FE6F8E"/>
    <w:rsid w:val="00FE7665"/>
    <w:rsid w:val="00FE7C5A"/>
    <w:rsid w:val="00FE7ED1"/>
    <w:rsid w:val="00FF018C"/>
    <w:rsid w:val="00FF01A1"/>
    <w:rsid w:val="00FF0847"/>
    <w:rsid w:val="00FF0A54"/>
    <w:rsid w:val="00FF12B7"/>
    <w:rsid w:val="00FF13B4"/>
    <w:rsid w:val="00FF1572"/>
    <w:rsid w:val="00FF1B09"/>
    <w:rsid w:val="00FF22DF"/>
    <w:rsid w:val="00FF2644"/>
    <w:rsid w:val="00FF28BF"/>
    <w:rsid w:val="00FF2F40"/>
    <w:rsid w:val="00FF30CE"/>
    <w:rsid w:val="00FF3101"/>
    <w:rsid w:val="00FF312F"/>
    <w:rsid w:val="00FF3195"/>
    <w:rsid w:val="00FF31F0"/>
    <w:rsid w:val="00FF32E8"/>
    <w:rsid w:val="00FF3B9A"/>
    <w:rsid w:val="00FF416D"/>
    <w:rsid w:val="00FF4577"/>
    <w:rsid w:val="00FF4E76"/>
    <w:rsid w:val="00FF4EC0"/>
    <w:rsid w:val="00FF531C"/>
    <w:rsid w:val="00FF559B"/>
    <w:rsid w:val="00FF5824"/>
    <w:rsid w:val="00FF5CB8"/>
    <w:rsid w:val="00FF6356"/>
    <w:rsid w:val="00FF66D0"/>
    <w:rsid w:val="00FF6AED"/>
    <w:rsid w:val="00FF6DD6"/>
    <w:rsid w:val="00FF6F12"/>
    <w:rsid w:val="00FF7350"/>
    <w:rsid w:val="00FF760F"/>
    <w:rsid w:val="01FE4DEE"/>
    <w:rsid w:val="025E4A8D"/>
    <w:rsid w:val="031A0264"/>
    <w:rsid w:val="03C91935"/>
    <w:rsid w:val="0654F1C3"/>
    <w:rsid w:val="07A3A5B3"/>
    <w:rsid w:val="07C9980A"/>
    <w:rsid w:val="08F107DC"/>
    <w:rsid w:val="09F34AD3"/>
    <w:rsid w:val="0C57CA50"/>
    <w:rsid w:val="0E302E6E"/>
    <w:rsid w:val="10CF242D"/>
    <w:rsid w:val="141BA6F8"/>
    <w:rsid w:val="141BBED4"/>
    <w:rsid w:val="1423D14B"/>
    <w:rsid w:val="14E9D2C1"/>
    <w:rsid w:val="178A0974"/>
    <w:rsid w:val="17A0A120"/>
    <w:rsid w:val="19830302"/>
    <w:rsid w:val="1A4FECCD"/>
    <w:rsid w:val="1B1AD43D"/>
    <w:rsid w:val="1BEF7998"/>
    <w:rsid w:val="1C1C8E25"/>
    <w:rsid w:val="1F375A48"/>
    <w:rsid w:val="1F6D0FB7"/>
    <w:rsid w:val="210805D7"/>
    <w:rsid w:val="2390B8B7"/>
    <w:rsid w:val="2457E91D"/>
    <w:rsid w:val="248711AE"/>
    <w:rsid w:val="2534571E"/>
    <w:rsid w:val="263D9AED"/>
    <w:rsid w:val="2642FB95"/>
    <w:rsid w:val="271E583B"/>
    <w:rsid w:val="285D0BB2"/>
    <w:rsid w:val="28CCC2B7"/>
    <w:rsid w:val="28E19A7B"/>
    <w:rsid w:val="2A36B9AD"/>
    <w:rsid w:val="2AA7E4FA"/>
    <w:rsid w:val="2AF65332"/>
    <w:rsid w:val="2B6DD0FB"/>
    <w:rsid w:val="2C6E8297"/>
    <w:rsid w:val="2C8EA84B"/>
    <w:rsid w:val="2CAE7768"/>
    <w:rsid w:val="2E7DAD66"/>
    <w:rsid w:val="30204755"/>
    <w:rsid w:val="315C3783"/>
    <w:rsid w:val="31797676"/>
    <w:rsid w:val="3612E212"/>
    <w:rsid w:val="37946C84"/>
    <w:rsid w:val="38060633"/>
    <w:rsid w:val="380998DF"/>
    <w:rsid w:val="38986E2F"/>
    <w:rsid w:val="395804D0"/>
    <w:rsid w:val="3A884B95"/>
    <w:rsid w:val="3ABCD0FB"/>
    <w:rsid w:val="3CF2EEFB"/>
    <w:rsid w:val="3D7B37B7"/>
    <w:rsid w:val="3DF0F49A"/>
    <w:rsid w:val="3F52030F"/>
    <w:rsid w:val="3F729AA7"/>
    <w:rsid w:val="4398137E"/>
    <w:rsid w:val="4501DAEB"/>
    <w:rsid w:val="46D68F7F"/>
    <w:rsid w:val="49112CFA"/>
    <w:rsid w:val="4A8BC7FD"/>
    <w:rsid w:val="4B410947"/>
    <w:rsid w:val="4B76C25C"/>
    <w:rsid w:val="4BA7C791"/>
    <w:rsid w:val="4CC22E9D"/>
    <w:rsid w:val="4EC5F0F6"/>
    <w:rsid w:val="4FD52259"/>
    <w:rsid w:val="51F4948C"/>
    <w:rsid w:val="527B7235"/>
    <w:rsid w:val="531F4AFB"/>
    <w:rsid w:val="56B0C570"/>
    <w:rsid w:val="56E0932D"/>
    <w:rsid w:val="57E4227B"/>
    <w:rsid w:val="58910631"/>
    <w:rsid w:val="59DC27EC"/>
    <w:rsid w:val="59FC943B"/>
    <w:rsid w:val="5BA2E19B"/>
    <w:rsid w:val="5C5173A3"/>
    <w:rsid w:val="5DAEDD1E"/>
    <w:rsid w:val="5FDF3016"/>
    <w:rsid w:val="6194FCCA"/>
    <w:rsid w:val="61B8B6E4"/>
    <w:rsid w:val="62276C94"/>
    <w:rsid w:val="62B527D2"/>
    <w:rsid w:val="62F4B31C"/>
    <w:rsid w:val="62F9C4A0"/>
    <w:rsid w:val="63AD0BF7"/>
    <w:rsid w:val="63F69888"/>
    <w:rsid w:val="64395E1A"/>
    <w:rsid w:val="655C3964"/>
    <w:rsid w:val="655D4088"/>
    <w:rsid w:val="6769C0A4"/>
    <w:rsid w:val="68473ABE"/>
    <w:rsid w:val="68ED4DEC"/>
    <w:rsid w:val="69C045A3"/>
    <w:rsid w:val="6A1926B2"/>
    <w:rsid w:val="6DF45F31"/>
    <w:rsid w:val="6F2067BE"/>
    <w:rsid w:val="7042C63C"/>
    <w:rsid w:val="7043A5CE"/>
    <w:rsid w:val="717A3E57"/>
    <w:rsid w:val="717B7566"/>
    <w:rsid w:val="72D57F56"/>
    <w:rsid w:val="738FE5FE"/>
    <w:rsid w:val="74A38EE9"/>
    <w:rsid w:val="74B0AE27"/>
    <w:rsid w:val="7516B82D"/>
    <w:rsid w:val="75AED812"/>
    <w:rsid w:val="774EEE5B"/>
    <w:rsid w:val="78358F56"/>
    <w:rsid w:val="78F90C50"/>
    <w:rsid w:val="7A528DE9"/>
    <w:rsid w:val="7AB23EF3"/>
    <w:rsid w:val="7B0592D7"/>
    <w:rsid w:val="7CC36A9B"/>
    <w:rsid w:val="7F90E1C7"/>
    <w:rsid w:val="7FC252BA"/>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D6BA5"/>
  <w15:docId w15:val="{72DB5223-4540-415D-A23A-9466469B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23232"/>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iPriority="2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qFormat="1"/>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uiPriority="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428"/>
    <w:pPr>
      <w:spacing w:after="200"/>
    </w:pPr>
  </w:style>
  <w:style w:type="paragraph" w:styleId="Overskrift1">
    <w:name w:val="heading 1"/>
    <w:basedOn w:val="Normal"/>
    <w:next w:val="Normal"/>
    <w:link w:val="Overskrift1Tegn"/>
    <w:uiPriority w:val="9"/>
    <w:qFormat/>
    <w:rsid w:val="001C2793"/>
    <w:pPr>
      <w:keepNext/>
      <w:keepLines/>
      <w:numPr>
        <w:numId w:val="14"/>
      </w:numPr>
      <w:suppressAutoHyphens/>
      <w:spacing w:after="120" w:line="560" w:lineRule="atLeast"/>
      <w:contextualSpacing/>
      <w:outlineLvl w:val="0"/>
    </w:pPr>
    <w:rPr>
      <w:rFonts w:ascii="Times New Roman" w:eastAsiaTheme="majorEastAsia" w:hAnsi="Times New Roman" w:cstheme="majorBidi"/>
      <w:bCs/>
      <w:color w:val="005F50" w:themeColor="accent1"/>
      <w:sz w:val="50"/>
      <w:szCs w:val="28"/>
    </w:rPr>
  </w:style>
  <w:style w:type="paragraph" w:styleId="Overskrift2">
    <w:name w:val="heading 2"/>
    <w:basedOn w:val="Normal"/>
    <w:next w:val="Normal"/>
    <w:link w:val="Overskrift2Tegn"/>
    <w:qFormat/>
    <w:rsid w:val="00BD167D"/>
    <w:pPr>
      <w:keepNext/>
      <w:keepLines/>
      <w:numPr>
        <w:ilvl w:val="1"/>
        <w:numId w:val="14"/>
      </w:numPr>
      <w:suppressAutoHyphens/>
      <w:spacing w:before="480" w:after="120" w:line="340" w:lineRule="atLeast"/>
      <w:contextualSpacing/>
      <w:outlineLvl w:val="1"/>
    </w:pPr>
    <w:rPr>
      <w:rFonts w:ascii="Times New Roman" w:eastAsiaTheme="majorEastAsia" w:hAnsi="Times New Roman" w:cstheme="majorBidi"/>
      <w:bCs/>
      <w:color w:val="005F50" w:themeColor="accent1"/>
      <w:sz w:val="28"/>
      <w:szCs w:val="26"/>
    </w:rPr>
  </w:style>
  <w:style w:type="paragraph" w:styleId="Overskrift3">
    <w:name w:val="heading 3"/>
    <w:basedOn w:val="Normal"/>
    <w:next w:val="Normal"/>
    <w:link w:val="Overskrift3Tegn"/>
    <w:qFormat/>
    <w:rsid w:val="00BD167D"/>
    <w:pPr>
      <w:keepNext/>
      <w:keepLines/>
      <w:numPr>
        <w:ilvl w:val="2"/>
        <w:numId w:val="14"/>
      </w:numPr>
      <w:suppressAutoHyphens/>
      <w:spacing w:before="280" w:after="120" w:line="340" w:lineRule="atLeast"/>
      <w:contextualSpacing/>
      <w:outlineLvl w:val="2"/>
    </w:pPr>
    <w:rPr>
      <w:rFonts w:eastAsiaTheme="majorEastAsia" w:cstheme="majorBidi"/>
      <w:b/>
      <w:bCs/>
      <w:color w:val="005F50" w:themeColor="accent1"/>
    </w:rPr>
  </w:style>
  <w:style w:type="paragraph" w:styleId="Overskrift4">
    <w:name w:val="heading 4"/>
    <w:basedOn w:val="Normal"/>
    <w:next w:val="Normal"/>
    <w:link w:val="Overskrift4Tegn"/>
    <w:uiPriority w:val="9"/>
    <w:qFormat/>
    <w:rsid w:val="00BD167D"/>
    <w:pPr>
      <w:keepNext/>
      <w:keepLines/>
      <w:numPr>
        <w:ilvl w:val="3"/>
        <w:numId w:val="14"/>
      </w:numPr>
      <w:suppressAutoHyphens/>
      <w:spacing w:before="280" w:after="120" w:line="340" w:lineRule="atLeast"/>
      <w:contextualSpacing/>
      <w:outlineLvl w:val="3"/>
    </w:pPr>
    <w:rPr>
      <w:rFonts w:eastAsiaTheme="majorEastAsia" w:cstheme="majorBidi"/>
      <w:b/>
      <w:bCs/>
      <w:iCs/>
      <w:color w:val="005F50" w:themeColor="text2"/>
    </w:rPr>
  </w:style>
  <w:style w:type="paragraph" w:styleId="Overskrift5">
    <w:name w:val="heading 5"/>
    <w:basedOn w:val="Normal"/>
    <w:next w:val="Normal"/>
    <w:link w:val="Overskrift5Tegn"/>
    <w:qFormat/>
    <w:rsid w:val="004A5860"/>
    <w:pPr>
      <w:keepNext/>
      <w:keepLines/>
      <w:numPr>
        <w:ilvl w:val="4"/>
        <w:numId w:val="14"/>
      </w:numPr>
      <w:suppressAutoHyphens/>
      <w:spacing w:before="280" w:after="120" w:line="340" w:lineRule="atLeast"/>
      <w:contextualSpacing/>
      <w:outlineLvl w:val="4"/>
    </w:pPr>
    <w:rPr>
      <w:rFonts w:eastAsiaTheme="majorEastAsia" w:cstheme="majorBidi"/>
      <w:b/>
      <w:color w:val="005F50" w:themeColor="text2"/>
    </w:rPr>
  </w:style>
  <w:style w:type="paragraph" w:styleId="Overskrift6">
    <w:name w:val="heading 6"/>
    <w:aliases w:val="Mellemrubrik 1"/>
    <w:basedOn w:val="Normal"/>
    <w:next w:val="Normal"/>
    <w:link w:val="Overskrift6Tegn"/>
    <w:qFormat/>
    <w:rsid w:val="00BD167D"/>
    <w:pPr>
      <w:keepNext/>
      <w:keepLines/>
      <w:suppressAutoHyphens/>
      <w:spacing w:before="240" w:after="0"/>
      <w:contextualSpacing/>
      <w:outlineLvl w:val="5"/>
    </w:pPr>
    <w:rPr>
      <w:rFonts w:eastAsiaTheme="majorEastAsia" w:cstheme="majorBidi"/>
      <w:b/>
      <w:iCs/>
    </w:rPr>
  </w:style>
  <w:style w:type="paragraph" w:styleId="Overskrift7">
    <w:name w:val="heading 7"/>
    <w:aliases w:val="Mellemrubrik 2"/>
    <w:basedOn w:val="Overskrift4"/>
    <w:next w:val="Normal"/>
    <w:link w:val="Overskrift7Tegn"/>
    <w:qFormat/>
    <w:rsid w:val="00BD167D"/>
    <w:pPr>
      <w:numPr>
        <w:ilvl w:val="0"/>
        <w:numId w:val="0"/>
      </w:numPr>
      <w:spacing w:after="0"/>
      <w:outlineLvl w:val="6"/>
    </w:pPr>
    <w:rPr>
      <w:b w:val="0"/>
    </w:rPr>
  </w:style>
  <w:style w:type="paragraph" w:styleId="Overskrift8">
    <w:name w:val="heading 8"/>
    <w:aliases w:val="Mellemrubrik 3"/>
    <w:basedOn w:val="Normal"/>
    <w:next w:val="Normal"/>
    <w:link w:val="Overskrift8Tegn"/>
    <w:qFormat/>
    <w:rsid w:val="00BD167D"/>
    <w:pPr>
      <w:keepNext/>
      <w:keepLines/>
      <w:spacing w:before="260" w:after="0"/>
      <w:contextualSpacing/>
      <w:outlineLvl w:val="7"/>
    </w:pPr>
    <w:rPr>
      <w:rFonts w:eastAsiaTheme="majorEastAsia" w:cstheme="majorBidi"/>
      <w:i/>
    </w:rPr>
  </w:style>
  <w:style w:type="paragraph" w:styleId="Overskrift9">
    <w:name w:val="heading 9"/>
    <w:basedOn w:val="Normal"/>
    <w:next w:val="Normal"/>
    <w:link w:val="Overskrift9Tegn"/>
    <w:qFormat/>
    <w:rsid w:val="00BD167D"/>
    <w:pPr>
      <w:keepNext/>
      <w:keepLines/>
      <w:spacing w:before="260" w:after="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54354"/>
    <w:pPr>
      <w:tabs>
        <w:tab w:val="center" w:pos="4819"/>
        <w:tab w:val="right" w:pos="9638"/>
      </w:tabs>
      <w:spacing w:after="0" w:line="240" w:lineRule="atLeast"/>
    </w:pPr>
    <w:rPr>
      <w:sz w:val="16"/>
    </w:rPr>
  </w:style>
  <w:style w:type="character" w:customStyle="1" w:styleId="SidehovedTegn">
    <w:name w:val="Sidehoved Tegn"/>
    <w:basedOn w:val="Standardskrifttypeiafsnit"/>
    <w:link w:val="Sidehoved"/>
    <w:uiPriority w:val="21"/>
    <w:semiHidden/>
    <w:rsid w:val="00954354"/>
    <w:rPr>
      <w:sz w:val="16"/>
    </w:rPr>
  </w:style>
  <w:style w:type="paragraph" w:styleId="Sidefod">
    <w:name w:val="footer"/>
    <w:basedOn w:val="Normal"/>
    <w:link w:val="SidefodTegn"/>
    <w:uiPriority w:val="99"/>
    <w:rsid w:val="00954354"/>
    <w:pPr>
      <w:tabs>
        <w:tab w:val="center" w:pos="4819"/>
        <w:tab w:val="right" w:pos="9638"/>
      </w:tabs>
      <w:spacing w:after="0" w:line="200" w:lineRule="atLeast"/>
    </w:pPr>
    <w:rPr>
      <w:color w:val="666666"/>
      <w:sz w:val="16"/>
    </w:rPr>
  </w:style>
  <w:style w:type="character" w:customStyle="1" w:styleId="SidefodTegn">
    <w:name w:val="Sidefod Tegn"/>
    <w:basedOn w:val="Standardskrifttypeiafsnit"/>
    <w:link w:val="Sidefod"/>
    <w:uiPriority w:val="99"/>
    <w:rsid w:val="00954354"/>
    <w:rPr>
      <w:color w:val="666666"/>
      <w:sz w:val="16"/>
    </w:rPr>
  </w:style>
  <w:style w:type="character" w:customStyle="1" w:styleId="Overskrift1Tegn">
    <w:name w:val="Overskrift 1 Tegn"/>
    <w:basedOn w:val="Standardskrifttypeiafsnit"/>
    <w:link w:val="Overskrift1"/>
    <w:uiPriority w:val="9"/>
    <w:rsid w:val="001C2793"/>
    <w:rPr>
      <w:rFonts w:ascii="Times New Roman" w:eastAsiaTheme="majorEastAsia" w:hAnsi="Times New Roman" w:cstheme="majorBidi"/>
      <w:bCs/>
      <w:color w:val="005F50" w:themeColor="accent1"/>
      <w:sz w:val="50"/>
      <w:szCs w:val="28"/>
    </w:rPr>
  </w:style>
  <w:style w:type="character" w:customStyle="1" w:styleId="Overskrift2Tegn">
    <w:name w:val="Overskrift 2 Tegn"/>
    <w:basedOn w:val="Standardskrifttypeiafsnit"/>
    <w:link w:val="Overskrift2"/>
    <w:rsid w:val="00BD167D"/>
    <w:rPr>
      <w:rFonts w:ascii="Times New Roman" w:eastAsiaTheme="majorEastAsia" w:hAnsi="Times New Roman" w:cstheme="majorBidi"/>
      <w:bCs/>
      <w:color w:val="005F50" w:themeColor="accent1"/>
      <w:sz w:val="28"/>
      <w:szCs w:val="26"/>
    </w:rPr>
  </w:style>
  <w:style w:type="character" w:customStyle="1" w:styleId="Overskrift3Tegn">
    <w:name w:val="Overskrift 3 Tegn"/>
    <w:basedOn w:val="Standardskrifttypeiafsnit"/>
    <w:link w:val="Overskrift3"/>
    <w:rsid w:val="00BD167D"/>
    <w:rPr>
      <w:rFonts w:eastAsiaTheme="majorEastAsia" w:cstheme="majorBidi"/>
      <w:b/>
      <w:bCs/>
      <w:color w:val="005F50" w:themeColor="accent1"/>
    </w:rPr>
  </w:style>
  <w:style w:type="character" w:customStyle="1" w:styleId="Overskrift4Tegn">
    <w:name w:val="Overskrift 4 Tegn"/>
    <w:basedOn w:val="Standardskrifttypeiafsnit"/>
    <w:link w:val="Overskrift4"/>
    <w:uiPriority w:val="9"/>
    <w:rsid w:val="00BD167D"/>
    <w:rPr>
      <w:rFonts w:eastAsiaTheme="majorEastAsia" w:cstheme="majorBidi"/>
      <w:b/>
      <w:bCs/>
      <w:iCs/>
      <w:color w:val="005F50" w:themeColor="text2"/>
    </w:rPr>
  </w:style>
  <w:style w:type="character" w:customStyle="1" w:styleId="Overskrift5Tegn">
    <w:name w:val="Overskrift 5 Tegn"/>
    <w:basedOn w:val="Standardskrifttypeiafsnit"/>
    <w:link w:val="Overskrift5"/>
    <w:rsid w:val="00BD167D"/>
    <w:rPr>
      <w:rFonts w:eastAsiaTheme="majorEastAsia" w:cstheme="majorBidi"/>
      <w:b/>
      <w:color w:val="005F50" w:themeColor="text2"/>
    </w:rPr>
  </w:style>
  <w:style w:type="character" w:customStyle="1" w:styleId="Overskrift6Tegn">
    <w:name w:val="Overskrift 6 Tegn"/>
    <w:aliases w:val="Mellemrubrik 1 Tegn"/>
    <w:basedOn w:val="Standardskrifttypeiafsnit"/>
    <w:link w:val="Overskrift6"/>
    <w:uiPriority w:val="1"/>
    <w:rsid w:val="00BD167D"/>
    <w:rPr>
      <w:rFonts w:eastAsiaTheme="majorEastAsia" w:cstheme="majorBidi"/>
      <w:b/>
      <w:iCs/>
    </w:rPr>
  </w:style>
  <w:style w:type="character" w:customStyle="1" w:styleId="Overskrift7Tegn">
    <w:name w:val="Overskrift 7 Tegn"/>
    <w:aliases w:val="Mellemrubrik 2 Tegn"/>
    <w:basedOn w:val="Standardskrifttypeiafsnit"/>
    <w:link w:val="Overskrift7"/>
    <w:uiPriority w:val="1"/>
    <w:rsid w:val="00BD167D"/>
    <w:rPr>
      <w:rFonts w:eastAsiaTheme="majorEastAsia" w:cstheme="majorBidi"/>
      <w:bCs/>
      <w:iCs/>
      <w:color w:val="005F50" w:themeColor="text2"/>
    </w:rPr>
  </w:style>
  <w:style w:type="character" w:customStyle="1" w:styleId="Overskrift8Tegn">
    <w:name w:val="Overskrift 8 Tegn"/>
    <w:aliases w:val="Mellemrubrik 3 Tegn"/>
    <w:basedOn w:val="Standardskrifttypeiafsnit"/>
    <w:link w:val="Overskrift8"/>
    <w:uiPriority w:val="1"/>
    <w:rsid w:val="00BD167D"/>
    <w:rPr>
      <w:rFonts w:eastAsiaTheme="majorEastAsia" w:cstheme="majorBidi"/>
      <w:i/>
    </w:rPr>
  </w:style>
  <w:style w:type="character" w:customStyle="1" w:styleId="Overskrift9Tegn">
    <w:name w:val="Overskrift 9 Tegn"/>
    <w:basedOn w:val="Standardskrifttypeiafsnit"/>
    <w:link w:val="Overskrift9"/>
    <w:uiPriority w:val="1"/>
    <w:semiHidden/>
    <w:rsid w:val="00BD167D"/>
    <w:rPr>
      <w:rFonts w:eastAsiaTheme="majorEastAsia" w:cstheme="majorBidi"/>
      <w:b/>
      <w:iCs/>
    </w:rPr>
  </w:style>
  <w:style w:type="paragraph" w:styleId="Titel">
    <w:name w:val="Title"/>
    <w:basedOn w:val="Normal"/>
    <w:next w:val="Normal"/>
    <w:link w:val="TitelTegn"/>
    <w:uiPriority w:val="19"/>
    <w:semiHidden/>
    <w:rsid w:val="0095435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954354"/>
    <w:rPr>
      <w:rFonts w:eastAsiaTheme="majorEastAsia" w:cstheme="majorBidi"/>
      <w:b/>
      <w:kern w:val="28"/>
      <w:sz w:val="40"/>
      <w:szCs w:val="52"/>
    </w:rPr>
  </w:style>
  <w:style w:type="paragraph" w:styleId="Undertitel">
    <w:name w:val="Subtitle"/>
    <w:basedOn w:val="Normal"/>
    <w:next w:val="Normal"/>
    <w:link w:val="UndertitelTegn"/>
    <w:uiPriority w:val="19"/>
    <w:semiHidden/>
    <w:rsid w:val="0095435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954354"/>
    <w:rPr>
      <w:rFonts w:eastAsiaTheme="majorEastAsia" w:cstheme="majorBidi"/>
      <w:b/>
      <w:iCs/>
      <w:sz w:val="36"/>
      <w:szCs w:val="24"/>
    </w:rPr>
  </w:style>
  <w:style w:type="character" w:styleId="Svagfremhvning">
    <w:name w:val="Subtle Emphasis"/>
    <w:basedOn w:val="Standardskrifttypeiafsnit"/>
    <w:uiPriority w:val="99"/>
    <w:semiHidden/>
    <w:qFormat/>
    <w:rsid w:val="00954354"/>
    <w:rPr>
      <w:i/>
      <w:iCs/>
      <w:color w:val="808080" w:themeColor="text1" w:themeTint="7F"/>
    </w:rPr>
  </w:style>
  <w:style w:type="character" w:styleId="Kraftigfremhvning">
    <w:name w:val="Intense Emphasis"/>
    <w:basedOn w:val="Standardskrifttypeiafsnit"/>
    <w:uiPriority w:val="19"/>
    <w:semiHidden/>
    <w:rsid w:val="00954354"/>
    <w:rPr>
      <w:b/>
      <w:bCs/>
      <w:i/>
      <w:iCs/>
      <w:color w:val="auto"/>
    </w:rPr>
  </w:style>
  <w:style w:type="character" w:styleId="Strk">
    <w:name w:val="Strong"/>
    <w:basedOn w:val="Standardskrifttypeiafsnit"/>
    <w:uiPriority w:val="22"/>
    <w:qFormat/>
    <w:rsid w:val="00954354"/>
    <w:rPr>
      <w:b/>
      <w:bCs/>
    </w:rPr>
  </w:style>
  <w:style w:type="paragraph" w:styleId="Strktcitat">
    <w:name w:val="Intense Quote"/>
    <w:basedOn w:val="Normal"/>
    <w:next w:val="Normal"/>
    <w:link w:val="StrktcitatTegn"/>
    <w:uiPriority w:val="19"/>
    <w:semiHidden/>
    <w:rsid w:val="00954354"/>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954354"/>
    <w:rPr>
      <w:b/>
      <w:bCs/>
      <w:i/>
      <w:iCs/>
    </w:rPr>
  </w:style>
  <w:style w:type="character" w:styleId="Svaghenvisning">
    <w:name w:val="Subtle Reference"/>
    <w:basedOn w:val="Standardskrifttypeiafsnit"/>
    <w:uiPriority w:val="99"/>
    <w:semiHidden/>
    <w:qFormat/>
    <w:rsid w:val="00954354"/>
    <w:rPr>
      <w:caps w:val="0"/>
      <w:smallCaps w:val="0"/>
      <w:color w:val="auto"/>
      <w:u w:val="single"/>
    </w:rPr>
  </w:style>
  <w:style w:type="character" w:styleId="Kraftighenvisning">
    <w:name w:val="Intense Reference"/>
    <w:basedOn w:val="Standardskrifttypeiafsnit"/>
    <w:uiPriority w:val="99"/>
    <w:semiHidden/>
    <w:qFormat/>
    <w:rsid w:val="00954354"/>
    <w:rPr>
      <w:b/>
      <w:bCs/>
      <w:caps w:val="0"/>
      <w:smallCaps w:val="0"/>
      <w:color w:val="auto"/>
      <w:spacing w:val="5"/>
      <w:u w:val="single"/>
    </w:rPr>
  </w:style>
  <w:style w:type="paragraph" w:styleId="Billedtekst">
    <w:name w:val="caption"/>
    <w:aliases w:val="Table Caption 1,Figure caption,Figure caption1 Char Char,Figure Source,Caption Char1 Char,Caption Char Char Char,Caption Char1,Caption Table...,Caption Char1 + 8 pt,Not B....,Caption Table,...,Caption 3,figure,Caption-FUSA,12,12+,caption"/>
    <w:basedOn w:val="Normal"/>
    <w:next w:val="Normal"/>
    <w:link w:val="BilledtekstTegn"/>
    <w:uiPriority w:val="35"/>
    <w:qFormat/>
    <w:rsid w:val="00954354"/>
    <w:pPr>
      <w:spacing w:before="160" w:after="160"/>
    </w:pPr>
    <w:rPr>
      <w:b/>
      <w:bCs/>
      <w:color w:val="005F50" w:themeColor="accent1"/>
      <w:sz w:val="18"/>
    </w:rPr>
  </w:style>
  <w:style w:type="paragraph" w:styleId="Indholdsfortegnelse1">
    <w:name w:val="toc 1"/>
    <w:basedOn w:val="Normal"/>
    <w:next w:val="Normal"/>
    <w:uiPriority w:val="39"/>
    <w:rsid w:val="00BD167D"/>
    <w:pPr>
      <w:tabs>
        <w:tab w:val="right" w:leader="dot" w:pos="7241"/>
      </w:tabs>
      <w:spacing w:before="280" w:after="28"/>
      <w:ind w:left="567" w:right="567" w:hanging="567"/>
    </w:pPr>
    <w:rPr>
      <w:b/>
    </w:rPr>
  </w:style>
  <w:style w:type="paragraph" w:styleId="Indholdsfortegnelse2">
    <w:name w:val="toc 2"/>
    <w:basedOn w:val="Normal"/>
    <w:next w:val="Normal"/>
    <w:uiPriority w:val="39"/>
    <w:rsid w:val="00BD167D"/>
    <w:pPr>
      <w:tabs>
        <w:tab w:val="right" w:leader="dot" w:pos="7241"/>
      </w:tabs>
      <w:spacing w:after="28"/>
      <w:ind w:left="567" w:right="567" w:hanging="567"/>
      <w:contextualSpacing/>
    </w:pPr>
  </w:style>
  <w:style w:type="paragraph" w:styleId="Indholdsfortegnelse3">
    <w:name w:val="toc 3"/>
    <w:basedOn w:val="Normal"/>
    <w:next w:val="Normal"/>
    <w:uiPriority w:val="39"/>
    <w:rsid w:val="00BD167D"/>
    <w:pPr>
      <w:tabs>
        <w:tab w:val="right" w:leader="dot" w:pos="7241"/>
      </w:tabs>
      <w:spacing w:after="28"/>
      <w:ind w:left="567" w:right="567" w:hanging="567"/>
      <w:contextualSpacing/>
    </w:pPr>
  </w:style>
  <w:style w:type="paragraph" w:styleId="Indholdsfortegnelse4">
    <w:name w:val="toc 4"/>
    <w:basedOn w:val="Normal"/>
    <w:next w:val="Normal"/>
    <w:uiPriority w:val="39"/>
    <w:rsid w:val="00BD167D"/>
    <w:pPr>
      <w:tabs>
        <w:tab w:val="right" w:leader="dot" w:pos="7241"/>
      </w:tabs>
      <w:spacing w:after="0"/>
      <w:ind w:left="680" w:right="567" w:hanging="680"/>
    </w:pPr>
  </w:style>
  <w:style w:type="paragraph" w:styleId="Indholdsfortegnelse5">
    <w:name w:val="toc 5"/>
    <w:basedOn w:val="Normal"/>
    <w:next w:val="Normal"/>
    <w:uiPriority w:val="39"/>
    <w:rsid w:val="00BD167D"/>
    <w:pPr>
      <w:tabs>
        <w:tab w:val="right" w:leader="dot" w:pos="7241"/>
      </w:tabs>
      <w:spacing w:after="0"/>
      <w:ind w:left="851" w:right="567" w:hanging="851"/>
    </w:pPr>
  </w:style>
  <w:style w:type="paragraph" w:styleId="Indholdsfortegnelse6">
    <w:name w:val="toc 6"/>
    <w:basedOn w:val="Normal"/>
    <w:next w:val="Normal"/>
    <w:uiPriority w:val="39"/>
    <w:rsid w:val="00BD167D"/>
    <w:pPr>
      <w:spacing w:after="0"/>
      <w:ind w:right="567"/>
    </w:pPr>
  </w:style>
  <w:style w:type="paragraph" w:styleId="Indholdsfortegnelse7">
    <w:name w:val="toc 7"/>
    <w:basedOn w:val="Normal"/>
    <w:next w:val="Normal"/>
    <w:uiPriority w:val="39"/>
    <w:rsid w:val="00BD167D"/>
    <w:pPr>
      <w:spacing w:after="0"/>
      <w:ind w:right="567"/>
    </w:pPr>
  </w:style>
  <w:style w:type="paragraph" w:styleId="Indholdsfortegnelse8">
    <w:name w:val="toc 8"/>
    <w:basedOn w:val="Normal"/>
    <w:next w:val="Normal"/>
    <w:uiPriority w:val="39"/>
    <w:rsid w:val="00BD167D"/>
    <w:pPr>
      <w:spacing w:after="0"/>
      <w:ind w:right="567"/>
    </w:pPr>
  </w:style>
  <w:style w:type="paragraph" w:styleId="Indholdsfortegnelse9">
    <w:name w:val="toc 9"/>
    <w:basedOn w:val="Normal"/>
    <w:next w:val="Normal"/>
    <w:uiPriority w:val="39"/>
    <w:rsid w:val="00BD167D"/>
    <w:pPr>
      <w:tabs>
        <w:tab w:val="right" w:leader="dot" w:pos="6379"/>
      </w:tabs>
      <w:spacing w:after="0"/>
      <w:ind w:right="1395"/>
    </w:pPr>
  </w:style>
  <w:style w:type="paragraph" w:styleId="Overskrift">
    <w:name w:val="TOC Heading"/>
    <w:basedOn w:val="Normal"/>
    <w:next w:val="Normal"/>
    <w:link w:val="OverskriftTegn"/>
    <w:uiPriority w:val="39"/>
    <w:qFormat/>
    <w:rsid w:val="00BB63DC"/>
    <w:pPr>
      <w:keepNext/>
      <w:keepLines/>
      <w:spacing w:after="560" w:line="560" w:lineRule="atLeast"/>
    </w:pPr>
    <w:rPr>
      <w:rFonts w:ascii="Times New Roman" w:hAnsi="Times New Roman"/>
      <w:color w:val="005F50"/>
      <w:sz w:val="50"/>
    </w:rPr>
  </w:style>
  <w:style w:type="paragraph" w:styleId="Bloktekst">
    <w:name w:val="Block Text"/>
    <w:basedOn w:val="Normal"/>
    <w:uiPriority w:val="99"/>
    <w:semiHidden/>
    <w:rsid w:val="0095435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spacing w:after="0"/>
      <w:ind w:left="1151" w:right="1151"/>
    </w:pPr>
    <w:rPr>
      <w:rFonts w:eastAsiaTheme="minorEastAsia"/>
      <w:i/>
      <w:iCs/>
    </w:rPr>
  </w:style>
  <w:style w:type="paragraph" w:styleId="Slutnotetekst">
    <w:name w:val="endnote text"/>
    <w:basedOn w:val="Normal"/>
    <w:link w:val="SlutnotetekstTegn"/>
    <w:uiPriority w:val="21"/>
    <w:semiHidden/>
    <w:rsid w:val="0095435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954354"/>
    <w:rPr>
      <w:sz w:val="16"/>
    </w:rPr>
  </w:style>
  <w:style w:type="character" w:styleId="Slutnotehenvisning">
    <w:name w:val="endnote reference"/>
    <w:basedOn w:val="Standardskrifttypeiafsnit"/>
    <w:uiPriority w:val="21"/>
    <w:semiHidden/>
    <w:rsid w:val="00954354"/>
    <w:rPr>
      <w:vertAlign w:val="superscript"/>
    </w:rPr>
  </w:style>
  <w:style w:type="paragraph" w:styleId="Fodnotetekst">
    <w:name w:val="footnote text"/>
    <w:basedOn w:val="Normal"/>
    <w:link w:val="FodnotetekstTegn"/>
    <w:uiPriority w:val="99"/>
    <w:rsid w:val="00954354"/>
    <w:pPr>
      <w:spacing w:after="0" w:line="240" w:lineRule="atLeast"/>
      <w:ind w:left="113" w:hanging="113"/>
    </w:pPr>
    <w:rPr>
      <w:color w:val="6D6F71"/>
      <w:sz w:val="16"/>
    </w:rPr>
  </w:style>
  <w:style w:type="character" w:customStyle="1" w:styleId="FodnotetekstTegn">
    <w:name w:val="Fodnotetekst Tegn"/>
    <w:basedOn w:val="Standardskrifttypeiafsnit"/>
    <w:link w:val="Fodnotetekst"/>
    <w:uiPriority w:val="99"/>
    <w:rsid w:val="00954354"/>
    <w:rPr>
      <w:color w:val="6D6F71"/>
      <w:sz w:val="16"/>
    </w:rPr>
  </w:style>
  <w:style w:type="paragraph" w:styleId="Opstilling-punkttegn">
    <w:name w:val="List Bullet"/>
    <w:aliases w:val="Opstilling - Bullets"/>
    <w:basedOn w:val="Normal"/>
    <w:uiPriority w:val="2"/>
    <w:qFormat/>
    <w:rsid w:val="00F66EED"/>
    <w:pPr>
      <w:numPr>
        <w:numId w:val="17"/>
      </w:numPr>
      <w:spacing w:before="120" w:after="120"/>
    </w:pPr>
  </w:style>
  <w:style w:type="paragraph" w:styleId="Opstilling-talellerbogst">
    <w:name w:val="List Number"/>
    <w:basedOn w:val="Normal"/>
    <w:uiPriority w:val="2"/>
    <w:qFormat/>
    <w:rsid w:val="00BB1E5A"/>
    <w:pPr>
      <w:numPr>
        <w:numId w:val="10"/>
      </w:numPr>
      <w:spacing w:before="120" w:after="120"/>
    </w:pPr>
  </w:style>
  <w:style w:type="character" w:styleId="Sidetal">
    <w:name w:val="page number"/>
    <w:basedOn w:val="Standardskrifttypeiafsnit"/>
    <w:uiPriority w:val="21"/>
    <w:semiHidden/>
    <w:rsid w:val="00954354"/>
    <w:rPr>
      <w:b/>
      <w:color w:val="005F50"/>
      <w:sz w:val="18"/>
    </w:rPr>
  </w:style>
  <w:style w:type="paragraph" w:customStyle="1" w:styleId="Template">
    <w:name w:val="Template"/>
    <w:uiPriority w:val="8"/>
    <w:semiHidden/>
    <w:rsid w:val="00954354"/>
    <w:rPr>
      <w:noProof/>
      <w:sz w:val="16"/>
    </w:rPr>
  </w:style>
  <w:style w:type="paragraph" w:customStyle="1" w:styleId="Template-Adresse">
    <w:name w:val="Template - Adresse"/>
    <w:basedOn w:val="Template"/>
    <w:uiPriority w:val="8"/>
    <w:semiHidden/>
    <w:rsid w:val="00954354"/>
    <w:pPr>
      <w:tabs>
        <w:tab w:val="left" w:pos="567"/>
      </w:tabs>
      <w:suppressAutoHyphens/>
    </w:pPr>
    <w:rPr>
      <w:color w:val="FFFFFF"/>
    </w:rPr>
  </w:style>
  <w:style w:type="paragraph" w:customStyle="1" w:styleId="Template-Virksomhedsnavn">
    <w:name w:val="Template - Virksomheds navn"/>
    <w:basedOn w:val="Template-Adresse"/>
    <w:next w:val="Template-Adresse"/>
    <w:uiPriority w:val="8"/>
    <w:semiHidden/>
    <w:rsid w:val="00954354"/>
    <w:pPr>
      <w:spacing w:line="200" w:lineRule="atLeast"/>
    </w:pPr>
    <w:rPr>
      <w:b/>
    </w:rPr>
  </w:style>
  <w:style w:type="paragraph" w:styleId="Citatoverskrift">
    <w:name w:val="toa heading"/>
    <w:basedOn w:val="Normal"/>
    <w:next w:val="Normal"/>
    <w:uiPriority w:val="39"/>
    <w:semiHidden/>
    <w:rsid w:val="0095435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rsid w:val="00954354"/>
    <w:pPr>
      <w:spacing w:after="0"/>
      <w:ind w:right="567"/>
    </w:pPr>
  </w:style>
  <w:style w:type="paragraph" w:styleId="Underskrift">
    <w:name w:val="Signature"/>
    <w:basedOn w:val="Normal"/>
    <w:link w:val="UnderskriftTegn"/>
    <w:uiPriority w:val="99"/>
    <w:semiHidden/>
    <w:rsid w:val="00954354"/>
    <w:pPr>
      <w:spacing w:after="0" w:line="240" w:lineRule="auto"/>
      <w:ind w:left="4252"/>
    </w:pPr>
  </w:style>
  <w:style w:type="character" w:customStyle="1" w:styleId="UnderskriftTegn">
    <w:name w:val="Underskrift Tegn"/>
    <w:basedOn w:val="Standardskrifttypeiafsnit"/>
    <w:link w:val="Underskrift"/>
    <w:uiPriority w:val="99"/>
    <w:semiHidden/>
    <w:rsid w:val="00954354"/>
  </w:style>
  <w:style w:type="character" w:styleId="Pladsholdertekst">
    <w:name w:val="Placeholder Text"/>
    <w:basedOn w:val="Standardskrifttypeiafsnit"/>
    <w:uiPriority w:val="99"/>
    <w:semiHidden/>
    <w:rsid w:val="00954354"/>
    <w:rPr>
      <w:color w:val="auto"/>
    </w:rPr>
  </w:style>
  <w:style w:type="paragraph" w:customStyle="1" w:styleId="Tabel">
    <w:name w:val="Tabel"/>
    <w:link w:val="TabelTegn"/>
    <w:uiPriority w:val="4"/>
    <w:semiHidden/>
    <w:rsid w:val="00954354"/>
    <w:pPr>
      <w:spacing w:before="40" w:after="40"/>
      <w:ind w:left="113" w:right="113"/>
    </w:pPr>
    <w:rPr>
      <w:sz w:val="18"/>
    </w:rPr>
  </w:style>
  <w:style w:type="paragraph" w:customStyle="1" w:styleId="Tabel-Tekst">
    <w:name w:val="Tabel - Tekst"/>
    <w:basedOn w:val="Tabel"/>
    <w:link w:val="Tabel-TekstChar"/>
    <w:uiPriority w:val="4"/>
    <w:qFormat/>
    <w:rsid w:val="00954354"/>
    <w:pPr>
      <w:spacing w:before="113" w:after="142" w:line="240" w:lineRule="atLeast"/>
      <w:ind w:left="85" w:right="85"/>
    </w:pPr>
  </w:style>
  <w:style w:type="paragraph" w:customStyle="1" w:styleId="Tabel-TekstTotal">
    <w:name w:val="Tabel - Tekst Total"/>
    <w:basedOn w:val="Tabel-Tekst"/>
    <w:uiPriority w:val="4"/>
    <w:qFormat/>
    <w:rsid w:val="00954354"/>
    <w:rPr>
      <w:b/>
    </w:rPr>
  </w:style>
  <w:style w:type="paragraph" w:customStyle="1" w:styleId="Tabel-Tal">
    <w:name w:val="Tabel - Tal"/>
    <w:basedOn w:val="Tabel"/>
    <w:uiPriority w:val="4"/>
    <w:qFormat/>
    <w:rsid w:val="00954354"/>
    <w:pPr>
      <w:jc w:val="right"/>
    </w:pPr>
  </w:style>
  <w:style w:type="paragraph" w:customStyle="1" w:styleId="Tabel-TalTotal">
    <w:name w:val="Tabel - Tal Total"/>
    <w:basedOn w:val="Tabel-Tal"/>
    <w:uiPriority w:val="4"/>
    <w:qFormat/>
    <w:rsid w:val="00954354"/>
    <w:pPr>
      <w:spacing w:before="113" w:after="142" w:line="240" w:lineRule="atLeast"/>
      <w:ind w:left="9" w:right="9"/>
      <w:contextualSpacing/>
    </w:pPr>
    <w:rPr>
      <w:b/>
    </w:rPr>
  </w:style>
  <w:style w:type="paragraph" w:styleId="Citat">
    <w:name w:val="Quote"/>
    <w:basedOn w:val="Normal"/>
    <w:next w:val="Normal"/>
    <w:link w:val="CitatTegn"/>
    <w:uiPriority w:val="19"/>
    <w:semiHidden/>
    <w:rsid w:val="00954354"/>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954354"/>
    <w:rPr>
      <w:b/>
      <w:iCs/>
      <w:color w:val="000000" w:themeColor="text1"/>
    </w:rPr>
  </w:style>
  <w:style w:type="character" w:styleId="Bogenstitel">
    <w:name w:val="Book Title"/>
    <w:basedOn w:val="Standardskrifttypeiafsnit"/>
    <w:uiPriority w:val="99"/>
    <w:semiHidden/>
    <w:qFormat/>
    <w:rsid w:val="00954354"/>
    <w:rPr>
      <w:b/>
      <w:bCs/>
      <w:caps w:val="0"/>
      <w:smallCaps w:val="0"/>
      <w:spacing w:val="5"/>
    </w:rPr>
  </w:style>
  <w:style w:type="paragraph" w:styleId="Citatsamling">
    <w:name w:val="table of authorities"/>
    <w:basedOn w:val="Normal"/>
    <w:next w:val="Normal"/>
    <w:uiPriority w:val="10"/>
    <w:semiHidden/>
    <w:rsid w:val="00954354"/>
    <w:pPr>
      <w:spacing w:after="0"/>
      <w:ind w:right="567"/>
    </w:pPr>
  </w:style>
  <w:style w:type="paragraph" w:styleId="Normalindrykning">
    <w:name w:val="Normal Indent"/>
    <w:basedOn w:val="Normal"/>
    <w:semiHidden/>
    <w:rsid w:val="00954354"/>
    <w:pPr>
      <w:spacing w:after="0"/>
      <w:ind w:left="1134"/>
    </w:pPr>
  </w:style>
  <w:style w:type="table" w:styleId="Tabel-Gitter">
    <w:name w:val="Table Grid"/>
    <w:aliases w:val="Legemiddelverket 3"/>
    <w:basedOn w:val="Tabel-Normal"/>
    <w:uiPriority w:val="39"/>
    <w:rsid w:val="00954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9"/>
    <w:semiHidden/>
    <w:rsid w:val="00954354"/>
    <w:pPr>
      <w:spacing w:line="360" w:lineRule="atLeast"/>
    </w:pPr>
    <w:rPr>
      <w:caps/>
      <w:sz w:val="28"/>
    </w:rPr>
  </w:style>
  <w:style w:type="paragraph" w:customStyle="1" w:styleId="Template-Dato">
    <w:name w:val="Template - Dato"/>
    <w:basedOn w:val="Template"/>
    <w:uiPriority w:val="8"/>
    <w:semiHidden/>
    <w:rsid w:val="00954354"/>
  </w:style>
  <w:style w:type="table" w:customStyle="1" w:styleId="Blank">
    <w:name w:val="Blank"/>
    <w:basedOn w:val="Tabel-Normal"/>
    <w:uiPriority w:val="99"/>
    <w:rsid w:val="00954354"/>
    <w:pPr>
      <w:spacing w:line="240" w:lineRule="atLeast"/>
    </w:pPr>
    <w:rPr>
      <w:sz w:val="18"/>
    </w:rPr>
    <w:tblPr>
      <w:tblCellMar>
        <w:left w:w="0" w:type="dxa"/>
        <w:right w:w="0" w:type="dxa"/>
      </w:tblCellMar>
    </w:tblPr>
  </w:style>
  <w:style w:type="paragraph" w:styleId="Ingenafstand">
    <w:name w:val="No Spacing"/>
    <w:semiHidden/>
    <w:rsid w:val="00954354"/>
    <w:pPr>
      <w:spacing w:line="240" w:lineRule="atLeast"/>
    </w:pPr>
  </w:style>
  <w:style w:type="paragraph" w:customStyle="1" w:styleId="ModtagerAdresse">
    <w:name w:val="Modtager Adresse"/>
    <w:basedOn w:val="Normal"/>
    <w:uiPriority w:val="8"/>
    <w:semiHidden/>
    <w:rsid w:val="00954354"/>
    <w:pPr>
      <w:spacing w:after="0"/>
    </w:pPr>
  </w:style>
  <w:style w:type="paragraph" w:customStyle="1" w:styleId="Tabel-Overskrift1">
    <w:name w:val="Tabel - Overskrift 1"/>
    <w:basedOn w:val="Tabel"/>
    <w:link w:val="Tabel-Overskrift1Tegn"/>
    <w:uiPriority w:val="4"/>
    <w:qFormat/>
    <w:rsid w:val="00A501E4"/>
    <w:pPr>
      <w:keepNext/>
      <w:keepLines/>
      <w:suppressAutoHyphens/>
      <w:spacing w:before="113" w:after="142" w:line="240" w:lineRule="atLeast"/>
      <w:ind w:left="85" w:right="85"/>
    </w:pPr>
    <w:rPr>
      <w:b/>
      <w:color w:val="FFFFFF"/>
    </w:rPr>
  </w:style>
  <w:style w:type="paragraph" w:customStyle="1" w:styleId="Tabel-OverskriftHjre">
    <w:name w:val="Tabel - Overskrift Højre"/>
    <w:basedOn w:val="Tabel-Overskrift1"/>
    <w:uiPriority w:val="4"/>
    <w:semiHidden/>
    <w:rsid w:val="00954354"/>
    <w:pPr>
      <w:jc w:val="right"/>
    </w:pPr>
  </w:style>
  <w:style w:type="paragraph" w:customStyle="1" w:styleId="DocumentHeading">
    <w:name w:val="Document Heading"/>
    <w:basedOn w:val="Overskrift1"/>
    <w:next w:val="Normal"/>
    <w:uiPriority w:val="6"/>
    <w:rsid w:val="00954354"/>
    <w:pPr>
      <w:spacing w:after="260" w:line="300" w:lineRule="atLeast"/>
    </w:pPr>
  </w:style>
  <w:style w:type="paragraph" w:customStyle="1" w:styleId="Forside-TitelHvid">
    <w:name w:val="Forside - Titel (Hvid)"/>
    <w:basedOn w:val="Normal"/>
    <w:next w:val="Forside-UndertitelHvid"/>
    <w:uiPriority w:val="7"/>
    <w:qFormat/>
    <w:rsid w:val="00954354"/>
    <w:pPr>
      <w:spacing w:after="440" w:line="840" w:lineRule="atLeast"/>
      <w:contextualSpacing/>
    </w:pPr>
    <w:rPr>
      <w:rFonts w:ascii="Times New Roman" w:hAnsi="Times New Roman"/>
      <w:noProof/>
      <w:color w:val="FFFFFF"/>
      <w:sz w:val="80"/>
    </w:rPr>
  </w:style>
  <w:style w:type="paragraph" w:customStyle="1" w:styleId="Forside-UndertitelHvid">
    <w:name w:val="Forside - Undertitel (Hvid)"/>
    <w:basedOn w:val="Normal"/>
    <w:uiPriority w:val="7"/>
    <w:qFormat/>
    <w:rsid w:val="00954354"/>
    <w:pPr>
      <w:spacing w:after="0" w:line="560" w:lineRule="atLeast"/>
    </w:pPr>
    <w:rPr>
      <w:rFonts w:ascii="Times New Roman" w:hAnsi="Times New Roman"/>
      <w:i/>
      <w:noProof/>
      <w:color w:val="FFFFFF"/>
      <w:sz w:val="50"/>
    </w:rPr>
  </w:style>
  <w:style w:type="character" w:styleId="Hyperlink">
    <w:name w:val="Hyperlink"/>
    <w:basedOn w:val="Standardskrifttypeiafsnit"/>
    <w:uiPriority w:val="99"/>
    <w:unhideWhenUsed/>
    <w:rsid w:val="00954354"/>
    <w:rPr>
      <w:color w:val="0000FF" w:themeColor="hyperlink"/>
      <w:u w:val="single"/>
    </w:rPr>
  </w:style>
  <w:style w:type="character" w:styleId="Fodnotehenvisning">
    <w:name w:val="footnote reference"/>
    <w:basedOn w:val="Standardskrifttypeiafsnit"/>
    <w:uiPriority w:val="99"/>
    <w:rsid w:val="00954354"/>
    <w:rPr>
      <w:b w:val="0"/>
      <w:color w:val="666666"/>
      <w:vertAlign w:val="superscript"/>
    </w:rPr>
  </w:style>
  <w:style w:type="paragraph" w:customStyle="1" w:styleId="Citat1">
    <w:name w:val="Citat1"/>
    <w:basedOn w:val="Normal"/>
    <w:uiPriority w:val="3"/>
    <w:qFormat/>
    <w:rsid w:val="00954354"/>
    <w:pPr>
      <w:spacing w:before="280" w:after="280"/>
      <w:ind w:left="284" w:right="284"/>
      <w:contextualSpacing/>
    </w:pPr>
    <w:rPr>
      <w:i/>
      <w:noProof/>
    </w:rPr>
  </w:style>
  <w:style w:type="paragraph" w:customStyle="1" w:styleId="Forside-VersionHvid">
    <w:name w:val="Forside - Version (Hvid)"/>
    <w:basedOn w:val="Normal"/>
    <w:uiPriority w:val="8"/>
    <w:semiHidden/>
    <w:rsid w:val="00954354"/>
    <w:pPr>
      <w:spacing w:after="0" w:line="240" w:lineRule="atLeast"/>
      <w:ind w:left="1134"/>
    </w:pPr>
    <w:rPr>
      <w:b/>
      <w:color w:val="FFFFFF"/>
      <w:sz w:val="18"/>
    </w:rPr>
  </w:style>
  <w:style w:type="paragraph" w:customStyle="1" w:styleId="Faktaboks-Overskrift">
    <w:name w:val="Faktaboks - Overskrift"/>
    <w:basedOn w:val="Normal"/>
    <w:next w:val="Faktaboks-Tekst"/>
    <w:uiPriority w:val="5"/>
    <w:qFormat/>
    <w:rsid w:val="00954354"/>
    <w:pPr>
      <w:keepNext/>
      <w:keepLines/>
      <w:spacing w:before="170" w:after="280"/>
      <w:ind w:left="170" w:right="170"/>
      <w:contextualSpacing/>
    </w:pPr>
    <w:rPr>
      <w:b/>
      <w:caps/>
      <w:color w:val="005F50"/>
    </w:rPr>
  </w:style>
  <w:style w:type="paragraph" w:customStyle="1" w:styleId="Faktaboks-Tekst">
    <w:name w:val="Faktaboks - Tekst"/>
    <w:basedOn w:val="Normal"/>
    <w:uiPriority w:val="5"/>
    <w:qFormat/>
    <w:rsid w:val="00954354"/>
    <w:pPr>
      <w:keepNext/>
      <w:keepLines/>
      <w:spacing w:before="170" w:after="170"/>
      <w:ind w:left="170" w:right="170"/>
    </w:pPr>
    <w:rPr>
      <w:color w:val="005F50"/>
    </w:rPr>
  </w:style>
  <w:style w:type="paragraph" w:customStyle="1" w:styleId="Faktaboks-Overskriftmborder">
    <w:name w:val="Faktaboks - Overskrift m/border"/>
    <w:basedOn w:val="Faktaboks-Overskrift"/>
    <w:uiPriority w:val="5"/>
    <w:qFormat/>
    <w:rsid w:val="00E13289"/>
    <w:pPr>
      <w:pBdr>
        <w:top w:val="single" w:sz="4" w:space="6" w:color="005F50"/>
      </w:pBdr>
      <w:spacing w:before="0"/>
      <w:ind w:left="0" w:right="0"/>
    </w:pPr>
  </w:style>
  <w:style w:type="paragraph" w:styleId="Bibliografi">
    <w:name w:val="Bibliography"/>
    <w:basedOn w:val="Normal"/>
    <w:next w:val="Normal"/>
    <w:uiPriority w:val="7"/>
    <w:semiHidden/>
    <w:rsid w:val="00954354"/>
    <w:pPr>
      <w:keepNext/>
      <w:keepLines/>
      <w:pageBreakBefore/>
      <w:suppressAutoHyphens/>
      <w:spacing w:after="560" w:line="560" w:lineRule="atLeast"/>
      <w:outlineLvl w:val="8"/>
    </w:pPr>
    <w:rPr>
      <w:rFonts w:ascii="Times New Roman" w:hAnsi="Times New Roman"/>
      <w:color w:val="005F50"/>
      <w:sz w:val="50"/>
    </w:rPr>
  </w:style>
  <w:style w:type="paragraph" w:customStyle="1" w:styleId="Kolofon">
    <w:name w:val="Kolofon"/>
    <w:basedOn w:val="Template-Adresse"/>
    <w:uiPriority w:val="8"/>
    <w:semiHidden/>
    <w:rsid w:val="00954354"/>
    <w:pPr>
      <w:spacing w:line="200" w:lineRule="atLeast"/>
    </w:pPr>
    <w:rPr>
      <w:color w:val="005F50"/>
    </w:rPr>
  </w:style>
  <w:style w:type="character" w:styleId="Ulstomtale">
    <w:name w:val="Unresolved Mention"/>
    <w:basedOn w:val="Standardskrifttypeiafsnit"/>
    <w:uiPriority w:val="99"/>
    <w:semiHidden/>
    <w:unhideWhenUsed/>
    <w:rsid w:val="00954354"/>
    <w:rPr>
      <w:color w:val="605E5C"/>
      <w:shd w:val="clear" w:color="auto" w:fill="E1DFDD"/>
    </w:rPr>
  </w:style>
  <w:style w:type="paragraph" w:customStyle="1" w:styleId="Overskrift2unummer">
    <w:name w:val="Overskrift 2 u/ nummer"/>
    <w:basedOn w:val="Normal"/>
    <w:next w:val="Normal"/>
    <w:uiPriority w:val="1"/>
    <w:qFormat/>
    <w:rsid w:val="00562D19"/>
    <w:pPr>
      <w:keepNext/>
      <w:keepLines/>
      <w:suppressAutoHyphens/>
      <w:spacing w:before="480" w:after="120" w:line="340" w:lineRule="atLeast"/>
      <w:contextualSpacing/>
    </w:pPr>
    <w:rPr>
      <w:rFonts w:ascii="Times New Roman" w:hAnsi="Times New Roman"/>
      <w:noProof/>
      <w:color w:val="005F50" w:themeColor="accent1"/>
      <w:sz w:val="28"/>
    </w:rPr>
  </w:style>
  <w:style w:type="table" w:customStyle="1" w:styleId="Medicinrdet-Basic">
    <w:name w:val="Medicinrådet - Basic"/>
    <w:basedOn w:val="Tabel-Normal"/>
    <w:uiPriority w:val="99"/>
    <w:rsid w:val="000A7D3F"/>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paragraph" w:customStyle="1" w:styleId="Billedtekst1">
    <w:name w:val="Billedtekst1"/>
    <w:basedOn w:val="Billedtekst"/>
    <w:uiPriority w:val="3"/>
    <w:qFormat/>
    <w:rsid w:val="00954354"/>
    <w:pPr>
      <w:spacing w:before="170" w:after="560" w:line="200" w:lineRule="atLeast"/>
      <w:contextualSpacing/>
    </w:pPr>
    <w:rPr>
      <w:b w:val="0"/>
      <w:noProof/>
      <w:color w:val="666666"/>
      <w:sz w:val="16"/>
    </w:rPr>
  </w:style>
  <w:style w:type="paragraph" w:customStyle="1" w:styleId="Template-Adresse-Grn">
    <w:name w:val="Template - Adresse - Grøn"/>
    <w:basedOn w:val="Template-Adresse"/>
    <w:uiPriority w:val="8"/>
    <w:semiHidden/>
    <w:qFormat/>
    <w:rsid w:val="00954354"/>
    <w:pPr>
      <w:framePr w:wrap="around" w:hAnchor="page" w:x="1135" w:yAlign="bottom"/>
      <w:spacing w:line="240" w:lineRule="atLeast"/>
      <w:suppressOverlap/>
    </w:pPr>
    <w:rPr>
      <w:color w:val="005F50"/>
    </w:rPr>
  </w:style>
  <w:style w:type="paragraph" w:customStyle="1" w:styleId="Forside-VersionGrn">
    <w:name w:val="Forside - Version (Grøn)"/>
    <w:basedOn w:val="Forside-VersionHvid"/>
    <w:uiPriority w:val="8"/>
    <w:semiHidden/>
    <w:rsid w:val="00954354"/>
    <w:rPr>
      <w:color w:val="005F50"/>
    </w:rPr>
  </w:style>
  <w:style w:type="paragraph" w:customStyle="1" w:styleId="Forside-TitelGrn">
    <w:name w:val="Forside - Titel (Grøn)"/>
    <w:basedOn w:val="Normal"/>
    <w:uiPriority w:val="8"/>
    <w:qFormat/>
    <w:rsid w:val="00954354"/>
    <w:pPr>
      <w:framePr w:wrap="around" w:vAnchor="text" w:hAnchor="text" w:y="1"/>
      <w:spacing w:after="440" w:line="840" w:lineRule="atLeast"/>
    </w:pPr>
    <w:rPr>
      <w:rFonts w:ascii="Times New Roman" w:hAnsi="Times New Roman"/>
      <w:color w:val="005F50" w:themeColor="text2"/>
      <w:sz w:val="80"/>
    </w:rPr>
  </w:style>
  <w:style w:type="paragraph" w:customStyle="1" w:styleId="Forside-UndertitelGrn">
    <w:name w:val="Forside - Undertitel (Grøn)"/>
    <w:basedOn w:val="Forside-UndertitelHvid"/>
    <w:uiPriority w:val="8"/>
    <w:qFormat/>
    <w:rsid w:val="00954354"/>
    <w:rPr>
      <w:color w:val="005F50" w:themeColor="text2"/>
    </w:rPr>
  </w:style>
  <w:style w:type="paragraph" w:customStyle="1" w:styleId="Forkortelser">
    <w:name w:val="Forkortelser"/>
    <w:basedOn w:val="Normal"/>
    <w:uiPriority w:val="6"/>
    <w:qFormat/>
    <w:rsid w:val="00025CCB"/>
    <w:pPr>
      <w:spacing w:before="113" w:after="113"/>
    </w:pPr>
    <w:rPr>
      <w:b/>
      <w:color w:val="005F50" w:themeColor="text2"/>
    </w:rPr>
  </w:style>
  <w:style w:type="paragraph" w:customStyle="1" w:styleId="Forkortelse-Tekst">
    <w:name w:val="Forkortelse - Tekst"/>
    <w:basedOn w:val="Normal"/>
    <w:uiPriority w:val="8"/>
    <w:semiHidden/>
    <w:rsid w:val="00954354"/>
    <w:pPr>
      <w:spacing w:before="80" w:after="80"/>
    </w:pPr>
  </w:style>
  <w:style w:type="paragraph" w:customStyle="1" w:styleId="Arbejdsgruppe-Overskrift">
    <w:name w:val="Arbejdsgruppe - Overskrift"/>
    <w:basedOn w:val="Normal"/>
    <w:uiPriority w:val="8"/>
    <w:semiHidden/>
    <w:rsid w:val="00954354"/>
    <w:pPr>
      <w:spacing w:before="840" w:after="0" w:line="200" w:lineRule="atLeast"/>
    </w:pPr>
    <w:rPr>
      <w:b/>
      <w:color w:val="005F50" w:themeColor="text2"/>
      <w:sz w:val="16"/>
    </w:rPr>
  </w:style>
  <w:style w:type="paragraph" w:customStyle="1" w:styleId="Arbejdsgruppe-Navn">
    <w:name w:val="Arbejdsgruppe - Navn"/>
    <w:basedOn w:val="Arbejdsgruppe-Overskrift"/>
    <w:uiPriority w:val="8"/>
    <w:semiHidden/>
    <w:rsid w:val="00954354"/>
    <w:pPr>
      <w:spacing w:before="0"/>
    </w:pPr>
    <w:rPr>
      <w:b w:val="0"/>
    </w:rPr>
  </w:style>
  <w:style w:type="paragraph" w:customStyle="1" w:styleId="Arbejdsgruppe-Titel">
    <w:name w:val="Arbejdsgruppe - Titel"/>
    <w:basedOn w:val="Arbejdsgruppe-Overskrift"/>
    <w:uiPriority w:val="8"/>
    <w:semiHidden/>
    <w:rsid w:val="00954354"/>
    <w:pPr>
      <w:spacing w:before="0" w:after="80"/>
    </w:pPr>
    <w:rPr>
      <w:b w:val="0"/>
      <w:i/>
      <w:iCs/>
    </w:rPr>
  </w:style>
  <w:style w:type="paragraph" w:customStyle="1" w:styleId="Faktaboks-ListBullet">
    <w:name w:val="Faktaboks - List Bullet"/>
    <w:basedOn w:val="Normal"/>
    <w:uiPriority w:val="6"/>
    <w:qFormat/>
    <w:rsid w:val="00954354"/>
    <w:pPr>
      <w:keepNext/>
      <w:keepLines/>
      <w:numPr>
        <w:numId w:val="11"/>
      </w:numPr>
      <w:spacing w:after="0" w:line="240" w:lineRule="atLeast"/>
    </w:pPr>
    <w:rPr>
      <w:noProof/>
      <w:color w:val="005F50" w:themeColor="text2"/>
      <w:sz w:val="18"/>
    </w:rPr>
  </w:style>
  <w:style w:type="paragraph" w:customStyle="1" w:styleId="ReferencerBilag-nummeretliste">
    <w:name w:val="Referencer/Bilag -  nummeret liste"/>
    <w:basedOn w:val="Normal"/>
    <w:uiPriority w:val="1"/>
    <w:qFormat/>
    <w:rsid w:val="00A8145C"/>
    <w:pPr>
      <w:numPr>
        <w:numId w:val="13"/>
      </w:numPr>
      <w:spacing w:after="280"/>
    </w:pPr>
  </w:style>
  <w:style w:type="paragraph" w:customStyle="1" w:styleId="Note">
    <w:name w:val="Note"/>
    <w:basedOn w:val="Normal"/>
    <w:uiPriority w:val="4"/>
    <w:qFormat/>
    <w:rsid w:val="00505129"/>
    <w:pPr>
      <w:spacing w:before="170" w:after="0" w:line="200" w:lineRule="atLeast"/>
    </w:pPr>
    <w:rPr>
      <w:color w:val="666666"/>
      <w:sz w:val="16"/>
    </w:rPr>
  </w:style>
  <w:style w:type="paragraph" w:customStyle="1" w:styleId="Note-mnummer">
    <w:name w:val="Note - m/nummer"/>
    <w:basedOn w:val="Note"/>
    <w:uiPriority w:val="4"/>
    <w:qFormat/>
    <w:rsid w:val="004A5860"/>
    <w:pPr>
      <w:numPr>
        <w:numId w:val="12"/>
      </w:numPr>
    </w:pPr>
  </w:style>
  <w:style w:type="paragraph" w:customStyle="1" w:styleId="Tabel-Overskrift2">
    <w:name w:val="Tabel - Overskrift 2"/>
    <w:basedOn w:val="Tabel-Overskrift1"/>
    <w:uiPriority w:val="4"/>
    <w:qFormat/>
    <w:rsid w:val="009750A4"/>
    <w:rPr>
      <w:color w:val="323232"/>
    </w:rPr>
  </w:style>
  <w:style w:type="paragraph" w:customStyle="1" w:styleId="Forkortelsebeskrivelse">
    <w:name w:val="Forkortelse beskrivelse"/>
    <w:basedOn w:val="Normal"/>
    <w:uiPriority w:val="8"/>
    <w:rsid w:val="00954354"/>
    <w:pPr>
      <w:spacing w:before="113" w:after="113"/>
      <w:contextualSpacing/>
    </w:pPr>
  </w:style>
  <w:style w:type="paragraph" w:customStyle="1" w:styleId="Tabel-Overskrift">
    <w:name w:val="Tabel - Overskrift"/>
    <w:basedOn w:val="Normal"/>
    <w:uiPriority w:val="4"/>
    <w:rsid w:val="009750A4"/>
    <w:pPr>
      <w:keepNext/>
      <w:keepLines/>
      <w:suppressAutoHyphens/>
      <w:spacing w:before="40" w:after="40"/>
      <w:ind w:left="113" w:right="113"/>
    </w:pPr>
    <w:rPr>
      <w:b/>
      <w:color w:val="FFFFFF"/>
      <w:sz w:val="18"/>
    </w:rPr>
  </w:style>
  <w:style w:type="paragraph" w:customStyle="1" w:styleId="Fodnote-mindent">
    <w:name w:val="Fodnote - m/indent"/>
    <w:basedOn w:val="Normal"/>
    <w:uiPriority w:val="4"/>
    <w:rsid w:val="001C2E9A"/>
    <w:pPr>
      <w:spacing w:before="170" w:after="0" w:line="200" w:lineRule="atLeast"/>
    </w:pPr>
    <w:rPr>
      <w:color w:val="666666"/>
      <w:sz w:val="16"/>
    </w:rPr>
  </w:style>
  <w:style w:type="paragraph" w:styleId="Markeringsbobletekst">
    <w:name w:val="Balloon Text"/>
    <w:basedOn w:val="Normal"/>
    <w:link w:val="MarkeringsbobletekstTegn"/>
    <w:uiPriority w:val="99"/>
    <w:semiHidden/>
    <w:unhideWhenUsed/>
    <w:rsid w:val="006708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708B1"/>
    <w:rPr>
      <w:rFonts w:ascii="Segoe UI" w:hAnsi="Segoe UI" w:cs="Segoe UI"/>
      <w:sz w:val="18"/>
      <w:szCs w:val="18"/>
    </w:rPr>
  </w:style>
  <w:style w:type="paragraph" w:styleId="Brdtekst">
    <w:name w:val="Body Text"/>
    <w:basedOn w:val="Normal"/>
    <w:link w:val="BrdtekstTegn"/>
    <w:uiPriority w:val="99"/>
    <w:semiHidden/>
    <w:rsid w:val="006708B1"/>
    <w:pPr>
      <w:spacing w:after="120"/>
    </w:pPr>
  </w:style>
  <w:style w:type="character" w:customStyle="1" w:styleId="BrdtekstTegn">
    <w:name w:val="Brødtekst Tegn"/>
    <w:basedOn w:val="Standardskrifttypeiafsnit"/>
    <w:link w:val="Brdtekst"/>
    <w:uiPriority w:val="99"/>
    <w:semiHidden/>
    <w:rsid w:val="006708B1"/>
  </w:style>
  <w:style w:type="paragraph" w:styleId="Brdtekst2">
    <w:name w:val="Body Text 2"/>
    <w:basedOn w:val="Normal"/>
    <w:link w:val="Brdtekst2Tegn"/>
    <w:uiPriority w:val="99"/>
    <w:semiHidden/>
    <w:rsid w:val="006708B1"/>
    <w:pPr>
      <w:spacing w:after="120" w:line="480" w:lineRule="auto"/>
    </w:pPr>
  </w:style>
  <w:style w:type="character" w:customStyle="1" w:styleId="Brdtekst2Tegn">
    <w:name w:val="Brødtekst 2 Tegn"/>
    <w:basedOn w:val="Standardskrifttypeiafsnit"/>
    <w:link w:val="Brdtekst2"/>
    <w:uiPriority w:val="99"/>
    <w:semiHidden/>
    <w:rsid w:val="006708B1"/>
  </w:style>
  <w:style w:type="paragraph" w:styleId="Brdtekst3">
    <w:name w:val="Body Text 3"/>
    <w:basedOn w:val="Normal"/>
    <w:link w:val="Brdtekst3Tegn"/>
    <w:uiPriority w:val="99"/>
    <w:semiHidden/>
    <w:rsid w:val="006708B1"/>
    <w:pPr>
      <w:spacing w:after="120"/>
    </w:pPr>
    <w:rPr>
      <w:sz w:val="16"/>
      <w:szCs w:val="16"/>
    </w:rPr>
  </w:style>
  <w:style w:type="character" w:customStyle="1" w:styleId="Brdtekst3Tegn">
    <w:name w:val="Brødtekst 3 Tegn"/>
    <w:basedOn w:val="Standardskrifttypeiafsnit"/>
    <w:link w:val="Brdtekst3"/>
    <w:uiPriority w:val="99"/>
    <w:semiHidden/>
    <w:rsid w:val="006708B1"/>
    <w:rPr>
      <w:sz w:val="16"/>
      <w:szCs w:val="16"/>
    </w:rPr>
  </w:style>
  <w:style w:type="paragraph" w:styleId="Brdtekstindrykning">
    <w:name w:val="Body Text Indent"/>
    <w:basedOn w:val="Normal"/>
    <w:link w:val="BrdtekstindrykningTegn"/>
    <w:uiPriority w:val="99"/>
    <w:semiHidden/>
    <w:rsid w:val="006708B1"/>
    <w:pPr>
      <w:spacing w:after="120"/>
      <w:ind w:left="283"/>
    </w:pPr>
  </w:style>
  <w:style w:type="character" w:customStyle="1" w:styleId="BrdtekstindrykningTegn">
    <w:name w:val="Brødtekstindrykning Tegn"/>
    <w:basedOn w:val="Standardskrifttypeiafsnit"/>
    <w:link w:val="Brdtekstindrykning"/>
    <w:uiPriority w:val="99"/>
    <w:semiHidden/>
    <w:rsid w:val="006708B1"/>
  </w:style>
  <w:style w:type="paragraph" w:styleId="Brdtekstindrykning2">
    <w:name w:val="Body Text Indent 2"/>
    <w:basedOn w:val="Normal"/>
    <w:link w:val="Brdtekstindrykning2Tegn"/>
    <w:uiPriority w:val="99"/>
    <w:semiHidden/>
    <w:rsid w:val="006708B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708B1"/>
  </w:style>
  <w:style w:type="paragraph" w:styleId="Brdtekstindrykning3">
    <w:name w:val="Body Text Indent 3"/>
    <w:basedOn w:val="Normal"/>
    <w:link w:val="Brdtekstindrykning3Tegn"/>
    <w:uiPriority w:val="99"/>
    <w:semiHidden/>
    <w:rsid w:val="006708B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708B1"/>
    <w:rPr>
      <w:sz w:val="16"/>
      <w:szCs w:val="16"/>
    </w:rPr>
  </w:style>
  <w:style w:type="paragraph" w:styleId="Sluthilsen">
    <w:name w:val="Closing"/>
    <w:basedOn w:val="Normal"/>
    <w:link w:val="SluthilsenTegn"/>
    <w:uiPriority w:val="99"/>
    <w:semiHidden/>
    <w:rsid w:val="006708B1"/>
    <w:pPr>
      <w:spacing w:after="0" w:line="240" w:lineRule="auto"/>
      <w:ind w:left="4252"/>
    </w:pPr>
  </w:style>
  <w:style w:type="character" w:customStyle="1" w:styleId="SluthilsenTegn">
    <w:name w:val="Sluthilsen Tegn"/>
    <w:basedOn w:val="Standardskrifttypeiafsnit"/>
    <w:link w:val="Sluthilsen"/>
    <w:uiPriority w:val="99"/>
    <w:semiHidden/>
    <w:rsid w:val="006708B1"/>
  </w:style>
  <w:style w:type="paragraph" w:styleId="Kommentartekst">
    <w:name w:val="annotation text"/>
    <w:basedOn w:val="Normal"/>
    <w:link w:val="KommentartekstTegn"/>
    <w:uiPriority w:val="99"/>
    <w:rsid w:val="006708B1"/>
    <w:pPr>
      <w:spacing w:after="0" w:line="240" w:lineRule="auto"/>
    </w:pPr>
  </w:style>
  <w:style w:type="character" w:customStyle="1" w:styleId="KommentartekstTegn">
    <w:name w:val="Kommentartekst Tegn"/>
    <w:basedOn w:val="Standardskrifttypeiafsnit"/>
    <w:link w:val="Kommentartekst"/>
    <w:uiPriority w:val="99"/>
    <w:rsid w:val="006708B1"/>
  </w:style>
  <w:style w:type="paragraph" w:styleId="Dato">
    <w:name w:val="Date"/>
    <w:basedOn w:val="Normal"/>
    <w:next w:val="Normal"/>
    <w:link w:val="DatoTegn"/>
    <w:uiPriority w:val="99"/>
    <w:semiHidden/>
    <w:rsid w:val="006708B1"/>
    <w:pPr>
      <w:spacing w:after="0"/>
    </w:pPr>
  </w:style>
  <w:style w:type="character" w:customStyle="1" w:styleId="DatoTegn">
    <w:name w:val="Dato Tegn"/>
    <w:basedOn w:val="Standardskrifttypeiafsnit"/>
    <w:link w:val="Dato"/>
    <w:uiPriority w:val="99"/>
    <w:semiHidden/>
    <w:rsid w:val="006708B1"/>
  </w:style>
  <w:style w:type="paragraph" w:styleId="Dokumentoversigt">
    <w:name w:val="Document Map"/>
    <w:basedOn w:val="Normal"/>
    <w:link w:val="DokumentoversigtTegn"/>
    <w:uiPriority w:val="99"/>
    <w:semiHidden/>
    <w:rsid w:val="006708B1"/>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708B1"/>
    <w:rPr>
      <w:rFonts w:ascii="Segoe UI" w:hAnsi="Segoe UI" w:cs="Segoe UI"/>
      <w:sz w:val="16"/>
      <w:szCs w:val="16"/>
    </w:rPr>
  </w:style>
  <w:style w:type="paragraph" w:styleId="Mailsignatur">
    <w:name w:val="E-mail Signature"/>
    <w:basedOn w:val="Normal"/>
    <w:link w:val="MailsignaturTegn"/>
    <w:uiPriority w:val="99"/>
    <w:semiHidden/>
    <w:rsid w:val="006708B1"/>
    <w:pPr>
      <w:spacing w:after="0" w:line="240" w:lineRule="auto"/>
    </w:pPr>
  </w:style>
  <w:style w:type="character" w:customStyle="1" w:styleId="MailsignaturTegn">
    <w:name w:val="Mailsignatur Tegn"/>
    <w:basedOn w:val="Standardskrifttypeiafsnit"/>
    <w:link w:val="Mailsignatur"/>
    <w:uiPriority w:val="99"/>
    <w:semiHidden/>
    <w:rsid w:val="006708B1"/>
  </w:style>
  <w:style w:type="paragraph" w:styleId="Modtageradresse0">
    <w:name w:val="envelope address"/>
    <w:basedOn w:val="Normal"/>
    <w:uiPriority w:val="99"/>
    <w:semiHidden/>
    <w:rsid w:val="006708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708B1"/>
    <w:pPr>
      <w:spacing w:after="0" w:line="240" w:lineRule="auto"/>
    </w:pPr>
    <w:rPr>
      <w:rFonts w:asciiTheme="majorHAnsi" w:eastAsiaTheme="majorEastAsia" w:hAnsiTheme="majorHAnsi" w:cstheme="majorBidi"/>
    </w:rPr>
  </w:style>
  <w:style w:type="paragraph" w:styleId="HTML-adresse">
    <w:name w:val="HTML Address"/>
    <w:basedOn w:val="Normal"/>
    <w:link w:val="HTML-adresseTegn"/>
    <w:uiPriority w:val="99"/>
    <w:semiHidden/>
    <w:rsid w:val="006708B1"/>
    <w:pPr>
      <w:spacing w:after="0" w:line="240" w:lineRule="auto"/>
    </w:pPr>
    <w:rPr>
      <w:i/>
      <w:iCs/>
    </w:rPr>
  </w:style>
  <w:style w:type="character" w:customStyle="1" w:styleId="HTML-adresseTegn">
    <w:name w:val="HTML-adresse Tegn"/>
    <w:basedOn w:val="Standardskrifttypeiafsnit"/>
    <w:link w:val="HTML-adresse"/>
    <w:uiPriority w:val="99"/>
    <w:semiHidden/>
    <w:rsid w:val="006708B1"/>
    <w:rPr>
      <w:i/>
      <w:iCs/>
    </w:rPr>
  </w:style>
  <w:style w:type="paragraph" w:styleId="FormateretHTML">
    <w:name w:val="HTML Preformatted"/>
    <w:basedOn w:val="Normal"/>
    <w:link w:val="FormateretHTMLTegn"/>
    <w:uiPriority w:val="99"/>
    <w:semiHidden/>
    <w:unhideWhenUsed/>
    <w:rsid w:val="006708B1"/>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6708B1"/>
    <w:rPr>
      <w:rFonts w:ascii="Consolas" w:hAnsi="Consolas"/>
    </w:rPr>
  </w:style>
  <w:style w:type="paragraph" w:styleId="Indeks1">
    <w:name w:val="index 1"/>
    <w:basedOn w:val="Normal"/>
    <w:next w:val="Normal"/>
    <w:autoRedefine/>
    <w:uiPriority w:val="99"/>
    <w:semiHidden/>
    <w:rsid w:val="006708B1"/>
    <w:pPr>
      <w:spacing w:after="0" w:line="240" w:lineRule="auto"/>
      <w:ind w:left="200" w:hanging="200"/>
    </w:pPr>
  </w:style>
  <w:style w:type="paragraph" w:styleId="Indeks2">
    <w:name w:val="index 2"/>
    <w:basedOn w:val="Normal"/>
    <w:next w:val="Normal"/>
    <w:autoRedefine/>
    <w:uiPriority w:val="99"/>
    <w:semiHidden/>
    <w:rsid w:val="006708B1"/>
    <w:pPr>
      <w:spacing w:after="0" w:line="240" w:lineRule="auto"/>
      <w:ind w:left="400" w:hanging="200"/>
    </w:pPr>
  </w:style>
  <w:style w:type="paragraph" w:styleId="Indeks3">
    <w:name w:val="index 3"/>
    <w:basedOn w:val="Normal"/>
    <w:next w:val="Normal"/>
    <w:autoRedefine/>
    <w:uiPriority w:val="99"/>
    <w:semiHidden/>
    <w:rsid w:val="006708B1"/>
    <w:pPr>
      <w:spacing w:after="0" w:line="240" w:lineRule="auto"/>
      <w:ind w:left="600" w:hanging="200"/>
    </w:pPr>
  </w:style>
  <w:style w:type="paragraph" w:styleId="Indeks4">
    <w:name w:val="index 4"/>
    <w:basedOn w:val="Normal"/>
    <w:next w:val="Normal"/>
    <w:autoRedefine/>
    <w:uiPriority w:val="99"/>
    <w:semiHidden/>
    <w:rsid w:val="006708B1"/>
    <w:pPr>
      <w:spacing w:after="0" w:line="240" w:lineRule="auto"/>
      <w:ind w:left="800" w:hanging="200"/>
    </w:pPr>
  </w:style>
  <w:style w:type="paragraph" w:styleId="Indeks5">
    <w:name w:val="index 5"/>
    <w:basedOn w:val="Normal"/>
    <w:next w:val="Normal"/>
    <w:autoRedefine/>
    <w:uiPriority w:val="99"/>
    <w:semiHidden/>
    <w:rsid w:val="006708B1"/>
    <w:pPr>
      <w:spacing w:after="0" w:line="240" w:lineRule="auto"/>
      <w:ind w:left="1000" w:hanging="200"/>
    </w:pPr>
  </w:style>
  <w:style w:type="paragraph" w:styleId="Indeks6">
    <w:name w:val="index 6"/>
    <w:basedOn w:val="Normal"/>
    <w:next w:val="Normal"/>
    <w:autoRedefine/>
    <w:uiPriority w:val="99"/>
    <w:semiHidden/>
    <w:rsid w:val="006708B1"/>
    <w:pPr>
      <w:spacing w:after="0" w:line="240" w:lineRule="auto"/>
      <w:ind w:left="1200" w:hanging="200"/>
    </w:pPr>
  </w:style>
  <w:style w:type="paragraph" w:styleId="Indeks7">
    <w:name w:val="index 7"/>
    <w:basedOn w:val="Normal"/>
    <w:next w:val="Normal"/>
    <w:autoRedefine/>
    <w:uiPriority w:val="99"/>
    <w:semiHidden/>
    <w:rsid w:val="006708B1"/>
    <w:pPr>
      <w:spacing w:after="0" w:line="240" w:lineRule="auto"/>
      <w:ind w:left="1400" w:hanging="200"/>
    </w:pPr>
  </w:style>
  <w:style w:type="paragraph" w:styleId="Indeks8">
    <w:name w:val="index 8"/>
    <w:basedOn w:val="Normal"/>
    <w:next w:val="Normal"/>
    <w:autoRedefine/>
    <w:uiPriority w:val="99"/>
    <w:semiHidden/>
    <w:rsid w:val="006708B1"/>
    <w:pPr>
      <w:spacing w:after="0" w:line="240" w:lineRule="auto"/>
      <w:ind w:left="1600" w:hanging="200"/>
    </w:pPr>
  </w:style>
  <w:style w:type="paragraph" w:styleId="Indeks9">
    <w:name w:val="index 9"/>
    <w:basedOn w:val="Normal"/>
    <w:next w:val="Normal"/>
    <w:autoRedefine/>
    <w:uiPriority w:val="99"/>
    <w:semiHidden/>
    <w:rsid w:val="006708B1"/>
    <w:pPr>
      <w:spacing w:after="0" w:line="240" w:lineRule="auto"/>
      <w:ind w:left="1800" w:hanging="200"/>
    </w:pPr>
  </w:style>
  <w:style w:type="paragraph" w:styleId="Indeksoverskrift">
    <w:name w:val="index heading"/>
    <w:basedOn w:val="Normal"/>
    <w:next w:val="Indeks1"/>
    <w:uiPriority w:val="99"/>
    <w:semiHidden/>
    <w:rsid w:val="006708B1"/>
    <w:pPr>
      <w:spacing w:after="0"/>
    </w:pPr>
    <w:rPr>
      <w:rFonts w:asciiTheme="majorHAnsi" w:eastAsiaTheme="majorEastAsia" w:hAnsiTheme="majorHAnsi" w:cstheme="majorBidi"/>
      <w:b/>
      <w:bCs/>
    </w:rPr>
  </w:style>
  <w:style w:type="paragraph" w:styleId="Liste">
    <w:name w:val="List"/>
    <w:basedOn w:val="Normal"/>
    <w:uiPriority w:val="99"/>
    <w:semiHidden/>
    <w:rsid w:val="006708B1"/>
    <w:pPr>
      <w:spacing w:after="0"/>
      <w:ind w:left="283" w:hanging="283"/>
      <w:contextualSpacing/>
    </w:pPr>
  </w:style>
  <w:style w:type="paragraph" w:styleId="Liste2">
    <w:name w:val="List 2"/>
    <w:basedOn w:val="Normal"/>
    <w:uiPriority w:val="99"/>
    <w:semiHidden/>
    <w:rsid w:val="006708B1"/>
    <w:pPr>
      <w:spacing w:after="0"/>
      <w:ind w:left="566" w:hanging="283"/>
      <w:contextualSpacing/>
    </w:pPr>
  </w:style>
  <w:style w:type="paragraph" w:styleId="Liste3">
    <w:name w:val="List 3"/>
    <w:basedOn w:val="Normal"/>
    <w:uiPriority w:val="99"/>
    <w:semiHidden/>
    <w:rsid w:val="006708B1"/>
    <w:pPr>
      <w:spacing w:after="0"/>
      <w:ind w:left="849" w:hanging="283"/>
      <w:contextualSpacing/>
    </w:pPr>
  </w:style>
  <w:style w:type="paragraph" w:styleId="Liste4">
    <w:name w:val="List 4"/>
    <w:basedOn w:val="Normal"/>
    <w:uiPriority w:val="99"/>
    <w:semiHidden/>
    <w:rsid w:val="006708B1"/>
    <w:pPr>
      <w:spacing w:after="0"/>
      <w:ind w:left="1132" w:hanging="283"/>
      <w:contextualSpacing/>
    </w:pPr>
  </w:style>
  <w:style w:type="paragraph" w:styleId="Liste5">
    <w:name w:val="List 5"/>
    <w:basedOn w:val="Normal"/>
    <w:uiPriority w:val="99"/>
    <w:semiHidden/>
    <w:rsid w:val="006708B1"/>
    <w:pPr>
      <w:spacing w:after="0"/>
      <w:ind w:left="1415" w:hanging="283"/>
      <w:contextualSpacing/>
    </w:pPr>
  </w:style>
  <w:style w:type="paragraph" w:styleId="Opstilling-punkttegn2">
    <w:name w:val="List Bullet 2"/>
    <w:basedOn w:val="Normal"/>
    <w:uiPriority w:val="99"/>
    <w:semiHidden/>
    <w:rsid w:val="006708B1"/>
    <w:pPr>
      <w:numPr>
        <w:numId w:val="2"/>
      </w:numPr>
      <w:spacing w:after="0"/>
      <w:contextualSpacing/>
    </w:pPr>
  </w:style>
  <w:style w:type="paragraph" w:styleId="Opstilling-punkttegn3">
    <w:name w:val="List Bullet 3"/>
    <w:basedOn w:val="Normal"/>
    <w:uiPriority w:val="99"/>
    <w:semiHidden/>
    <w:rsid w:val="006708B1"/>
    <w:pPr>
      <w:numPr>
        <w:numId w:val="3"/>
      </w:numPr>
      <w:spacing w:after="0"/>
      <w:contextualSpacing/>
    </w:pPr>
  </w:style>
  <w:style w:type="paragraph" w:styleId="Opstilling-punkttegn4">
    <w:name w:val="List Bullet 4"/>
    <w:basedOn w:val="Normal"/>
    <w:uiPriority w:val="99"/>
    <w:semiHidden/>
    <w:rsid w:val="006708B1"/>
    <w:pPr>
      <w:numPr>
        <w:numId w:val="4"/>
      </w:numPr>
      <w:spacing w:after="0"/>
      <w:contextualSpacing/>
    </w:pPr>
  </w:style>
  <w:style w:type="paragraph" w:styleId="Opstilling-punkttegn5">
    <w:name w:val="List Bullet 5"/>
    <w:basedOn w:val="Normal"/>
    <w:uiPriority w:val="99"/>
    <w:semiHidden/>
    <w:rsid w:val="006708B1"/>
    <w:pPr>
      <w:numPr>
        <w:numId w:val="5"/>
      </w:numPr>
      <w:spacing w:after="0"/>
      <w:contextualSpacing/>
    </w:pPr>
  </w:style>
  <w:style w:type="paragraph" w:styleId="Opstilling-forts">
    <w:name w:val="List Continue"/>
    <w:basedOn w:val="Normal"/>
    <w:uiPriority w:val="99"/>
    <w:semiHidden/>
    <w:rsid w:val="006708B1"/>
    <w:pPr>
      <w:spacing w:after="120"/>
      <w:ind w:left="283"/>
      <w:contextualSpacing/>
    </w:pPr>
  </w:style>
  <w:style w:type="paragraph" w:styleId="Opstilling-forts2">
    <w:name w:val="List Continue 2"/>
    <w:basedOn w:val="Normal"/>
    <w:uiPriority w:val="99"/>
    <w:semiHidden/>
    <w:rsid w:val="006708B1"/>
    <w:pPr>
      <w:spacing w:after="120"/>
      <w:ind w:left="566"/>
      <w:contextualSpacing/>
    </w:pPr>
  </w:style>
  <w:style w:type="paragraph" w:styleId="Opstilling-forts3">
    <w:name w:val="List Continue 3"/>
    <w:basedOn w:val="Normal"/>
    <w:uiPriority w:val="99"/>
    <w:semiHidden/>
    <w:rsid w:val="006708B1"/>
    <w:pPr>
      <w:spacing w:after="120"/>
      <w:ind w:left="849"/>
      <w:contextualSpacing/>
    </w:pPr>
  </w:style>
  <w:style w:type="paragraph" w:styleId="Opstilling-forts4">
    <w:name w:val="List Continue 4"/>
    <w:basedOn w:val="Normal"/>
    <w:uiPriority w:val="99"/>
    <w:semiHidden/>
    <w:rsid w:val="006708B1"/>
    <w:pPr>
      <w:spacing w:after="120"/>
      <w:ind w:left="1132"/>
      <w:contextualSpacing/>
    </w:pPr>
  </w:style>
  <w:style w:type="paragraph" w:styleId="Opstilling-forts5">
    <w:name w:val="List Continue 5"/>
    <w:basedOn w:val="Normal"/>
    <w:uiPriority w:val="99"/>
    <w:semiHidden/>
    <w:rsid w:val="006708B1"/>
    <w:pPr>
      <w:spacing w:after="120"/>
      <w:ind w:left="1415"/>
      <w:contextualSpacing/>
    </w:pPr>
  </w:style>
  <w:style w:type="paragraph" w:styleId="Opstilling-talellerbogst2">
    <w:name w:val="List Number 2"/>
    <w:basedOn w:val="Normal"/>
    <w:uiPriority w:val="99"/>
    <w:semiHidden/>
    <w:rsid w:val="006708B1"/>
    <w:pPr>
      <w:numPr>
        <w:numId w:val="6"/>
      </w:numPr>
      <w:spacing w:after="0"/>
      <w:contextualSpacing/>
    </w:pPr>
  </w:style>
  <w:style w:type="paragraph" w:styleId="Opstilling-talellerbogst3">
    <w:name w:val="List Number 3"/>
    <w:basedOn w:val="Normal"/>
    <w:uiPriority w:val="99"/>
    <w:semiHidden/>
    <w:rsid w:val="006708B1"/>
    <w:pPr>
      <w:numPr>
        <w:numId w:val="7"/>
      </w:numPr>
      <w:spacing w:after="0"/>
      <w:contextualSpacing/>
    </w:pPr>
  </w:style>
  <w:style w:type="paragraph" w:styleId="Opstilling-talellerbogst4">
    <w:name w:val="List Number 4"/>
    <w:basedOn w:val="Normal"/>
    <w:uiPriority w:val="99"/>
    <w:semiHidden/>
    <w:rsid w:val="006708B1"/>
    <w:pPr>
      <w:numPr>
        <w:numId w:val="8"/>
      </w:numPr>
      <w:spacing w:after="0"/>
      <w:contextualSpacing/>
    </w:pPr>
  </w:style>
  <w:style w:type="paragraph" w:styleId="Opstilling-talellerbogst5">
    <w:name w:val="List Number 5"/>
    <w:basedOn w:val="Normal"/>
    <w:uiPriority w:val="99"/>
    <w:semiHidden/>
    <w:rsid w:val="006708B1"/>
    <w:pPr>
      <w:numPr>
        <w:numId w:val="9"/>
      </w:numPr>
      <w:spacing w:after="0"/>
      <w:contextualSpacing/>
    </w:pPr>
  </w:style>
  <w:style w:type="paragraph" w:styleId="Listeafsnit">
    <w:name w:val="List Paragraph"/>
    <w:basedOn w:val="Normal"/>
    <w:uiPriority w:val="34"/>
    <w:qFormat/>
    <w:rsid w:val="006708B1"/>
    <w:pPr>
      <w:spacing w:after="0"/>
      <w:ind w:left="720"/>
      <w:contextualSpacing/>
    </w:pPr>
  </w:style>
  <w:style w:type="paragraph" w:styleId="Brevhoved">
    <w:name w:val="Message Header"/>
    <w:basedOn w:val="Normal"/>
    <w:link w:val="BrevhovedTegn"/>
    <w:uiPriority w:val="99"/>
    <w:semiHidden/>
    <w:rsid w:val="006708B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708B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708B1"/>
    <w:pPr>
      <w:spacing w:after="0"/>
    </w:pPr>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6708B1"/>
    <w:pPr>
      <w:spacing w:after="0" w:line="240" w:lineRule="auto"/>
    </w:pPr>
  </w:style>
  <w:style w:type="character" w:customStyle="1" w:styleId="NoteoverskriftTegn">
    <w:name w:val="Noteoverskrift Tegn"/>
    <w:basedOn w:val="Standardskrifttypeiafsnit"/>
    <w:link w:val="Noteoverskrift"/>
    <w:uiPriority w:val="99"/>
    <w:semiHidden/>
    <w:rsid w:val="006708B1"/>
  </w:style>
  <w:style w:type="paragraph" w:styleId="Almindeligtekst">
    <w:name w:val="Plain Text"/>
    <w:basedOn w:val="Normal"/>
    <w:link w:val="AlmindeligtekstTegn"/>
    <w:uiPriority w:val="99"/>
    <w:semiHidden/>
    <w:rsid w:val="006708B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708B1"/>
    <w:rPr>
      <w:rFonts w:ascii="Consolas" w:hAnsi="Consolas"/>
      <w:sz w:val="21"/>
      <w:szCs w:val="21"/>
    </w:rPr>
  </w:style>
  <w:style w:type="paragraph" w:styleId="Starthilsen">
    <w:name w:val="Salutation"/>
    <w:basedOn w:val="Normal"/>
    <w:next w:val="Normal"/>
    <w:link w:val="StarthilsenTegn"/>
    <w:uiPriority w:val="99"/>
    <w:semiHidden/>
    <w:rsid w:val="006708B1"/>
    <w:pPr>
      <w:spacing w:after="0"/>
    </w:pPr>
  </w:style>
  <w:style w:type="character" w:customStyle="1" w:styleId="StarthilsenTegn">
    <w:name w:val="Starthilsen Tegn"/>
    <w:basedOn w:val="Standardskrifttypeiafsnit"/>
    <w:link w:val="Starthilsen"/>
    <w:uiPriority w:val="99"/>
    <w:semiHidden/>
    <w:rsid w:val="006708B1"/>
  </w:style>
  <w:style w:type="paragraph" w:customStyle="1" w:styleId="Tabeloverskrift-Hvid">
    <w:name w:val="Tabeloverskrift - Hvid"/>
    <w:basedOn w:val="Normal"/>
    <w:qFormat/>
    <w:rsid w:val="00483536"/>
    <w:pPr>
      <w:spacing w:before="113" w:after="142" w:line="240" w:lineRule="atLeast"/>
      <w:ind w:left="85" w:right="85"/>
      <w:jc w:val="center"/>
    </w:pPr>
    <w:rPr>
      <w:b/>
      <w:color w:val="FFFFFF"/>
      <w:sz w:val="18"/>
    </w:rPr>
  </w:style>
  <w:style w:type="character" w:customStyle="1" w:styleId="Tabel-TekstChar">
    <w:name w:val="Tabel - Tekst Char"/>
    <w:basedOn w:val="Standardskrifttypeiafsnit"/>
    <w:link w:val="Tabel-Tekst"/>
    <w:uiPriority w:val="4"/>
    <w:rsid w:val="009B1289"/>
    <w:rPr>
      <w:sz w:val="18"/>
    </w:rPr>
  </w:style>
  <w:style w:type="paragraph" w:customStyle="1" w:styleId="Tabeltitel">
    <w:name w:val="Tabeltitel"/>
    <w:basedOn w:val="Tabel-Overskrift1"/>
    <w:link w:val="TabeltitelTegn"/>
    <w:qFormat/>
    <w:rsid w:val="00F15A37"/>
    <w:pPr>
      <w:spacing w:before="120" w:after="40"/>
      <w:ind w:left="0"/>
    </w:pPr>
    <w:rPr>
      <w:color w:val="005F50" w:themeColor="text2"/>
    </w:rPr>
  </w:style>
  <w:style w:type="paragraph" w:customStyle="1" w:styleId="Tabeltitel-Grn">
    <w:name w:val="Tabeltitel - Grøn"/>
    <w:basedOn w:val="Normal"/>
    <w:qFormat/>
    <w:rsid w:val="005A098D"/>
    <w:pPr>
      <w:keepNext/>
      <w:spacing w:before="120" w:after="40" w:line="240" w:lineRule="atLeast"/>
      <w:ind w:right="85"/>
    </w:pPr>
    <w:rPr>
      <w:b/>
      <w:color w:val="005F50" w:themeColor="text2"/>
      <w:sz w:val="18"/>
    </w:rPr>
  </w:style>
  <w:style w:type="character" w:customStyle="1" w:styleId="TabelTegn">
    <w:name w:val="Tabel Tegn"/>
    <w:basedOn w:val="Standardskrifttypeiafsnit"/>
    <w:link w:val="Tabel"/>
    <w:uiPriority w:val="4"/>
    <w:semiHidden/>
    <w:rsid w:val="008D4E6C"/>
    <w:rPr>
      <w:sz w:val="18"/>
    </w:rPr>
  </w:style>
  <w:style w:type="character" w:customStyle="1" w:styleId="Tabel-Overskrift1Tegn">
    <w:name w:val="Tabel - Overskrift 1 Tegn"/>
    <w:basedOn w:val="TabelTegn"/>
    <w:link w:val="Tabel-Overskrift1"/>
    <w:uiPriority w:val="4"/>
    <w:rsid w:val="008D4E6C"/>
    <w:rPr>
      <w:b/>
      <w:color w:val="FFFFFF"/>
      <w:sz w:val="18"/>
    </w:rPr>
  </w:style>
  <w:style w:type="character" w:customStyle="1" w:styleId="TabeltitelTegn">
    <w:name w:val="Tabeltitel Tegn"/>
    <w:basedOn w:val="Tabel-Overskrift1Tegn"/>
    <w:link w:val="Tabeltitel"/>
    <w:rsid w:val="00F15A37"/>
    <w:rPr>
      <w:b/>
      <w:color w:val="005F50" w:themeColor="text2"/>
      <w:sz w:val="18"/>
    </w:rPr>
  </w:style>
  <w:style w:type="paragraph" w:customStyle="1" w:styleId="Overskriftudental">
    <w:name w:val="Overskrift uden tal"/>
    <w:basedOn w:val="Overskrift1"/>
    <w:link w:val="OverskriftudentalTegn"/>
    <w:rsid w:val="00823DBA"/>
    <w:pPr>
      <w:numPr>
        <w:numId w:val="0"/>
      </w:numPr>
    </w:pPr>
  </w:style>
  <w:style w:type="table" w:customStyle="1" w:styleId="Medicinrdet-Basic1">
    <w:name w:val="Medicinrådet - Basic1"/>
    <w:basedOn w:val="Tabel-Normal"/>
    <w:uiPriority w:val="99"/>
    <w:rsid w:val="007E5099"/>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character" w:customStyle="1" w:styleId="OverskriftudentalTegn">
    <w:name w:val="Overskrift uden tal Tegn"/>
    <w:basedOn w:val="Overskrift1Tegn"/>
    <w:link w:val="Overskriftudental"/>
    <w:rsid w:val="00274349"/>
    <w:rPr>
      <w:rFonts w:ascii="Times New Roman" w:eastAsiaTheme="majorEastAsia" w:hAnsi="Times New Roman" w:cstheme="majorBidi"/>
      <w:bCs/>
      <w:color w:val="005F50" w:themeColor="accent1"/>
      <w:sz w:val="50"/>
      <w:szCs w:val="28"/>
    </w:rPr>
  </w:style>
  <w:style w:type="paragraph" w:customStyle="1" w:styleId="Tabel-note">
    <w:name w:val="Tabel - note"/>
    <w:basedOn w:val="Note"/>
    <w:qFormat/>
    <w:rsid w:val="00E2731B"/>
    <w:pPr>
      <w:spacing w:before="0" w:after="120"/>
    </w:pPr>
    <w:rPr>
      <w:noProof/>
    </w:rPr>
  </w:style>
  <w:style w:type="paragraph" w:customStyle="1" w:styleId="Default">
    <w:name w:val="Default"/>
    <w:rsid w:val="00A06829"/>
    <w:pPr>
      <w:autoSpaceDE w:val="0"/>
      <w:autoSpaceDN w:val="0"/>
      <w:adjustRightInd w:val="0"/>
      <w:spacing w:line="240" w:lineRule="auto"/>
    </w:pPr>
    <w:rPr>
      <w:rFonts w:cs="Calibri"/>
      <w:color w:val="000000"/>
      <w:sz w:val="24"/>
      <w:szCs w:val="24"/>
    </w:rPr>
  </w:style>
  <w:style w:type="paragraph" w:customStyle="1" w:styleId="Figurtitel">
    <w:name w:val="Figurtitel"/>
    <w:aliases w:val="billedetekst"/>
    <w:basedOn w:val="Normal"/>
    <w:link w:val="FigurtitelTegn"/>
    <w:qFormat/>
    <w:rsid w:val="00D12F86"/>
    <w:pPr>
      <w:spacing w:before="170" w:after="360"/>
    </w:pPr>
    <w:rPr>
      <w:b/>
      <w:color w:val="005F50" w:themeColor="text2"/>
      <w:sz w:val="18"/>
    </w:rPr>
  </w:style>
  <w:style w:type="character" w:styleId="Kommentarhenvisning">
    <w:name w:val="annotation reference"/>
    <w:basedOn w:val="Standardskrifttypeiafsnit"/>
    <w:uiPriority w:val="99"/>
    <w:rsid w:val="004F3ED7"/>
    <w:rPr>
      <w:sz w:val="16"/>
      <w:szCs w:val="16"/>
    </w:rPr>
  </w:style>
  <w:style w:type="character" w:customStyle="1" w:styleId="FigurtitelTegn">
    <w:name w:val="Figurtitel Tegn"/>
    <w:aliases w:val="billedetekst Tegn"/>
    <w:basedOn w:val="Standardskrifttypeiafsnit"/>
    <w:link w:val="Figurtitel"/>
    <w:rsid w:val="00D12F86"/>
    <w:rPr>
      <w:b/>
      <w:color w:val="005F50" w:themeColor="text2"/>
      <w:sz w:val="18"/>
    </w:rPr>
  </w:style>
  <w:style w:type="paragraph" w:customStyle="1" w:styleId="Tabeltitel-Hvid">
    <w:name w:val="Tabeltitel - Hvid"/>
    <w:basedOn w:val="Tabel"/>
    <w:uiPriority w:val="4"/>
    <w:qFormat/>
    <w:rsid w:val="00AC26D1"/>
    <w:pPr>
      <w:spacing w:before="113" w:after="142" w:line="240" w:lineRule="atLeast"/>
      <w:ind w:left="85" w:right="85"/>
    </w:pPr>
    <w:rPr>
      <w:b/>
      <w:color w:val="FFFFFF"/>
    </w:rPr>
  </w:style>
  <w:style w:type="table" w:customStyle="1" w:styleId="Medicinrdet-Basic2">
    <w:name w:val="Medicinrådet - Basic2"/>
    <w:basedOn w:val="Tabel-Normal"/>
    <w:uiPriority w:val="99"/>
    <w:rsid w:val="00A85A1B"/>
    <w:pPr>
      <w:spacing w:before="113" w:after="142" w:line="240" w:lineRule="atLeast"/>
      <w:ind w:left="85" w:right="85"/>
    </w:pPr>
    <w:rPr>
      <w:rFonts w:eastAsia="Calibri"/>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style>
  <w:style w:type="paragraph" w:customStyle="1" w:styleId="NavnAdresse">
    <w:name w:val="Navn &amp; Adresse"/>
    <w:basedOn w:val="Normal"/>
    <w:uiPriority w:val="5"/>
    <w:rsid w:val="00AA1383"/>
    <w:pPr>
      <w:spacing w:before="160" w:after="160" w:line="180" w:lineRule="atLeast"/>
      <w:ind w:left="170" w:right="170"/>
      <w:contextualSpacing/>
    </w:pPr>
    <w:rPr>
      <w:color w:val="8E8E8E"/>
      <w:sz w:val="14"/>
    </w:rPr>
  </w:style>
  <w:style w:type="paragraph" w:customStyle="1" w:styleId="Faktaboks-OverskriftBrdtekst">
    <w:name w:val="Faktaboks - Overskrift/Brødtekst"/>
    <w:basedOn w:val="Normal"/>
    <w:uiPriority w:val="5"/>
    <w:rsid w:val="00AA1383"/>
    <w:pPr>
      <w:spacing w:before="160" w:after="160" w:line="180" w:lineRule="atLeast"/>
      <w:ind w:right="170"/>
      <w:contextualSpacing/>
    </w:pPr>
    <w:rPr>
      <w:color w:val="005F50" w:themeColor="text2"/>
      <w:sz w:val="14"/>
    </w:rPr>
  </w:style>
  <w:style w:type="paragraph" w:customStyle="1" w:styleId="Anbefalingoverskrift">
    <w:name w:val="Anbefaling overskrift"/>
    <w:basedOn w:val="Overskrift"/>
    <w:link w:val="AnbefalingoverskriftTegn"/>
    <w:qFormat/>
    <w:rsid w:val="000777CA"/>
    <w:pPr>
      <w:spacing w:before="120" w:after="120"/>
      <w:ind w:left="85" w:right="85"/>
    </w:pPr>
  </w:style>
  <w:style w:type="character" w:customStyle="1" w:styleId="OverskriftTegn">
    <w:name w:val="Overskrift Tegn"/>
    <w:basedOn w:val="Standardskrifttypeiafsnit"/>
    <w:link w:val="Overskrift"/>
    <w:uiPriority w:val="39"/>
    <w:rsid w:val="00BB63DC"/>
    <w:rPr>
      <w:rFonts w:ascii="Times New Roman" w:hAnsi="Times New Roman"/>
      <w:color w:val="005F50"/>
      <w:sz w:val="50"/>
    </w:rPr>
  </w:style>
  <w:style w:type="character" w:customStyle="1" w:styleId="AnbefalingoverskriftTegn">
    <w:name w:val="Anbefaling overskrift Tegn"/>
    <w:basedOn w:val="OverskriftTegn"/>
    <w:link w:val="Anbefalingoverskrift"/>
    <w:rsid w:val="000777CA"/>
    <w:rPr>
      <w:rFonts w:ascii="Times New Roman" w:hAnsi="Times New Roman"/>
      <w:color w:val="005F50"/>
      <w:sz w:val="50"/>
    </w:rPr>
  </w:style>
  <w:style w:type="paragraph" w:styleId="Kommentaremne">
    <w:name w:val="annotation subject"/>
    <w:basedOn w:val="Kommentartekst"/>
    <w:next w:val="Kommentartekst"/>
    <w:link w:val="KommentaremneTegn"/>
    <w:uiPriority w:val="99"/>
    <w:semiHidden/>
    <w:rsid w:val="000351A1"/>
    <w:pPr>
      <w:spacing w:after="200"/>
    </w:pPr>
    <w:rPr>
      <w:b/>
      <w:bCs/>
    </w:rPr>
  </w:style>
  <w:style w:type="character" w:customStyle="1" w:styleId="KommentaremneTegn">
    <w:name w:val="Kommentaremne Tegn"/>
    <w:basedOn w:val="KommentartekstTegn"/>
    <w:link w:val="Kommentaremne"/>
    <w:uiPriority w:val="99"/>
    <w:semiHidden/>
    <w:rsid w:val="000351A1"/>
    <w:rPr>
      <w:b/>
      <w:bCs/>
    </w:rPr>
  </w:style>
  <w:style w:type="table" w:customStyle="1" w:styleId="Medicinrdet-Basic3">
    <w:name w:val="Medicinrådet - Basic3"/>
    <w:basedOn w:val="Tabel-Normal"/>
    <w:uiPriority w:val="99"/>
    <w:rsid w:val="00E4645D"/>
    <w:pPr>
      <w:spacing w:before="113" w:after="142" w:line="240" w:lineRule="atLeast"/>
      <w:ind w:left="85" w:right="85"/>
    </w:pPr>
    <w:rPr>
      <w:color w:val="414042"/>
      <w:sz w:val="18"/>
    </w:rPr>
    <w:tblPr>
      <w:tblBorders>
        <w:bottom w:val="single" w:sz="2" w:space="0" w:color="323232"/>
        <w:insideH w:val="single" w:sz="2" w:space="0" w:color="323232"/>
      </w:tblBorders>
      <w:tblCellMar>
        <w:left w:w="0" w:type="dxa"/>
        <w:right w:w="0" w:type="dxa"/>
      </w:tblCellMar>
    </w:tblPr>
    <w:tblStylePr w:type="firstRow">
      <w:rPr>
        <w:b w:val="0"/>
        <w:color w:val="FFFFFF"/>
      </w:rPr>
      <w:tblPr/>
      <w:tcPr>
        <w:shd w:val="clear" w:color="auto" w:fill="005F50"/>
      </w:tcPr>
    </w:tblStylePr>
    <w:tblStylePr w:type="firstCol">
      <w:rPr>
        <w:b w:val="0"/>
      </w:rPr>
    </w:tblStylePr>
  </w:style>
  <w:style w:type="character" w:styleId="Omtal">
    <w:name w:val="Mention"/>
    <w:basedOn w:val="Standardskrifttypeiafsnit"/>
    <w:uiPriority w:val="99"/>
    <w:unhideWhenUsed/>
    <w:rsid w:val="001175FE"/>
    <w:rPr>
      <w:color w:val="2B579A"/>
      <w:shd w:val="clear" w:color="auto" w:fill="E1DFDD"/>
    </w:rPr>
  </w:style>
  <w:style w:type="character" w:customStyle="1" w:styleId="BilledtekstTegn">
    <w:name w:val="Billedtekst Tegn"/>
    <w:aliases w:val="Table Caption 1 Tegn,Figure caption Tegn,Figure caption1 Char Char Tegn,Figure Source Tegn,Caption Char1 Char Tegn,Caption Char Char Char Tegn,Caption Char1 Tegn,Caption Table... Tegn,Caption Char1 + 8 pt Tegn,Not B.... Tegn,... Tegn"/>
    <w:link w:val="Billedtekst"/>
    <w:uiPriority w:val="35"/>
    <w:rsid w:val="00644DB9"/>
    <w:rPr>
      <w:b/>
      <w:bCs/>
      <w:color w:val="005F50" w:themeColor="accent1"/>
      <w:sz w:val="18"/>
    </w:rPr>
  </w:style>
  <w:style w:type="paragraph" w:customStyle="1" w:styleId="Tabeltitel-grn0">
    <w:name w:val="Tabeltitel - grøn"/>
    <w:basedOn w:val="Normal"/>
    <w:qFormat/>
    <w:rsid w:val="00F07FF3"/>
    <w:pPr>
      <w:keepNext/>
      <w:spacing w:before="120" w:after="40"/>
    </w:pPr>
    <w:rPr>
      <w:b/>
      <w:bCs/>
      <w:color w:val="005F50" w:themeColor="text2"/>
      <w:sz w:val="18"/>
      <w:lang w:val="en-US"/>
    </w:rPr>
  </w:style>
  <w:style w:type="paragraph" w:customStyle="1" w:styleId="Overskrift3-udennummer">
    <w:name w:val="Overskrift 3 - uden nummer"/>
    <w:basedOn w:val="Normal"/>
    <w:uiPriority w:val="1"/>
    <w:qFormat/>
    <w:rsid w:val="006B11B9"/>
    <w:pPr>
      <w:keepNext/>
      <w:keepLines/>
      <w:spacing w:before="280" w:after="0"/>
      <w:contextualSpacing/>
    </w:pPr>
    <w:rPr>
      <w:b/>
    </w:rPr>
  </w:style>
  <w:style w:type="character" w:customStyle="1" w:styleId="shorttext">
    <w:name w:val="short_text"/>
    <w:basedOn w:val="Standardskrifttypeiafsnit"/>
    <w:rsid w:val="00EB32DC"/>
  </w:style>
  <w:style w:type="character" w:styleId="BesgtLink">
    <w:name w:val="FollowedHyperlink"/>
    <w:basedOn w:val="Standardskrifttypeiafsnit"/>
    <w:uiPriority w:val="21"/>
    <w:semiHidden/>
    <w:rsid w:val="00717F03"/>
    <w:rPr>
      <w:color w:val="800080" w:themeColor="followedHyperlink"/>
      <w:u w:val="single"/>
    </w:rPr>
  </w:style>
  <w:style w:type="paragraph" w:customStyle="1" w:styleId="Overskrift1Appendix">
    <w:name w:val="Overskrift 1 Appendix"/>
    <w:basedOn w:val="Overskrift1"/>
    <w:link w:val="Overskrift1AppendixTegn"/>
    <w:qFormat/>
    <w:rsid w:val="00925C26"/>
    <w:pPr>
      <w:numPr>
        <w:numId w:val="16"/>
      </w:numPr>
    </w:pPr>
  </w:style>
  <w:style w:type="character" w:customStyle="1" w:styleId="Overskrift1AppendixTegn">
    <w:name w:val="Overskrift 1 Appendix Tegn"/>
    <w:basedOn w:val="Overskrift1Tegn"/>
    <w:link w:val="Overskrift1Appendix"/>
    <w:rsid w:val="00925C26"/>
    <w:rPr>
      <w:rFonts w:ascii="Times New Roman" w:eastAsiaTheme="majorEastAsia" w:hAnsi="Times New Roman" w:cstheme="majorBidi"/>
      <w:bCs/>
      <w:color w:val="005F50" w:themeColor="accent1"/>
      <w:sz w:val="50"/>
      <w:szCs w:val="28"/>
    </w:rPr>
  </w:style>
  <w:style w:type="character" w:customStyle="1" w:styleId="ui-provider">
    <w:name w:val="ui-provider"/>
    <w:basedOn w:val="Standardskrifttypeiafsnit"/>
    <w:rsid w:val="00E91FC9"/>
  </w:style>
  <w:style w:type="paragraph" w:styleId="Korrektur">
    <w:name w:val="Revision"/>
    <w:hidden/>
    <w:uiPriority w:val="99"/>
    <w:semiHidden/>
    <w:rsid w:val="00946617"/>
    <w:pPr>
      <w:spacing w:line="240" w:lineRule="auto"/>
    </w:pPr>
  </w:style>
  <w:style w:type="paragraph" w:customStyle="1" w:styleId="pf0">
    <w:name w:val="pf0"/>
    <w:basedOn w:val="Normal"/>
    <w:rsid w:val="00F30D81"/>
    <w:pPr>
      <w:spacing w:before="100" w:beforeAutospacing="1" w:after="100" w:afterAutospacing="1" w:line="240" w:lineRule="auto"/>
    </w:pPr>
    <w:rPr>
      <w:rFonts w:ascii="Times New Roman" w:eastAsia="Times New Roman" w:hAnsi="Times New Roman" w:cs="Times New Roman"/>
      <w:color w:val="auto"/>
      <w:sz w:val="24"/>
      <w:szCs w:val="24"/>
      <w:lang w:eastAsia="da-DK"/>
    </w:rPr>
  </w:style>
  <w:style w:type="character" w:customStyle="1" w:styleId="cf01">
    <w:name w:val="cf01"/>
    <w:basedOn w:val="Standardskrifttypeiafsnit"/>
    <w:rsid w:val="00F30D81"/>
    <w:rPr>
      <w:rFonts w:ascii="Segoe UI" w:hAnsi="Segoe UI" w:cs="Segoe UI" w:hint="default"/>
      <w:color w:val="323232"/>
      <w:sz w:val="18"/>
      <w:szCs w:val="18"/>
    </w:rPr>
  </w:style>
  <w:style w:type="paragraph" w:customStyle="1" w:styleId="Appendixheading2">
    <w:name w:val="Appendix heading 2"/>
    <w:basedOn w:val="Normal"/>
    <w:next w:val="Normal"/>
    <w:link w:val="Appendixheading2Char"/>
    <w:qFormat/>
    <w:rsid w:val="002E4DD1"/>
    <w:pPr>
      <w:numPr>
        <w:ilvl w:val="1"/>
        <w:numId w:val="16"/>
      </w:numPr>
      <w:spacing w:before="480" w:line="340" w:lineRule="atLeast"/>
      <w:outlineLvl w:val="1"/>
    </w:pPr>
    <w:rPr>
      <w:color w:val="005F50" w:themeColor="text2"/>
      <w:sz w:val="28"/>
      <w:lang w:val="en-US"/>
    </w:rPr>
  </w:style>
  <w:style w:type="paragraph" w:customStyle="1" w:styleId="Appendixheading3">
    <w:name w:val="Appendix heading 3"/>
    <w:basedOn w:val="Normal"/>
    <w:next w:val="Normal"/>
    <w:link w:val="Appendixheading3Char"/>
    <w:qFormat/>
    <w:rsid w:val="00C94421"/>
    <w:pPr>
      <w:numPr>
        <w:ilvl w:val="2"/>
        <w:numId w:val="16"/>
      </w:numPr>
      <w:tabs>
        <w:tab w:val="left" w:pos="709"/>
      </w:tabs>
      <w:spacing w:before="280"/>
      <w:outlineLvl w:val="2"/>
    </w:pPr>
    <w:rPr>
      <w:rFonts w:asciiTheme="minorBidi" w:hAnsiTheme="minorBidi" w:cstheme="minorBidi"/>
      <w:b/>
      <w:color w:val="005F50" w:themeColor="text2"/>
    </w:rPr>
  </w:style>
  <w:style w:type="character" w:customStyle="1" w:styleId="Appendixheading2Char">
    <w:name w:val="Appendix heading 2 Char"/>
    <w:basedOn w:val="Overskrift1AppendixTegn"/>
    <w:link w:val="Appendixheading2"/>
    <w:rsid w:val="002E4DD1"/>
    <w:rPr>
      <w:rFonts w:ascii="Times New Roman" w:eastAsiaTheme="majorEastAsia" w:hAnsi="Times New Roman" w:cstheme="majorBidi"/>
      <w:bCs w:val="0"/>
      <w:color w:val="005F50" w:themeColor="text2"/>
      <w:sz w:val="28"/>
      <w:szCs w:val="28"/>
      <w:lang w:val="en-US"/>
    </w:rPr>
  </w:style>
  <w:style w:type="paragraph" w:customStyle="1" w:styleId="Appendixheading4">
    <w:name w:val="Appendix heading 4"/>
    <w:basedOn w:val="Normal"/>
    <w:next w:val="Normal"/>
    <w:link w:val="Appendixheading4Char"/>
    <w:qFormat/>
    <w:rsid w:val="00287E46"/>
    <w:pPr>
      <w:numPr>
        <w:ilvl w:val="3"/>
        <w:numId w:val="16"/>
      </w:numPr>
      <w:spacing w:before="280" w:after="120" w:line="340" w:lineRule="atLeast"/>
      <w:outlineLvl w:val="3"/>
    </w:pPr>
    <w:rPr>
      <w:b/>
      <w:color w:val="005F50" w:themeColor="text2"/>
    </w:rPr>
  </w:style>
  <w:style w:type="character" w:customStyle="1" w:styleId="Appendixheading3Char">
    <w:name w:val="Appendix heading 3 Char"/>
    <w:basedOn w:val="Appendixheading2Char"/>
    <w:link w:val="Appendixheading3"/>
    <w:rsid w:val="00C94421"/>
    <w:rPr>
      <w:rFonts w:asciiTheme="minorBidi" w:eastAsiaTheme="majorEastAsia" w:hAnsiTheme="minorBidi" w:cstheme="minorBidi"/>
      <w:b/>
      <w:bCs w:val="0"/>
      <w:color w:val="005F50" w:themeColor="text2"/>
      <w:sz w:val="28"/>
      <w:szCs w:val="28"/>
      <w:lang w:val="en-US"/>
    </w:rPr>
  </w:style>
  <w:style w:type="paragraph" w:customStyle="1" w:styleId="Appendixheading5">
    <w:name w:val="Appendix heading 5"/>
    <w:basedOn w:val="Appendixheading4"/>
    <w:link w:val="Appendixheading5Char"/>
    <w:qFormat/>
    <w:rsid w:val="00C94421"/>
    <w:pPr>
      <w:numPr>
        <w:ilvl w:val="4"/>
      </w:numPr>
    </w:pPr>
  </w:style>
  <w:style w:type="character" w:customStyle="1" w:styleId="Appendixheading4Char">
    <w:name w:val="Appendix heading 4 Char"/>
    <w:basedOn w:val="Appendixheading3Char"/>
    <w:link w:val="Appendixheading4"/>
    <w:rsid w:val="00287E46"/>
    <w:rPr>
      <w:rFonts w:asciiTheme="minorBidi" w:eastAsiaTheme="majorEastAsia" w:hAnsiTheme="minorBidi" w:cstheme="minorBidi"/>
      <w:b/>
      <w:bCs w:val="0"/>
      <w:color w:val="005F50" w:themeColor="text2"/>
      <w:sz w:val="28"/>
      <w:szCs w:val="28"/>
      <w:lang w:val="en-US"/>
    </w:rPr>
  </w:style>
  <w:style w:type="character" w:customStyle="1" w:styleId="Appendixheading5Char">
    <w:name w:val="Appendix heading 5 Char"/>
    <w:basedOn w:val="Appendixheading4Char"/>
    <w:link w:val="Appendixheading5"/>
    <w:rsid w:val="00C94421"/>
    <w:rPr>
      <w:rFonts w:asciiTheme="minorBidi" w:eastAsiaTheme="majorEastAsia" w:hAnsiTheme="minorBidi" w:cstheme="minorBidi"/>
      <w:b/>
      <w:bCs w:val="0"/>
      <w:color w:val="005F50" w:themeColor="text2"/>
      <w:sz w:val="28"/>
      <w:szCs w:val="28"/>
      <w:lang w:val="en-US"/>
    </w:rPr>
  </w:style>
  <w:style w:type="character" w:customStyle="1" w:styleId="cf11">
    <w:name w:val="cf11"/>
    <w:basedOn w:val="Standardskrifttypeiafsnit"/>
    <w:rsid w:val="005F7E3C"/>
    <w:rPr>
      <w:rFonts w:ascii="Segoe UI" w:hAnsi="Segoe UI" w:cs="Segoe UI" w:hint="default"/>
      <w:color w:val="3232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5981">
      <w:bodyDiv w:val="1"/>
      <w:marLeft w:val="0"/>
      <w:marRight w:val="0"/>
      <w:marTop w:val="0"/>
      <w:marBottom w:val="0"/>
      <w:divBdr>
        <w:top w:val="none" w:sz="0" w:space="0" w:color="auto"/>
        <w:left w:val="none" w:sz="0" w:space="0" w:color="auto"/>
        <w:bottom w:val="none" w:sz="0" w:space="0" w:color="auto"/>
        <w:right w:val="none" w:sz="0" w:space="0" w:color="auto"/>
      </w:divBdr>
    </w:div>
    <w:div w:id="588657391">
      <w:bodyDiv w:val="1"/>
      <w:marLeft w:val="0"/>
      <w:marRight w:val="0"/>
      <w:marTop w:val="0"/>
      <w:marBottom w:val="0"/>
      <w:divBdr>
        <w:top w:val="none" w:sz="0" w:space="0" w:color="auto"/>
        <w:left w:val="none" w:sz="0" w:space="0" w:color="auto"/>
        <w:bottom w:val="none" w:sz="0" w:space="0" w:color="auto"/>
        <w:right w:val="none" w:sz="0" w:space="0" w:color="auto"/>
      </w:divBdr>
    </w:div>
    <w:div w:id="809713378">
      <w:bodyDiv w:val="1"/>
      <w:marLeft w:val="0"/>
      <w:marRight w:val="0"/>
      <w:marTop w:val="0"/>
      <w:marBottom w:val="0"/>
      <w:divBdr>
        <w:top w:val="none" w:sz="0" w:space="0" w:color="auto"/>
        <w:left w:val="none" w:sz="0" w:space="0" w:color="auto"/>
        <w:bottom w:val="none" w:sz="0" w:space="0" w:color="auto"/>
        <w:right w:val="none" w:sz="0" w:space="0" w:color="auto"/>
      </w:divBdr>
    </w:div>
    <w:div w:id="1077046621">
      <w:bodyDiv w:val="1"/>
      <w:marLeft w:val="0"/>
      <w:marRight w:val="0"/>
      <w:marTop w:val="0"/>
      <w:marBottom w:val="0"/>
      <w:divBdr>
        <w:top w:val="none" w:sz="0" w:space="0" w:color="auto"/>
        <w:left w:val="none" w:sz="0" w:space="0" w:color="auto"/>
        <w:bottom w:val="none" w:sz="0" w:space="0" w:color="auto"/>
        <w:right w:val="none" w:sz="0" w:space="0" w:color="auto"/>
      </w:divBdr>
    </w:div>
    <w:div w:id="1493527658">
      <w:bodyDiv w:val="1"/>
      <w:marLeft w:val="0"/>
      <w:marRight w:val="0"/>
      <w:marTop w:val="0"/>
      <w:marBottom w:val="0"/>
      <w:divBdr>
        <w:top w:val="none" w:sz="0" w:space="0" w:color="auto"/>
        <w:left w:val="none" w:sz="0" w:space="0" w:color="auto"/>
        <w:bottom w:val="none" w:sz="0" w:space="0" w:color="auto"/>
        <w:right w:val="none" w:sz="0" w:space="0" w:color="auto"/>
      </w:divBdr>
    </w:div>
    <w:div w:id="1509174937">
      <w:bodyDiv w:val="1"/>
      <w:marLeft w:val="0"/>
      <w:marRight w:val="0"/>
      <w:marTop w:val="0"/>
      <w:marBottom w:val="0"/>
      <w:divBdr>
        <w:top w:val="none" w:sz="0" w:space="0" w:color="auto"/>
        <w:left w:val="none" w:sz="0" w:space="0" w:color="auto"/>
        <w:bottom w:val="none" w:sz="0" w:space="0" w:color="auto"/>
        <w:right w:val="none" w:sz="0" w:space="0" w:color="auto"/>
      </w:divBdr>
    </w:div>
    <w:div w:id="1799716124">
      <w:bodyDiv w:val="1"/>
      <w:marLeft w:val="0"/>
      <w:marRight w:val="0"/>
      <w:marTop w:val="0"/>
      <w:marBottom w:val="0"/>
      <w:divBdr>
        <w:top w:val="none" w:sz="0" w:space="0" w:color="auto"/>
        <w:left w:val="none" w:sz="0" w:space="0" w:color="auto"/>
        <w:bottom w:val="none" w:sz="0" w:space="0" w:color="auto"/>
        <w:right w:val="none" w:sz="0" w:space="0" w:color="auto"/>
      </w:divBdr>
    </w:div>
    <w:div w:id="21239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medicinraadet.dk/media/5eibukbr/the-danish-medicines-council-methods-guide-for-assessing-new-pharmaceuticals-version-1-3.pdf" TargetMode="External"/><Relationship Id="rId39" Type="http://schemas.openxmlformats.org/officeDocument/2006/relationships/hyperlink" Target="https://medicinraadet.dk/media/5eibukbr/the-danish-medicines-council-methods-guide-for-assessing-new-pharmaceuticals-version-1-3.pdf" TargetMode="External"/><Relationship Id="rId21" Type="http://schemas.openxmlformats.org/officeDocument/2006/relationships/hyperlink" Target="mailto:medicinraadet@medicinraadet.dk" TargetMode="External"/><Relationship Id="rId34" Type="http://schemas.openxmlformats.org/officeDocument/2006/relationships/hyperlink" Target="https://medicinraadet.dk/media/ickpupwo/anvendelse_af_forl%C3%B8bsdata_i_sundheds%C3%B8konomiske_analyser-vers-_1-1_adlegacy.pdf" TargetMode="External"/><Relationship Id="rId42" Type="http://schemas.openxmlformats.org/officeDocument/2006/relationships/hyperlink" Target="https://medicinraadet.dk/media/5eibukbr/the-danish-medicines-council-methods-guide-for-assessing-new-pharmaceuticals-version-1-3.pdfhttps:/medicinraadet.dk/media/5eibukbr/the-danish-medicines-council-methods-guide-for-assessing-new-pharmaceuticals-version-1-3.pdf" TargetMode="External"/><Relationship Id="rId47" Type="http://schemas.openxmlformats.org/officeDocument/2006/relationships/hyperlink" Target="https://medicinraadet.dk/ansogning" TargetMode="External"/><Relationship Id="rId50" Type="http://schemas.openxmlformats.org/officeDocument/2006/relationships/hyperlink" Target="https://medicinraadet.dk/media/5eibukbr/the-danish-medicines-council-methods-guide-for-assessing-new-pharmaceuticals-version-1-3.pdf" TargetMode="External"/><Relationship Id="rId55" Type="http://schemas.openxmlformats.org/officeDocument/2006/relationships/hyperlink" Target="https://medicinraadet.dk/media/ickpupwo/anvendelse_af_forl%C3%B8bsdata_i_sundheds%C3%B8konomiske_analyser-vers-_1-1_adlegacy.pdf" TargetMode="External"/><Relationship Id="rId63"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medicinraadet.dk/media/u35diqaa/fuldmagt-anvendelse-af-ekstern-repraesentation.pdf" TargetMode="External"/><Relationship Id="rId29" Type="http://schemas.openxmlformats.org/officeDocument/2006/relationships/hyperlink" Target="https://medicinraadet.dk/media/5eibukbr/the-danish-medicines-council-methods-guide-for-assessing-new-pharmaceuticals-version-1-3.pdf" TargetMode="External"/><Relationship Id="rId41" Type="http://schemas.openxmlformats.org/officeDocument/2006/relationships/image" Target="media/image4.png"/><Relationship Id="rId54" Type="http://schemas.openxmlformats.org/officeDocument/2006/relationships/hyperlink" Target="https://medicinraadet.dk/media/5eibukbr/the-danish-medicines-council-methods-guide-for-assessing-new-pharmaceuticals-version-1-3.pdf" TargetMode="External"/><Relationship Id="rId62" Type="http://schemas.openxmlformats.org/officeDocument/2006/relationships/hyperlink" Target="http://www.prisma-statement.org/documents/PRISMA%202009%20flow%20diagra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raadet.dk/ansogning" TargetMode="External"/><Relationship Id="rId24" Type="http://schemas.openxmlformats.org/officeDocument/2006/relationships/hyperlink" Target="https://medicinraadet.dk/media/5eibukbr/the-danish-medicines-council-methods-guide-for-assessing-new-pharmaceuticals-version-1-3.pdf" TargetMode="External"/><Relationship Id="rId32" Type="http://schemas.openxmlformats.org/officeDocument/2006/relationships/hyperlink" Target="https://medicinraadet.dk/media/5eibukbr/the-danish-medicines-council-methods-guide-for-assessing-new-pharmaceuticals-version-1-3.pdf" TargetMode="External"/><Relationship Id="rId37" Type="http://schemas.openxmlformats.org/officeDocument/2006/relationships/hyperlink" Target="https://database.ich.org/sites/default/files/E2A_Guideline.pdf" TargetMode="External"/><Relationship Id="rId40" Type="http://schemas.openxmlformats.org/officeDocument/2006/relationships/hyperlink" Target="https://jamanetwork.com/journals/jama/fullarticle/1656259" TargetMode="External"/><Relationship Id="rId45" Type="http://schemas.openxmlformats.org/officeDocument/2006/relationships/hyperlink" Target="https://medicinraadet.dk/media/gpjgcotu/v%C3%A6rdis%C3%A6tning-af-enhedsomkostninger-vers-1-7.pdf" TargetMode="External"/><Relationship Id="rId53" Type="http://schemas.openxmlformats.org/officeDocument/2006/relationships/hyperlink" Target="https://medicinraadet.dk/media/5eibukbr/the-danish-medicines-council-methods-guide-for-assessing-new-pharmaceuticals-version-1-3.pdf" TargetMode="External"/><Relationship Id="rId58" Type="http://schemas.openxmlformats.org/officeDocument/2006/relationships/hyperlink" Target="https://medicinraadet.dk/media/5eibukbr/the-danish-medicines-council-methods-guide-for-assessing-new-pharmaceuticals-version-1-3.pdf"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cinraadet.dk/ansogning/sikkerhedskrav-til-ansogninger" TargetMode="External"/><Relationship Id="rId23" Type="http://schemas.openxmlformats.org/officeDocument/2006/relationships/hyperlink" Target="https://medicinraadet.dk/media/5eibukbr/the-danish-medicines-council-methods-guide-for-assessing-new-pharmaceuticals-version-1-3.pdf" TargetMode="External"/><Relationship Id="rId28" Type="http://schemas.openxmlformats.org/officeDocument/2006/relationships/hyperlink" Target="https://medicinraadet.dk/ansogning" TargetMode="External"/><Relationship Id="rId36" Type="http://schemas.openxmlformats.org/officeDocument/2006/relationships/hyperlink" Target="https://database.ich.org/sites/default/files/E2A_Guideline.pdf" TargetMode="External"/><Relationship Id="rId49" Type="http://schemas.openxmlformats.org/officeDocument/2006/relationships/hyperlink" Target="https://medicinraadet.dk/media/gpjgcotu/v%C3%A6rdis%C3%A6tning-af-enhedsomkostninger-vers-1-7.pdf" TargetMode="External"/><Relationship Id="rId57" Type="http://schemas.openxmlformats.org/officeDocument/2006/relationships/hyperlink" Target="http://www.prisma-statement.org/documents/PRISMA%202009%20flow%20diagram.pdf" TargetMode="External"/><Relationship Id="rId61" Type="http://schemas.openxmlformats.org/officeDocument/2006/relationships/hyperlink" Target="https://pubmed.ncbi.nlm.nih.gov/28481496/"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4" Type="http://schemas.openxmlformats.org/officeDocument/2006/relationships/hyperlink" Target="https://medicinraadet.dk/media/5eibukbr/the-danish-medicines-council-methods-guide-for-assessing-new-pharmaceuticals-version-1-3.pdf" TargetMode="External"/><Relationship Id="rId52" Type="http://schemas.openxmlformats.org/officeDocument/2006/relationships/hyperlink" Target="https://medicinraadet.dk/media/5eibukbr/the-danish-medicines-council-methods-guide-for-assessing-new-pharmaceuticals-version-1-3.pdf" TargetMode="External"/><Relationship Id="rId60" Type="http://schemas.openxmlformats.org/officeDocument/2006/relationships/hyperlink" Target="http://www.scharrhud.org/"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edicinraadet.dk/media/5eibukbr/the-danish-medicines-council-methods-guide-for-assessing-new-pharmaceuticals-version-1-3.pdf" TargetMode="External"/><Relationship Id="rId27" Type="http://schemas.openxmlformats.org/officeDocument/2006/relationships/hyperlink" Target="https://medicinraadet.dk/media/nymd5hza/real-world-evidence-in-applications-to-the-danish-medicines-council_01-06-23.pdf" TargetMode="External"/><Relationship Id="rId30" Type="http://schemas.openxmlformats.org/officeDocument/2006/relationships/header" Target="header5.xml"/><Relationship Id="rId35" Type="http://schemas.openxmlformats.org/officeDocument/2006/relationships/hyperlink" Target="https://medicinraadet.dk/ansogning" TargetMode="External"/><Relationship Id="rId43" Type="http://schemas.openxmlformats.org/officeDocument/2006/relationships/hyperlink" Target="https://medicinraadet.dk/media/mbtgpjjl/efter-1-januar-2021-appendiks-til-medicinr%C3%A5dets-metodevejledning-aldersjustering-adlegacy.pdf" TargetMode="External"/><Relationship Id="rId48" Type="http://schemas.openxmlformats.org/officeDocument/2006/relationships/hyperlink" Target="https://interaktivdrg.sundhedsdata.dk/" TargetMode="External"/><Relationship Id="rId56" Type="http://schemas.openxmlformats.org/officeDocument/2006/relationships/hyperlink" Target="https://medicinraadet.dk/media/5eibukbr/the-danish-medicines-council-methods-guide-for-assessing-new-pharmaceuticals-version-1-3.pdf"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dicinraadet.dk/media/5eibukbr/the-danish-medicines-council-methods-guide-for-assessing-new-pharmaceuticals-version-1-3.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medicinraadet.dk/media/5eibukbr/the-danish-medicines-council-methods-guide-for-assessing-new-pharmaceuticals-version-1-3.pdf" TargetMode="External"/><Relationship Id="rId33" Type="http://schemas.openxmlformats.org/officeDocument/2006/relationships/hyperlink" Target="https://medicinraadet.dk/media/5eibukbr/the-danish-medicines-council-methods-guide-for-assessing-new-pharmaceuticals-version-1-3.pdf" TargetMode="External"/><Relationship Id="rId38" Type="http://schemas.openxmlformats.org/officeDocument/2006/relationships/header" Target="header6.xml"/><Relationship Id="rId46" Type="http://schemas.openxmlformats.org/officeDocument/2006/relationships/hyperlink" Target="https://interaktivdrg.sundhedsdata.dk/" TargetMode="External"/><Relationship Id="rId59" Type="http://schemas.openxmlformats.org/officeDocument/2006/relationships/hyperlink" Target="http://www.nice.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Medicinrådet_2021">
      <a:dk1>
        <a:sysClr val="windowText" lastClr="000000"/>
      </a:dk1>
      <a:lt1>
        <a:sysClr val="window" lastClr="FFFFFF"/>
      </a:lt1>
      <a:dk2>
        <a:srgbClr val="005F50"/>
      </a:dk2>
      <a:lt2>
        <a:srgbClr val="F2F2F2"/>
      </a:lt2>
      <a:accent1>
        <a:srgbClr val="005F50"/>
      </a:accent1>
      <a:accent2>
        <a:srgbClr val="DCDCDC"/>
      </a:accent2>
      <a:accent3>
        <a:srgbClr val="323232"/>
      </a:accent3>
      <a:accent4>
        <a:srgbClr val="C86605"/>
      </a:accent4>
      <a:accent5>
        <a:srgbClr val="666666"/>
      </a:accent5>
      <a:accent6>
        <a:srgbClr val="FFA0C8"/>
      </a:accent6>
      <a:hlink>
        <a:srgbClr val="0000FF"/>
      </a:hlink>
      <a:folHlink>
        <a:srgbClr val="800080"/>
      </a:folHlink>
    </a:clrScheme>
    <a:fontScheme name="Medicinråde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5C63CED16BD443AC383F50B86565BB" ma:contentTypeVersion="5" ma:contentTypeDescription="Opret et nyt dokument." ma:contentTypeScope="" ma:versionID="a537f6b165b1e37be3effd338ab89c52">
  <xsd:schema xmlns:xsd="http://www.w3.org/2001/XMLSchema" xmlns:xs="http://www.w3.org/2001/XMLSchema" xmlns:p="http://schemas.microsoft.com/office/2006/metadata/properties" xmlns:ns2="db4e6c53-2ff5-4acf-8608-4452ec537a66" xmlns:ns3="ac0c634f-d739-4246-bfe0-a57d32d0332a" targetNamespace="http://schemas.microsoft.com/office/2006/metadata/properties" ma:root="true" ma:fieldsID="cd20f4d6351b6348c91f548ec855b246" ns2:_="" ns3:_="">
    <xsd:import namespace="db4e6c53-2ff5-4acf-8608-4452ec537a66"/>
    <xsd:import namespace="ac0c634f-d739-4246-bfe0-a57d32d033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e6c53-2ff5-4acf-8608-4452ec537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c634f-d739-4246-bfe0-a57d32d0332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65989-C53F-413D-962A-BB6E05ADF8E0}">
  <ds:schemaRefs>
    <ds:schemaRef ds:uri="http://schemas.openxmlformats.org/officeDocument/2006/bibliography"/>
  </ds:schemaRefs>
</ds:datastoreItem>
</file>

<file path=customXml/itemProps2.xml><?xml version="1.0" encoding="utf-8"?>
<ds:datastoreItem xmlns:ds="http://schemas.openxmlformats.org/officeDocument/2006/customXml" ds:itemID="{6ABA3D5F-5764-49D5-ABC8-AC5D30F47B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F0EC60-81A3-4DAD-836F-8B1A18A25192}">
  <ds:schemaRefs>
    <ds:schemaRef ds:uri="http://schemas.microsoft.com/sharepoint/v3/contenttype/forms"/>
  </ds:schemaRefs>
</ds:datastoreItem>
</file>

<file path=customXml/itemProps4.xml><?xml version="1.0" encoding="utf-8"?>
<ds:datastoreItem xmlns:ds="http://schemas.openxmlformats.org/officeDocument/2006/customXml" ds:itemID="{89F0209C-6C6E-4C93-9234-949D6589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e6c53-2ff5-4acf-8608-4452ec537a66"/>
    <ds:schemaRef ds:uri="ac0c634f-d739-4246-bfe0-a57d32d03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15766</Words>
  <Characters>96175</Characters>
  <Application>Microsoft Office Word</Application>
  <DocSecurity>0</DocSecurity>
  <Lines>801</Lines>
  <Paragraphs>223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Vurderingsrapport - nye lægemidler QALY</vt:lpstr>
      <vt:lpstr>Vurderingsrapport - nye lægemidler QALY</vt:lpstr>
    </vt:vector>
  </TitlesOfParts>
  <Company/>
  <LinksUpToDate>false</LinksUpToDate>
  <CharactersWithSpaces>111718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Vurderingsrapport - nye lægemidler QALY</dc:title>
  <dc:subject/>
  <dc:creator>Medicinrådet</dc:creator>
  <cp:keywords/>
  <cp:lastModifiedBy>Daria Irena Markov</cp:lastModifiedBy>
  <cp:revision>3</cp:revision>
  <cp:lastPrinted>2023-10-31T12:41:00Z</cp:lastPrinted>
  <dcterms:created xsi:type="dcterms:W3CDTF">2023-10-31T12:35:00Z</dcterms:created>
  <dcterms:modified xsi:type="dcterms:W3CDTF">2023-10-31T12:41:00Z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0x010100035C63CED16BD443AC383F50B86565BB</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CCMSystemID">
    <vt:lpwstr>70b75415-b03e-435b-a96a-f2c99eab6ff9</vt:lpwstr>
  </property>
  <property fmtid="{D5CDD505-2E9C-101B-9397-08002B2CF9AE}" pid="10" name="Sagsprofil">
    <vt:lpwstr/>
  </property>
  <property fmtid="{D5CDD505-2E9C-101B-9397-08002B2CF9AE}" pid="11" name="MSIP_Label_927fd646-07cb-4c4e-a107-4e4d6b30ba1b_Enabled">
    <vt:lpwstr>true</vt:lpwstr>
  </property>
  <property fmtid="{D5CDD505-2E9C-101B-9397-08002B2CF9AE}" pid="12" name="MSIP_Label_927fd646-07cb-4c4e-a107-4e4d6b30ba1b_SetDate">
    <vt:lpwstr>2023-05-04T07:55:28Z</vt:lpwstr>
  </property>
  <property fmtid="{D5CDD505-2E9C-101B-9397-08002B2CF9AE}" pid="13" name="MSIP_Label_927fd646-07cb-4c4e-a107-4e4d6b30ba1b_Method">
    <vt:lpwstr>Privileged</vt:lpwstr>
  </property>
  <property fmtid="{D5CDD505-2E9C-101B-9397-08002B2CF9AE}" pid="14" name="MSIP_Label_927fd646-07cb-4c4e-a107-4e4d6b30ba1b_Name">
    <vt:lpwstr>927fd646-07cb-4c4e-a107-4e4d6b30ba1b</vt:lpwstr>
  </property>
  <property fmtid="{D5CDD505-2E9C-101B-9397-08002B2CF9AE}" pid="15" name="MSIP_Label_927fd646-07cb-4c4e-a107-4e4d6b30ba1b_SiteId">
    <vt:lpwstr>a00de4ec-48a8-43a6-be74-e31274e2060d</vt:lpwstr>
  </property>
  <property fmtid="{D5CDD505-2E9C-101B-9397-08002B2CF9AE}" pid="16" name="MSIP_Label_927fd646-07cb-4c4e-a107-4e4d6b30ba1b_ActionId">
    <vt:lpwstr>2f5efc2d-5a6a-4283-b9b2-11fe6a02c614</vt:lpwstr>
  </property>
  <property fmtid="{D5CDD505-2E9C-101B-9397-08002B2CF9AE}" pid="17" name="MSIP_Label_927fd646-07cb-4c4e-a107-4e4d6b30ba1b_ContentBits">
    <vt:lpwstr>1</vt:lpwstr>
  </property>
  <property fmtid="{D5CDD505-2E9C-101B-9397-08002B2CF9AE}" pid="18" name="MerckAIPLabel">
    <vt:lpwstr>Proprietary</vt:lpwstr>
  </property>
  <property fmtid="{D5CDD505-2E9C-101B-9397-08002B2CF9AE}" pid="19" name="MerckAIPDataExchange">
    <vt:lpwstr>!MRKMIP@Proprietary</vt:lpwstr>
  </property>
  <property fmtid="{D5CDD505-2E9C-101B-9397-08002B2CF9AE}" pid="20" name="MediaServiceImageTags">
    <vt:lpwstr/>
  </property>
  <property fmtid="{D5CDD505-2E9C-101B-9397-08002B2CF9AE}" pid="21" name="_NewReviewCycle">
    <vt:lpwstr/>
  </property>
</Properties>
</file>